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FB" w:rsidRPr="002A598E" w:rsidDel="005C6741" w:rsidRDefault="008872FB" w:rsidP="008872FB">
      <w:pPr>
        <w:jc w:val="right"/>
        <w:rPr>
          <w:del w:id="0" w:author="USER" w:date="2020-07-21T14:16:00Z"/>
          <w:rFonts w:ascii="NikoshBAN" w:hAnsi="NikoshBAN" w:cs="NikoshBAN"/>
          <w:b/>
          <w:color w:val="000000"/>
          <w:sz w:val="26"/>
          <w:szCs w:val="26"/>
          <w:u w:val="single"/>
          <w:rPrChange w:id="1" w:author="Abdur Rahim" w:date="2020-07-30T15:37:00Z">
            <w:rPr>
              <w:del w:id="2" w:author="USER" w:date="2020-07-21T14:16:00Z"/>
              <w:rFonts w:ascii="Nikosh" w:hAnsi="Nikosh" w:cs="Nikosh"/>
              <w:b/>
              <w:color w:val="000000"/>
              <w:sz w:val="28"/>
              <w:szCs w:val="28"/>
              <w:u w:val="single"/>
            </w:rPr>
          </w:rPrChange>
        </w:rPr>
      </w:pPr>
      <w:del w:id="3" w:author="USER" w:date="2020-07-21T14:16:00Z">
        <w:r w:rsidRPr="002A598E" w:rsidDel="005C6741">
          <w:rPr>
            <w:rFonts w:ascii="NikoshBAN" w:hAnsi="NikoshBAN" w:cs="NikoshBAN" w:hint="cs"/>
            <w:b/>
            <w:color w:val="000000"/>
            <w:sz w:val="26"/>
            <w:szCs w:val="26"/>
            <w:u w:val="single"/>
            <w:rPrChange w:id="4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u w:val="single"/>
              </w:rPr>
            </w:rPrChange>
          </w:rPr>
          <w:delText>পরিশিষ্ট</w:delText>
        </w:r>
        <w:r w:rsidRPr="002A598E" w:rsidDel="005C6741">
          <w:rPr>
            <w:rFonts w:ascii="NikoshBAN" w:hAnsi="NikoshBAN" w:cs="NikoshBAN"/>
            <w:b/>
            <w:color w:val="000000"/>
            <w:sz w:val="26"/>
            <w:szCs w:val="26"/>
            <w:u w:val="single"/>
            <w:rPrChange w:id="5" w:author="Abdur Rahim" w:date="2020-07-30T15:37:00Z">
              <w:rPr>
                <w:rFonts w:ascii="Nikosh" w:hAnsi="Nikosh" w:cs="Nikosh"/>
                <w:b/>
                <w:color w:val="000000"/>
                <w:sz w:val="28"/>
                <w:szCs w:val="28"/>
                <w:u w:val="single"/>
              </w:rPr>
            </w:rPrChange>
          </w:rPr>
          <w:delText>-</w:delText>
        </w:r>
        <w:r w:rsidRPr="002A598E" w:rsidDel="005C6741">
          <w:rPr>
            <w:rFonts w:ascii="NikoshBAN" w:hAnsi="NikoshBAN" w:cs="NikoshBAN" w:hint="cs"/>
            <w:b/>
            <w:color w:val="000000"/>
            <w:sz w:val="26"/>
            <w:szCs w:val="26"/>
            <w:u w:val="single"/>
            <w:rPrChange w:id="6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u w:val="single"/>
              </w:rPr>
            </w:rPrChange>
          </w:rPr>
          <w:delText>ক</w:delText>
        </w:r>
      </w:del>
    </w:p>
    <w:p w:rsidR="008872FB" w:rsidRPr="002A598E" w:rsidRDefault="008872FB" w:rsidP="008872FB">
      <w:pPr>
        <w:jc w:val="right"/>
        <w:rPr>
          <w:rFonts w:ascii="NikoshBAN" w:hAnsi="NikoshBAN" w:cs="NikoshBAN"/>
          <w:b/>
          <w:color w:val="000000"/>
          <w:sz w:val="26"/>
          <w:szCs w:val="26"/>
          <w:u w:val="single"/>
          <w:rPrChange w:id="7" w:author="Abdur Rahim" w:date="2020-07-30T15:37:00Z">
            <w:rPr>
              <w:rFonts w:ascii="Nikosh" w:hAnsi="Nikosh" w:cs="Nikosh"/>
              <w:b/>
              <w:color w:val="000000"/>
              <w:sz w:val="28"/>
              <w:szCs w:val="28"/>
              <w:u w:val="single"/>
            </w:rPr>
          </w:rPrChange>
        </w:rPr>
      </w:pPr>
    </w:p>
    <w:p w:rsidR="008872FB" w:rsidRPr="002A598E" w:rsidRDefault="008872FB" w:rsidP="008872FB">
      <w:pPr>
        <w:jc w:val="right"/>
        <w:rPr>
          <w:rFonts w:ascii="NikoshBAN" w:hAnsi="NikoshBAN" w:cs="NikoshBAN"/>
          <w:b/>
          <w:color w:val="000000"/>
          <w:sz w:val="26"/>
          <w:szCs w:val="26"/>
          <w:u w:val="single"/>
          <w:rPrChange w:id="8" w:author="Abdur Rahim" w:date="2020-07-30T15:37:00Z">
            <w:rPr>
              <w:rFonts w:ascii="Nikosh" w:hAnsi="Nikosh" w:cs="Nikosh"/>
              <w:b/>
              <w:color w:val="000000"/>
              <w:sz w:val="28"/>
              <w:szCs w:val="28"/>
              <w:u w:val="single"/>
            </w:rPr>
          </w:rPrChange>
        </w:rPr>
      </w:pPr>
    </w:p>
    <w:p w:rsidR="008872FB" w:rsidRPr="002A598E" w:rsidRDefault="008872FB" w:rsidP="008872FB">
      <w:pPr>
        <w:jc w:val="right"/>
        <w:rPr>
          <w:rFonts w:ascii="NikoshBAN" w:hAnsi="NikoshBAN" w:cs="NikoshBAN"/>
          <w:b/>
          <w:color w:val="000000"/>
          <w:sz w:val="28"/>
          <w:szCs w:val="28"/>
          <w:u w:val="single"/>
          <w:rPrChange w:id="9" w:author="Abdur Rahim" w:date="2020-07-30T15:37:00Z">
            <w:rPr>
              <w:rFonts w:ascii="Nikosh" w:hAnsi="Nikosh" w:cs="Nikosh"/>
              <w:b/>
              <w:color w:val="000000"/>
              <w:sz w:val="28"/>
              <w:szCs w:val="28"/>
              <w:u w:val="single"/>
            </w:rPr>
          </w:rPrChange>
        </w:rPr>
      </w:pPr>
    </w:p>
    <w:p w:rsidR="008872FB" w:rsidRPr="002A598E" w:rsidRDefault="00DF2D59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rPrChange w:id="10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</w:pPr>
      <w:r w:rsidRPr="00CD43DD">
        <w:rPr>
          <w:rFonts w:ascii="NikoshBAN" w:hAnsi="NikoshBAN" w:cs="NikoshBAN"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609725" cy="1209675"/>
            <wp:effectExtent l="0" t="0" r="0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FB" w:rsidRPr="002A598E" w:rsidRDefault="008872FB" w:rsidP="008872FB">
      <w:pPr>
        <w:pStyle w:val="ListParagraph"/>
        <w:ind w:left="1080"/>
        <w:jc w:val="right"/>
        <w:rPr>
          <w:rFonts w:ascii="NikoshBAN" w:hAnsi="NikoshBAN" w:cs="NikoshBAN"/>
          <w:color w:val="000000"/>
          <w:sz w:val="28"/>
          <w:szCs w:val="28"/>
          <w:rPrChange w:id="11" w:author="Abdur Rahim" w:date="2020-07-30T15:37:00Z">
            <w:rPr>
              <w:rFonts w:ascii="Nikosh" w:hAnsi="Nikosh" w:cs="Nikosh"/>
              <w:color w:val="000000"/>
              <w:sz w:val="28"/>
            </w:rPr>
          </w:rPrChange>
        </w:rPr>
      </w:pP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rPrChange w:id="12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</w:pPr>
      <w:r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13" w:author="Abdur Rahim" w:date="2020-07-30T15:37:00Z">
            <w:rPr>
              <w:rFonts w:ascii="Nikosh" w:hAnsi="Nikosh" w:cs="Nikosh" w:hint="cs"/>
              <w:color w:val="000000"/>
              <w:sz w:val="28"/>
              <w:szCs w:val="28"/>
              <w:cs/>
              <w:lang w:bidi="bn-IN"/>
            </w:rPr>
          </w:rPrChange>
        </w:rPr>
        <w:t>গণপ্রজাতন্ত্রী</w:t>
      </w:r>
      <w:r w:rsidRPr="002A598E">
        <w:rPr>
          <w:rFonts w:ascii="NikoshBAN" w:hAnsi="NikoshBAN" w:cs="NikoshBAN"/>
          <w:color w:val="000000"/>
          <w:sz w:val="28"/>
          <w:szCs w:val="28"/>
          <w:rPrChange w:id="14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  <w:t xml:space="preserve"> </w:t>
      </w:r>
      <w:r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15" w:author="Abdur Rahim" w:date="2020-07-30T15:37:00Z">
            <w:rPr>
              <w:rFonts w:ascii="Nikosh" w:hAnsi="Nikosh" w:cs="Nikosh" w:hint="cs"/>
              <w:color w:val="000000"/>
              <w:sz w:val="28"/>
              <w:szCs w:val="28"/>
              <w:cs/>
              <w:lang w:bidi="bn-IN"/>
            </w:rPr>
          </w:rPrChange>
        </w:rPr>
        <w:t>বাংলাদেশ</w:t>
      </w:r>
      <w:r w:rsidRPr="002A598E">
        <w:rPr>
          <w:rFonts w:ascii="NikoshBAN" w:hAnsi="NikoshBAN" w:cs="NikoshBAN"/>
          <w:color w:val="000000"/>
          <w:sz w:val="28"/>
          <w:szCs w:val="28"/>
          <w:rPrChange w:id="16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  <w:t xml:space="preserve"> </w:t>
      </w:r>
      <w:r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17" w:author="Abdur Rahim" w:date="2020-07-30T15:37:00Z">
            <w:rPr>
              <w:rFonts w:ascii="Nikosh" w:hAnsi="Nikosh" w:cs="Nikosh" w:hint="cs"/>
              <w:color w:val="000000"/>
              <w:sz w:val="28"/>
              <w:szCs w:val="28"/>
              <w:cs/>
              <w:lang w:bidi="bn-IN"/>
            </w:rPr>
          </w:rPrChange>
        </w:rPr>
        <w:t>সরকার</w:t>
      </w:r>
    </w:p>
    <w:p w:rsidR="008872FB" w:rsidRPr="002A598E" w:rsidDel="00520FB9" w:rsidRDefault="008872FB" w:rsidP="008872FB">
      <w:pPr>
        <w:pStyle w:val="ListParagraph"/>
        <w:ind w:left="1080"/>
        <w:jc w:val="center"/>
        <w:rPr>
          <w:del w:id="18" w:author="UC" w:date="2019-05-22T12:56:00Z"/>
          <w:rFonts w:ascii="NikoshBAN" w:hAnsi="NikoshBAN" w:cs="NikoshBAN"/>
          <w:color w:val="000000"/>
          <w:sz w:val="28"/>
          <w:szCs w:val="28"/>
          <w:rPrChange w:id="19" w:author="Abdur Rahim" w:date="2020-07-30T15:37:00Z">
            <w:rPr>
              <w:del w:id="20" w:author="UC" w:date="2019-05-22T12:56:00Z"/>
              <w:rFonts w:ascii="Nikosh" w:hAnsi="Nikosh" w:cs="Nikosh"/>
              <w:color w:val="000000"/>
              <w:sz w:val="28"/>
            </w:rPr>
          </w:rPrChange>
        </w:rPr>
      </w:pPr>
    </w:p>
    <w:p w:rsidR="008872FB" w:rsidRPr="002A598E" w:rsidDel="00520FB9" w:rsidRDefault="008872FB" w:rsidP="008872FB">
      <w:pPr>
        <w:pStyle w:val="ListParagraph"/>
        <w:ind w:left="1080"/>
        <w:jc w:val="center"/>
        <w:rPr>
          <w:del w:id="21" w:author="UC" w:date="2019-05-22T12:56:00Z"/>
          <w:rFonts w:ascii="NikoshBAN" w:hAnsi="NikoshBAN" w:cs="NikoshBAN"/>
          <w:color w:val="000000"/>
          <w:sz w:val="28"/>
          <w:szCs w:val="28"/>
          <w:rPrChange w:id="22" w:author="Abdur Rahim" w:date="2020-07-30T15:37:00Z">
            <w:rPr>
              <w:del w:id="23" w:author="UC" w:date="2019-05-22T12:56:00Z"/>
              <w:rFonts w:ascii="Nikosh" w:hAnsi="Nikosh" w:cs="Nikosh"/>
              <w:color w:val="000000"/>
              <w:sz w:val="28"/>
            </w:rPr>
          </w:rPrChange>
        </w:rPr>
      </w:pPr>
    </w:p>
    <w:p w:rsidR="008872FB" w:rsidRPr="002A598E" w:rsidDel="00520FB9" w:rsidRDefault="008872FB" w:rsidP="008872FB">
      <w:pPr>
        <w:pStyle w:val="ListParagraph"/>
        <w:ind w:left="1080"/>
        <w:jc w:val="center"/>
        <w:rPr>
          <w:del w:id="24" w:author="UC" w:date="2019-05-22T12:56:00Z"/>
          <w:rFonts w:ascii="NikoshBAN" w:hAnsi="NikoshBAN" w:cs="NikoshBAN"/>
          <w:color w:val="000000"/>
          <w:sz w:val="28"/>
          <w:szCs w:val="28"/>
          <w:rPrChange w:id="25" w:author="Abdur Rahim" w:date="2020-07-30T15:37:00Z">
            <w:rPr>
              <w:del w:id="26" w:author="UC" w:date="2019-05-22T12:56:00Z"/>
              <w:rFonts w:ascii="Nikosh" w:hAnsi="Nikosh" w:cs="Nikosh"/>
              <w:color w:val="000000"/>
              <w:sz w:val="28"/>
            </w:rPr>
          </w:rPrChange>
        </w:rPr>
      </w:pPr>
    </w:p>
    <w:p w:rsidR="008872FB" w:rsidRPr="002A598E" w:rsidDel="00520FB9" w:rsidRDefault="008872FB" w:rsidP="008872FB">
      <w:pPr>
        <w:pStyle w:val="ListParagraph"/>
        <w:ind w:left="1080"/>
        <w:jc w:val="center"/>
        <w:rPr>
          <w:del w:id="27" w:author="UC" w:date="2019-05-22T12:56:00Z"/>
          <w:rFonts w:ascii="NikoshBAN" w:hAnsi="NikoshBAN" w:cs="NikoshBAN"/>
          <w:color w:val="000000"/>
          <w:sz w:val="28"/>
          <w:szCs w:val="28"/>
          <w:rPrChange w:id="28" w:author="Abdur Rahim" w:date="2020-07-30T15:37:00Z">
            <w:rPr>
              <w:del w:id="29" w:author="UC" w:date="2019-05-22T12:56:00Z"/>
              <w:rFonts w:ascii="Nikosh" w:hAnsi="Nikosh" w:cs="Nikosh"/>
              <w:color w:val="000000"/>
              <w:sz w:val="28"/>
            </w:rPr>
          </w:rPrChange>
        </w:rPr>
      </w:pPr>
    </w:p>
    <w:p w:rsidR="008872FB" w:rsidRPr="002A598E" w:rsidDel="00520FB9" w:rsidRDefault="008872FB" w:rsidP="008872FB">
      <w:pPr>
        <w:pStyle w:val="ListParagraph"/>
        <w:ind w:left="1080"/>
        <w:jc w:val="center"/>
        <w:rPr>
          <w:del w:id="30" w:author="UC" w:date="2019-05-22T12:56:00Z"/>
          <w:rFonts w:ascii="NikoshBAN" w:hAnsi="NikoshBAN" w:cs="NikoshBAN"/>
          <w:color w:val="000000"/>
          <w:sz w:val="28"/>
          <w:szCs w:val="28"/>
          <w:rPrChange w:id="31" w:author="Abdur Rahim" w:date="2020-07-30T15:37:00Z">
            <w:rPr>
              <w:del w:id="32" w:author="UC" w:date="2019-05-22T12:56:00Z"/>
              <w:rFonts w:ascii="Nikosh" w:hAnsi="Nikosh" w:cs="Nikosh"/>
              <w:color w:val="000000"/>
              <w:sz w:val="28"/>
            </w:rPr>
          </w:rPrChange>
        </w:rPr>
      </w:pPr>
    </w:p>
    <w:p w:rsidR="008872FB" w:rsidRPr="002A598E" w:rsidDel="00520FB9" w:rsidRDefault="008872FB" w:rsidP="008872FB">
      <w:pPr>
        <w:pStyle w:val="ListParagraph"/>
        <w:ind w:left="1080"/>
        <w:jc w:val="center"/>
        <w:rPr>
          <w:del w:id="33" w:author="UC" w:date="2019-05-22T12:56:00Z"/>
          <w:rFonts w:ascii="NikoshBAN" w:hAnsi="NikoshBAN" w:cs="NikoshBAN"/>
          <w:color w:val="000000"/>
          <w:sz w:val="28"/>
          <w:szCs w:val="28"/>
          <w:rPrChange w:id="34" w:author="Abdur Rahim" w:date="2020-07-30T15:37:00Z">
            <w:rPr>
              <w:del w:id="35" w:author="UC" w:date="2019-05-22T12:56:00Z"/>
              <w:rFonts w:ascii="Nikosh" w:hAnsi="Nikosh" w:cs="Nikosh"/>
              <w:color w:val="000000"/>
              <w:sz w:val="28"/>
            </w:rPr>
          </w:rPrChange>
        </w:rPr>
      </w:pPr>
    </w:p>
    <w:p w:rsidR="00520FB9" w:rsidRPr="002A598E" w:rsidRDefault="00520FB9" w:rsidP="008872FB">
      <w:pPr>
        <w:pStyle w:val="ListParagraph"/>
        <w:ind w:left="0"/>
        <w:jc w:val="center"/>
        <w:rPr>
          <w:ins w:id="36" w:author="UC" w:date="2019-05-22T12:56:00Z"/>
          <w:rFonts w:ascii="NikoshBAN" w:hAnsi="NikoshBAN" w:cs="NikoshBAN"/>
          <w:color w:val="000000"/>
          <w:sz w:val="28"/>
          <w:szCs w:val="28"/>
          <w:lang w:bidi="bn-BD"/>
          <w:rPrChange w:id="37" w:author="Abdur Rahim" w:date="2020-07-30T15:37:00Z">
            <w:rPr>
              <w:ins w:id="38" w:author="UC" w:date="2019-05-22T12:56:00Z"/>
              <w:rFonts w:ascii="Nikosh" w:hAnsi="Nikosh" w:cs="Nikosh"/>
              <w:color w:val="000000"/>
              <w:sz w:val="32"/>
              <w:szCs w:val="32"/>
              <w:lang w:bidi="bn-BD"/>
            </w:rPr>
          </w:rPrChange>
        </w:rPr>
      </w:pPr>
    </w:p>
    <w:p w:rsidR="00520FB9" w:rsidRPr="002A598E" w:rsidRDefault="00520FB9" w:rsidP="008872FB">
      <w:pPr>
        <w:pStyle w:val="ListParagraph"/>
        <w:ind w:left="0"/>
        <w:jc w:val="center"/>
        <w:rPr>
          <w:ins w:id="39" w:author="UC" w:date="2019-05-22T12:56:00Z"/>
          <w:rFonts w:ascii="NikoshBAN" w:hAnsi="NikoshBAN" w:cs="NikoshBAN"/>
          <w:color w:val="000000"/>
          <w:sz w:val="28"/>
          <w:szCs w:val="28"/>
          <w:lang w:bidi="bn-BD"/>
          <w:rPrChange w:id="40" w:author="Abdur Rahim" w:date="2020-07-30T15:37:00Z">
            <w:rPr>
              <w:ins w:id="41" w:author="UC" w:date="2019-05-22T12:56:00Z"/>
              <w:rFonts w:ascii="Nikosh" w:hAnsi="Nikosh" w:cs="Nikosh"/>
              <w:color w:val="000000"/>
              <w:sz w:val="32"/>
              <w:szCs w:val="32"/>
              <w:lang w:bidi="bn-BD"/>
            </w:rPr>
          </w:rPrChange>
        </w:rPr>
      </w:pPr>
    </w:p>
    <w:p w:rsidR="00520FB9" w:rsidRPr="002A598E" w:rsidRDefault="00520FB9" w:rsidP="008872FB">
      <w:pPr>
        <w:pStyle w:val="ListParagraph"/>
        <w:ind w:left="0"/>
        <w:jc w:val="center"/>
        <w:rPr>
          <w:ins w:id="42" w:author="UC" w:date="2019-05-22T12:56:00Z"/>
          <w:rFonts w:ascii="NikoshBAN" w:hAnsi="NikoshBAN" w:cs="NikoshBAN"/>
          <w:color w:val="000000"/>
          <w:sz w:val="28"/>
          <w:szCs w:val="28"/>
          <w:lang w:bidi="bn-BD"/>
          <w:rPrChange w:id="43" w:author="Abdur Rahim" w:date="2020-07-30T15:37:00Z">
            <w:rPr>
              <w:ins w:id="44" w:author="UC" w:date="2019-05-22T12:56:00Z"/>
              <w:rFonts w:ascii="Nikosh" w:hAnsi="Nikosh" w:cs="Nikosh"/>
              <w:color w:val="000000"/>
              <w:sz w:val="32"/>
              <w:szCs w:val="32"/>
              <w:lang w:bidi="bn-BD"/>
            </w:rPr>
          </w:rPrChange>
        </w:rPr>
      </w:pPr>
    </w:p>
    <w:p w:rsidR="00520FB9" w:rsidRPr="002A598E" w:rsidRDefault="00520FB9" w:rsidP="008872FB">
      <w:pPr>
        <w:pStyle w:val="ListParagraph"/>
        <w:ind w:left="0"/>
        <w:jc w:val="center"/>
        <w:rPr>
          <w:ins w:id="45" w:author="UC" w:date="2019-05-22T12:56:00Z"/>
          <w:rFonts w:ascii="NikoshBAN" w:hAnsi="NikoshBAN" w:cs="NikoshBAN"/>
          <w:color w:val="000000"/>
          <w:sz w:val="28"/>
          <w:szCs w:val="28"/>
          <w:lang w:bidi="bn-BD"/>
          <w:rPrChange w:id="46" w:author="Abdur Rahim" w:date="2020-07-30T15:37:00Z">
            <w:rPr>
              <w:ins w:id="47" w:author="UC" w:date="2019-05-22T12:56:00Z"/>
              <w:rFonts w:ascii="Nikosh" w:hAnsi="Nikosh" w:cs="Nikosh"/>
              <w:color w:val="000000"/>
              <w:sz w:val="32"/>
              <w:szCs w:val="32"/>
              <w:lang w:bidi="bn-BD"/>
            </w:rPr>
          </w:rPrChange>
        </w:rPr>
      </w:pPr>
    </w:p>
    <w:p w:rsidR="004D2683" w:rsidRPr="002A598E" w:rsidRDefault="004D2683" w:rsidP="008872FB">
      <w:pPr>
        <w:pStyle w:val="ListParagraph"/>
        <w:ind w:left="0"/>
        <w:jc w:val="center"/>
        <w:rPr>
          <w:ins w:id="48" w:author="USER" w:date="2020-07-30T10:54:00Z"/>
          <w:rFonts w:ascii="NikoshBAN" w:hAnsi="NikoshBAN" w:cs="NikoshBAN"/>
          <w:color w:val="000000"/>
          <w:sz w:val="28"/>
          <w:szCs w:val="28"/>
          <w:lang w:bidi="bn-BD"/>
          <w:rPrChange w:id="49" w:author="Abdur Rahim" w:date="2020-07-30T15:37:00Z">
            <w:rPr>
              <w:ins w:id="50" w:author="USER" w:date="2020-07-30T10:54:00Z"/>
              <w:rFonts w:ascii="Nikosh" w:hAnsi="Nikosh" w:cs="Nikosh"/>
              <w:color w:val="000000"/>
              <w:sz w:val="32"/>
              <w:szCs w:val="32"/>
              <w:lang w:bidi="bn-BD"/>
            </w:rPr>
          </w:rPrChange>
        </w:rPr>
      </w:pPr>
      <w:ins w:id="51" w:author="USER" w:date="2020-07-30T10:54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52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t>উপজেলা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53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54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t>নির্বাহী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55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56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t>অফিসার</w:t>
        </w:r>
        <w:r w:rsidRPr="002A598E">
          <w:rPr>
            <w:rFonts w:ascii="NikoshBAN" w:hAnsi="NikoshBAN" w:cs="NikoshBAN"/>
            <w:color w:val="000000"/>
            <w:sz w:val="28"/>
            <w:szCs w:val="28"/>
            <w:lang w:bidi="bn-BD"/>
            <w:rPrChange w:id="57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lang w:bidi="bn-BD"/>
              </w:rPr>
            </w:rPrChange>
          </w:rPr>
          <w:t>,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58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59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t>ভোলা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60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61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t>সদর</w:t>
        </w:r>
        <w:r w:rsidRPr="002A598E">
          <w:rPr>
            <w:rFonts w:ascii="NikoshBAN" w:hAnsi="NikoshBAN" w:cs="NikoshBAN"/>
            <w:color w:val="000000"/>
            <w:sz w:val="28"/>
            <w:szCs w:val="28"/>
            <w:lang w:bidi="bn-BD"/>
            <w:rPrChange w:id="62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lang w:bidi="bn-BD"/>
              </w:rPr>
            </w:rPrChange>
          </w:rPr>
          <w:t>,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63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64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t>ভোলা</w:t>
        </w:r>
      </w:ins>
    </w:p>
    <w:p w:rsidR="008872FB" w:rsidRPr="002A598E" w:rsidDel="004D2683" w:rsidRDefault="008872FB" w:rsidP="008872FB">
      <w:pPr>
        <w:pStyle w:val="ListParagraph"/>
        <w:ind w:left="0"/>
        <w:jc w:val="center"/>
        <w:rPr>
          <w:del w:id="65" w:author="USER" w:date="2020-07-30T10:54:00Z"/>
          <w:rFonts w:ascii="NikoshBAN" w:hAnsi="NikoshBAN" w:cs="NikoshBAN"/>
          <w:color w:val="000000"/>
          <w:sz w:val="28"/>
          <w:szCs w:val="28"/>
          <w:cs/>
          <w:lang w:bidi="bn-BD"/>
          <w:rPrChange w:id="66" w:author="Abdur Rahim" w:date="2020-07-30T15:37:00Z">
            <w:rPr>
              <w:del w:id="67" w:author="USER" w:date="2020-07-30T10:54:00Z"/>
              <w:rFonts w:ascii="Nikosh" w:hAnsi="Nikosh" w:cs="Nikosh"/>
              <w:color w:val="000000"/>
              <w:sz w:val="32"/>
              <w:szCs w:val="32"/>
              <w:cs/>
              <w:lang w:bidi="bn-BD"/>
            </w:rPr>
          </w:rPrChange>
        </w:rPr>
      </w:pPr>
      <w:del w:id="68" w:author="USER" w:date="2020-07-30T10:54:00Z">
        <w:r w:rsidRPr="002A598E" w:rsidDel="004D2683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69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delText>জেলা</w:delText>
        </w:r>
        <w:r w:rsidRPr="002A598E" w:rsidDel="004D2683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70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BD"/>
              </w:rPr>
            </w:rPrChange>
          </w:rPr>
          <w:delText xml:space="preserve"> </w:delText>
        </w:r>
        <w:r w:rsidRPr="002A598E" w:rsidDel="004D2683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71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delText>প্রশাসক</w:delText>
        </w:r>
        <w:r w:rsidRPr="002A598E" w:rsidDel="004D2683">
          <w:rPr>
            <w:rFonts w:ascii="NikoshBAN" w:hAnsi="NikoshBAN" w:cs="NikoshBAN"/>
            <w:color w:val="000000"/>
            <w:sz w:val="28"/>
            <w:szCs w:val="28"/>
            <w:lang w:bidi="bn-BD"/>
            <w:rPrChange w:id="72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lang w:bidi="bn-BD"/>
              </w:rPr>
            </w:rPrChange>
          </w:rPr>
          <w:delText>,</w:delText>
        </w:r>
        <w:r w:rsidRPr="002A598E" w:rsidDel="004D2683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73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BD"/>
              </w:rPr>
            </w:rPrChange>
          </w:rPr>
          <w:delText xml:space="preserve"> </w:delText>
        </w:r>
        <w:r w:rsidRPr="002A598E" w:rsidDel="004D2683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74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delText>ভোলা</w:delText>
        </w:r>
      </w:del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rPrChange w:id="75" w:author="Abdur Rahim" w:date="2020-07-30T15:37:00Z">
            <w:rPr>
              <w:rFonts w:ascii="Nikosh" w:hAnsi="Nikosh" w:cs="Nikosh"/>
              <w:color w:val="000000"/>
              <w:sz w:val="32"/>
              <w:szCs w:val="32"/>
            </w:rPr>
          </w:rPrChange>
        </w:rPr>
      </w:pP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rPrChange w:id="76" w:author="Abdur Rahim" w:date="2020-07-30T15:37:00Z">
            <w:rPr>
              <w:rFonts w:ascii="Nikosh" w:hAnsi="Nikosh" w:cs="Nikosh"/>
              <w:color w:val="000000"/>
              <w:sz w:val="32"/>
              <w:szCs w:val="32"/>
            </w:rPr>
          </w:rPrChange>
        </w:rPr>
      </w:pPr>
      <w:r w:rsidRPr="002A598E">
        <w:rPr>
          <w:rFonts w:ascii="NikoshBAN" w:hAnsi="NikoshBAN" w:cs="NikoshBAN" w:hint="cs"/>
          <w:color w:val="000000"/>
          <w:sz w:val="28"/>
          <w:szCs w:val="28"/>
          <w:rPrChange w:id="77" w:author="Abdur Rahim" w:date="2020-07-30T15:37:00Z">
            <w:rPr>
              <w:rFonts w:ascii="Nikosh" w:hAnsi="Nikosh" w:cs="Nikosh" w:hint="cs"/>
              <w:color w:val="000000"/>
              <w:sz w:val="32"/>
              <w:szCs w:val="32"/>
            </w:rPr>
          </w:rPrChange>
        </w:rPr>
        <w:t>এবং</w:t>
      </w: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cs/>
          <w:rPrChange w:id="78" w:author="Abdur Rahim" w:date="2020-07-30T15:37:00Z">
            <w:rPr>
              <w:rFonts w:ascii="Nikosh" w:hAnsi="Nikosh" w:cs="Nikosh"/>
              <w:color w:val="000000"/>
              <w:sz w:val="32"/>
              <w:szCs w:val="32"/>
              <w:cs/>
            </w:rPr>
          </w:rPrChange>
        </w:rPr>
      </w:pPr>
    </w:p>
    <w:p w:rsidR="008872FB" w:rsidRPr="002A598E" w:rsidRDefault="004D2683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cs/>
          <w:rPrChange w:id="79" w:author="Abdur Rahim" w:date="2020-07-30T15:37:00Z">
            <w:rPr>
              <w:rFonts w:ascii="Nikosh" w:hAnsi="Nikosh" w:cs="Nikosh"/>
              <w:color w:val="000000"/>
              <w:sz w:val="32"/>
              <w:szCs w:val="32"/>
              <w:cs/>
            </w:rPr>
          </w:rPrChange>
        </w:rPr>
      </w:pPr>
      <w:ins w:id="80" w:author="USER" w:date="2020-07-30T10:54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81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t>জেলা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82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83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t>প্রশাসক</w:t>
        </w:r>
        <w:r w:rsidRPr="002A598E">
          <w:rPr>
            <w:rFonts w:ascii="NikoshBAN" w:hAnsi="NikoshBAN" w:cs="NikoshBAN"/>
            <w:color w:val="000000"/>
            <w:sz w:val="28"/>
            <w:szCs w:val="28"/>
            <w:lang w:bidi="bn-BD"/>
            <w:rPrChange w:id="84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lang w:bidi="bn-BD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85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t>ভোলা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86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BD"/>
              </w:rPr>
            </w:rPrChange>
          </w:rPr>
          <w:t xml:space="preserve"> </w:t>
        </w:r>
      </w:ins>
      <w:del w:id="87" w:author="USER" w:date="2020-07-30T10:54:00Z">
        <w:r w:rsidR="008872FB" w:rsidRPr="002A598E" w:rsidDel="004D2683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88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delText>বিভাগীয়</w:delText>
        </w:r>
        <w:r w:rsidR="008872FB" w:rsidRPr="002A598E" w:rsidDel="004D2683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89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BD"/>
              </w:rPr>
            </w:rPrChange>
          </w:rPr>
          <w:delText xml:space="preserve"> </w:delText>
        </w:r>
        <w:r w:rsidR="008872FB" w:rsidRPr="002A598E" w:rsidDel="004D2683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90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BD"/>
              </w:rPr>
            </w:rPrChange>
          </w:rPr>
          <w:delText>কমিশনার</w:delText>
        </w:r>
        <w:r w:rsidR="008872FB" w:rsidRPr="002A598E" w:rsidDel="004D2683">
          <w:rPr>
            <w:rFonts w:ascii="NikoshBAN" w:hAnsi="NikoshBAN" w:cs="NikoshBAN"/>
            <w:color w:val="000000"/>
            <w:sz w:val="28"/>
            <w:szCs w:val="28"/>
            <w:lang w:bidi="bn-BD"/>
            <w:rPrChange w:id="91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lang w:bidi="bn-BD"/>
              </w:rPr>
            </w:rPrChange>
          </w:rPr>
          <w:delText>,</w:delText>
        </w:r>
        <w:r w:rsidR="008872FB" w:rsidRPr="002A598E" w:rsidDel="004D2683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92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IN"/>
              </w:rPr>
            </w:rPrChange>
          </w:rPr>
          <w:delText xml:space="preserve"> </w:delText>
        </w:r>
        <w:r w:rsidR="008872FB" w:rsidRPr="002A598E" w:rsidDel="004D2683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93" w:author="Abdur Rahim" w:date="2020-07-30T15:37:00Z">
              <w:rPr>
                <w:rFonts w:ascii="Nikosh" w:hAnsi="Nikosh" w:cs="Nikosh" w:hint="cs"/>
                <w:color w:val="000000"/>
                <w:sz w:val="32"/>
                <w:szCs w:val="32"/>
                <w:cs/>
                <w:lang w:bidi="bn-IN"/>
              </w:rPr>
            </w:rPrChange>
          </w:rPr>
          <w:delText>বরিশাল</w:delText>
        </w:r>
        <w:r w:rsidR="008872FB" w:rsidRPr="002A598E" w:rsidDel="004D2683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94" w:author="Abdur Rahim" w:date="2020-07-30T15:37:00Z">
              <w:rPr>
                <w:rFonts w:ascii="Nikosh" w:hAnsi="Nikosh" w:cs="Nikosh"/>
                <w:color w:val="000000"/>
                <w:sz w:val="32"/>
                <w:szCs w:val="32"/>
                <w:cs/>
                <w:lang w:bidi="bn-IN"/>
              </w:rPr>
            </w:rPrChange>
          </w:rPr>
          <w:delText xml:space="preserve"> </w:delText>
        </w:r>
      </w:del>
      <w:r w:rsidR="008872FB"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95" w:author="Abdur Rahim" w:date="2020-07-30T15:37:00Z">
            <w:rPr>
              <w:rFonts w:ascii="Nikosh" w:hAnsi="Nikosh" w:cs="Nikosh" w:hint="cs"/>
              <w:color w:val="000000"/>
              <w:sz w:val="32"/>
              <w:szCs w:val="32"/>
              <w:cs/>
              <w:lang w:bidi="bn-IN"/>
            </w:rPr>
          </w:rPrChange>
        </w:rPr>
        <w:t>এর</w:t>
      </w:r>
      <w:r w:rsidR="008872FB" w:rsidRPr="002A598E">
        <w:rPr>
          <w:rFonts w:ascii="NikoshBAN" w:hAnsi="NikoshBAN" w:cs="NikoshBAN"/>
          <w:color w:val="000000"/>
          <w:sz w:val="28"/>
          <w:szCs w:val="28"/>
          <w:rPrChange w:id="96" w:author="Abdur Rahim" w:date="2020-07-30T15:37:00Z">
            <w:rPr>
              <w:rFonts w:ascii="Nikosh" w:hAnsi="Nikosh" w:cs="Nikosh"/>
              <w:color w:val="000000"/>
              <w:sz w:val="32"/>
              <w:szCs w:val="32"/>
            </w:rPr>
          </w:rPrChange>
        </w:rPr>
        <w:t xml:space="preserve"> </w:t>
      </w:r>
      <w:r w:rsidR="008872FB"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97" w:author="Abdur Rahim" w:date="2020-07-30T15:37:00Z">
            <w:rPr>
              <w:rFonts w:ascii="Nikosh" w:hAnsi="Nikosh" w:cs="Nikosh" w:hint="cs"/>
              <w:color w:val="000000"/>
              <w:sz w:val="32"/>
              <w:szCs w:val="32"/>
              <w:cs/>
              <w:lang w:bidi="bn-IN"/>
            </w:rPr>
          </w:rPrChange>
        </w:rPr>
        <w:t>মধ্যে</w:t>
      </w:r>
      <w:r w:rsidR="008872FB" w:rsidRPr="002A598E">
        <w:rPr>
          <w:rFonts w:ascii="NikoshBAN" w:hAnsi="NikoshBAN" w:cs="NikoshBAN"/>
          <w:color w:val="000000"/>
          <w:sz w:val="28"/>
          <w:szCs w:val="28"/>
          <w:rPrChange w:id="98" w:author="Abdur Rahim" w:date="2020-07-30T15:37:00Z">
            <w:rPr>
              <w:rFonts w:ascii="Nikosh" w:hAnsi="Nikosh" w:cs="Nikosh"/>
              <w:color w:val="000000"/>
              <w:sz w:val="32"/>
              <w:szCs w:val="32"/>
            </w:rPr>
          </w:rPrChange>
        </w:rPr>
        <w:t xml:space="preserve"> </w:t>
      </w:r>
      <w:r w:rsidR="008872FB"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99" w:author="Abdur Rahim" w:date="2020-07-30T15:37:00Z">
            <w:rPr>
              <w:rFonts w:ascii="Nikosh" w:hAnsi="Nikosh" w:cs="Nikosh" w:hint="cs"/>
              <w:color w:val="000000"/>
              <w:sz w:val="32"/>
              <w:szCs w:val="32"/>
              <w:cs/>
              <w:lang w:bidi="bn-IN"/>
            </w:rPr>
          </w:rPrChange>
        </w:rPr>
        <w:t>স্বাক্ষরিত</w:t>
      </w: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cs/>
          <w:rPrChange w:id="100" w:author="Abdur Rahim" w:date="2020-07-30T15:37:00Z">
            <w:rPr>
              <w:rFonts w:ascii="Nikosh" w:hAnsi="Nikosh" w:cs="Nikosh"/>
              <w:color w:val="000000"/>
              <w:sz w:val="28"/>
              <w:szCs w:val="28"/>
              <w:cs/>
            </w:rPr>
          </w:rPrChange>
        </w:rPr>
      </w:pP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rPrChange w:id="101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rPrChange w:id="102" w:author="Abdur Rahim" w:date="2020-07-30T15:37:00Z">
            <w:rPr>
              <w:rFonts w:ascii="Nikosh" w:hAnsi="Nikosh" w:cs="Nikosh"/>
              <w:color w:val="000000"/>
              <w:sz w:val="28"/>
            </w:rPr>
          </w:rPrChange>
        </w:rPr>
      </w:pP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b/>
          <w:bCs/>
          <w:color w:val="000000"/>
          <w:sz w:val="28"/>
          <w:szCs w:val="28"/>
          <w:rPrChange w:id="103" w:author="Abdur Rahim" w:date="2020-07-30T15:37:00Z">
            <w:rPr>
              <w:rFonts w:ascii="Nikosh" w:hAnsi="Nikosh" w:cs="Nikosh"/>
              <w:b/>
              <w:bCs/>
              <w:color w:val="000000"/>
              <w:sz w:val="40"/>
              <w:szCs w:val="40"/>
            </w:rPr>
          </w:rPrChange>
        </w:rPr>
      </w:pPr>
      <w:r w:rsidRPr="002A598E">
        <w:rPr>
          <w:rFonts w:ascii="NikoshBAN" w:hAnsi="NikoshBAN" w:cs="NikoshBAN" w:hint="cs"/>
          <w:b/>
          <w:bCs/>
          <w:color w:val="000000"/>
          <w:sz w:val="28"/>
          <w:szCs w:val="28"/>
          <w:cs/>
          <w:lang w:bidi="bn-IN"/>
          <w:rPrChange w:id="104" w:author="Abdur Rahim" w:date="2020-07-30T15:37:00Z">
            <w:rPr>
              <w:rFonts w:ascii="Nikosh" w:hAnsi="Nikosh" w:cs="Nikosh" w:hint="cs"/>
              <w:b/>
              <w:bCs/>
              <w:color w:val="000000"/>
              <w:sz w:val="40"/>
              <w:szCs w:val="40"/>
              <w:cs/>
              <w:lang w:bidi="bn-IN"/>
            </w:rPr>
          </w:rPrChange>
        </w:rPr>
        <w:t>বার্ষিক</w:t>
      </w:r>
      <w:r w:rsidRPr="002A598E">
        <w:rPr>
          <w:rFonts w:ascii="NikoshBAN" w:hAnsi="NikoshBAN" w:cs="NikoshBAN"/>
          <w:b/>
          <w:bCs/>
          <w:color w:val="000000"/>
          <w:sz w:val="28"/>
          <w:szCs w:val="28"/>
          <w:rPrChange w:id="105" w:author="Abdur Rahim" w:date="2020-07-30T15:37:00Z">
            <w:rPr>
              <w:rFonts w:ascii="Nikosh" w:hAnsi="Nikosh" w:cs="Nikosh"/>
              <w:b/>
              <w:bCs/>
              <w:color w:val="000000"/>
              <w:sz w:val="40"/>
              <w:szCs w:val="40"/>
            </w:rPr>
          </w:rPrChange>
        </w:rPr>
        <w:t xml:space="preserve"> </w:t>
      </w:r>
      <w:r w:rsidRPr="002A598E">
        <w:rPr>
          <w:rFonts w:ascii="NikoshBAN" w:hAnsi="NikoshBAN" w:cs="NikoshBAN" w:hint="cs"/>
          <w:b/>
          <w:bCs/>
          <w:color w:val="000000"/>
          <w:sz w:val="28"/>
          <w:szCs w:val="28"/>
          <w:cs/>
          <w:lang w:bidi="bn-IN"/>
          <w:rPrChange w:id="106" w:author="Abdur Rahim" w:date="2020-07-30T15:37:00Z">
            <w:rPr>
              <w:rFonts w:ascii="Nikosh" w:hAnsi="Nikosh" w:cs="Nikosh" w:hint="cs"/>
              <w:b/>
              <w:bCs/>
              <w:color w:val="000000"/>
              <w:sz w:val="40"/>
              <w:szCs w:val="40"/>
              <w:cs/>
              <w:lang w:bidi="bn-IN"/>
            </w:rPr>
          </w:rPrChange>
        </w:rPr>
        <w:t>কর্মসম্পাদন</w:t>
      </w:r>
      <w:r w:rsidRPr="002A598E">
        <w:rPr>
          <w:rFonts w:ascii="NikoshBAN" w:hAnsi="NikoshBAN" w:cs="NikoshBAN"/>
          <w:b/>
          <w:bCs/>
          <w:color w:val="000000"/>
          <w:sz w:val="28"/>
          <w:szCs w:val="28"/>
          <w:rPrChange w:id="107" w:author="Abdur Rahim" w:date="2020-07-30T15:37:00Z">
            <w:rPr>
              <w:rFonts w:ascii="Nikosh" w:hAnsi="Nikosh" w:cs="Nikosh"/>
              <w:b/>
              <w:bCs/>
              <w:color w:val="000000"/>
              <w:sz w:val="40"/>
              <w:szCs w:val="40"/>
            </w:rPr>
          </w:rPrChange>
        </w:rPr>
        <w:t xml:space="preserve"> </w:t>
      </w:r>
      <w:r w:rsidRPr="002A598E">
        <w:rPr>
          <w:rFonts w:ascii="NikoshBAN" w:hAnsi="NikoshBAN" w:cs="NikoshBAN" w:hint="cs"/>
          <w:b/>
          <w:bCs/>
          <w:color w:val="000000"/>
          <w:sz w:val="28"/>
          <w:szCs w:val="28"/>
          <w:cs/>
          <w:lang w:bidi="bn-IN"/>
          <w:rPrChange w:id="108" w:author="Abdur Rahim" w:date="2020-07-30T15:37:00Z">
            <w:rPr>
              <w:rFonts w:ascii="Nikosh" w:hAnsi="Nikosh" w:cs="Nikosh" w:hint="cs"/>
              <w:b/>
              <w:bCs/>
              <w:color w:val="000000"/>
              <w:sz w:val="40"/>
              <w:szCs w:val="40"/>
              <w:cs/>
              <w:lang w:bidi="bn-IN"/>
            </w:rPr>
          </w:rPrChange>
        </w:rPr>
        <w:t>চুক্তি</w:t>
      </w: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rPrChange w:id="109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cs/>
          <w:rPrChange w:id="110" w:author="Abdur Rahim" w:date="2020-07-30T15:37:00Z">
            <w:rPr>
              <w:rFonts w:ascii="Nikosh" w:hAnsi="Nikosh" w:cs="Nikosh"/>
              <w:color w:val="000000"/>
              <w:sz w:val="28"/>
              <w:szCs w:val="28"/>
              <w:cs/>
            </w:rPr>
          </w:rPrChange>
        </w:rPr>
      </w:pP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rPrChange w:id="111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p w:rsidR="008872FB" w:rsidRPr="002A598E" w:rsidDel="00520FB9" w:rsidRDefault="008872FB" w:rsidP="008872FB">
      <w:pPr>
        <w:pStyle w:val="ListParagraph"/>
        <w:ind w:left="0"/>
        <w:jc w:val="center"/>
        <w:rPr>
          <w:del w:id="112" w:author="UC" w:date="2019-05-22T13:01:00Z"/>
          <w:rFonts w:ascii="NikoshBAN" w:hAnsi="NikoshBAN" w:cs="NikoshBAN"/>
          <w:color w:val="000000"/>
          <w:sz w:val="28"/>
          <w:szCs w:val="28"/>
          <w:rPrChange w:id="113" w:author="Abdur Rahim" w:date="2020-07-30T15:37:00Z">
            <w:rPr>
              <w:del w:id="114" w:author="UC" w:date="2019-05-22T13:01:00Z"/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p w:rsidR="008872FB" w:rsidRPr="002A598E" w:rsidDel="00520FB9" w:rsidRDefault="008872FB" w:rsidP="008872FB">
      <w:pPr>
        <w:pStyle w:val="ListParagraph"/>
        <w:ind w:left="0"/>
        <w:jc w:val="center"/>
        <w:rPr>
          <w:del w:id="115" w:author="UC" w:date="2019-05-22T13:01:00Z"/>
          <w:rFonts w:ascii="NikoshBAN" w:hAnsi="NikoshBAN" w:cs="NikoshBAN"/>
          <w:color w:val="000000"/>
          <w:sz w:val="28"/>
          <w:szCs w:val="28"/>
          <w:rPrChange w:id="116" w:author="Abdur Rahim" w:date="2020-07-30T15:37:00Z">
            <w:rPr>
              <w:del w:id="117" w:author="UC" w:date="2019-05-22T13:01:00Z"/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p w:rsidR="008872FB" w:rsidRPr="002A598E" w:rsidDel="00520FB9" w:rsidRDefault="008872FB" w:rsidP="008872FB">
      <w:pPr>
        <w:pStyle w:val="ListParagraph"/>
        <w:ind w:left="0"/>
        <w:jc w:val="center"/>
        <w:rPr>
          <w:del w:id="118" w:author="UC" w:date="2019-05-22T13:01:00Z"/>
          <w:rFonts w:ascii="NikoshBAN" w:hAnsi="NikoshBAN" w:cs="NikoshBAN"/>
          <w:color w:val="000000"/>
          <w:sz w:val="28"/>
          <w:szCs w:val="28"/>
          <w:rPrChange w:id="119" w:author="Abdur Rahim" w:date="2020-07-30T15:37:00Z">
            <w:rPr>
              <w:del w:id="120" w:author="UC" w:date="2019-05-22T13:01:00Z"/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cs/>
          <w:rPrChange w:id="121" w:author="Abdur Rahim" w:date="2020-07-30T15:37:00Z">
            <w:rPr>
              <w:rFonts w:ascii="Nikosh" w:hAnsi="Nikosh" w:cs="Nikosh"/>
              <w:color w:val="000000"/>
              <w:sz w:val="28"/>
              <w:szCs w:val="28"/>
              <w:cs/>
            </w:rPr>
          </w:rPrChange>
        </w:rPr>
      </w:pP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cs/>
          <w:rPrChange w:id="122" w:author="Abdur Rahim" w:date="2020-07-30T15:37:00Z">
            <w:rPr>
              <w:rFonts w:ascii="Nikosh" w:hAnsi="Nikosh" w:cs="Nikosh"/>
              <w:color w:val="000000"/>
              <w:sz w:val="28"/>
              <w:szCs w:val="28"/>
              <w:cs/>
            </w:rPr>
          </w:rPrChange>
        </w:rPr>
      </w:pPr>
    </w:p>
    <w:p w:rsidR="008872FB" w:rsidRPr="002A598E" w:rsidRDefault="008872FB" w:rsidP="008872FB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  <w:cs/>
          <w:lang w:bidi="bn-BD"/>
          <w:rPrChange w:id="123" w:author="Abdur Rahim" w:date="2020-07-30T15:37:00Z">
            <w:rPr>
              <w:rFonts w:ascii="Nikosh" w:hAnsi="Nikosh" w:cs="Nikosh"/>
              <w:color w:val="000000"/>
              <w:sz w:val="28"/>
              <w:szCs w:val="28"/>
              <w:cs/>
              <w:lang w:bidi="bn-BD"/>
            </w:rPr>
          </w:rPrChange>
        </w:rPr>
      </w:pPr>
      <w:r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124" w:author="Abdur Rahim" w:date="2020-07-30T15:37:00Z">
            <w:rPr>
              <w:rFonts w:ascii="Nikosh" w:hAnsi="Nikosh" w:cs="Nikosh" w:hint="cs"/>
              <w:color w:val="000000"/>
              <w:sz w:val="28"/>
              <w:szCs w:val="28"/>
              <w:cs/>
              <w:lang w:bidi="bn-IN"/>
            </w:rPr>
          </w:rPrChange>
        </w:rPr>
        <w:t>জুলাই</w:t>
      </w:r>
      <w:r w:rsidRPr="002A598E">
        <w:rPr>
          <w:rFonts w:ascii="NikoshBAN" w:hAnsi="NikoshBAN" w:cs="NikoshBAN"/>
          <w:color w:val="000000"/>
          <w:sz w:val="28"/>
          <w:szCs w:val="28"/>
          <w:rPrChange w:id="125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  <w:t xml:space="preserve"> </w:t>
      </w:r>
      <w:r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126" w:author="Abdur Rahim" w:date="2020-07-30T15:37:00Z">
            <w:rPr>
              <w:rFonts w:ascii="Nikosh" w:hAnsi="Nikosh" w:cs="Nikosh" w:hint="cs"/>
              <w:color w:val="000000"/>
              <w:sz w:val="28"/>
              <w:szCs w:val="28"/>
              <w:cs/>
              <w:lang w:bidi="bn-IN"/>
            </w:rPr>
          </w:rPrChange>
        </w:rPr>
        <w:t>১</w:t>
      </w:r>
      <w:r w:rsidRPr="002A598E">
        <w:rPr>
          <w:rFonts w:ascii="NikoshBAN" w:hAnsi="NikoshBAN" w:cs="NikoshBAN"/>
          <w:color w:val="000000"/>
          <w:sz w:val="28"/>
          <w:szCs w:val="28"/>
          <w:rPrChange w:id="127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  <w:t xml:space="preserve">, </w:t>
      </w:r>
      <w:r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128" w:author="Abdur Rahim" w:date="2020-07-30T15:37:00Z">
            <w:rPr>
              <w:rFonts w:ascii="Nikosh" w:hAnsi="Nikosh" w:cs="Nikosh" w:hint="cs"/>
              <w:color w:val="000000"/>
              <w:sz w:val="28"/>
              <w:szCs w:val="28"/>
              <w:cs/>
              <w:lang w:bidi="bn-IN"/>
            </w:rPr>
          </w:rPrChange>
        </w:rPr>
        <w:t>২০</w:t>
      </w:r>
      <w:del w:id="129" w:author="USER" w:date="2020-07-26T13:18:00Z">
        <w:r w:rsidRPr="002A598E" w:rsidDel="003A1CDC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30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delText>১</w:delText>
        </w:r>
      </w:del>
      <w:del w:id="131" w:author="ESTAB-1" w:date="2018-06-12T10:49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32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৭</w:delText>
        </w:r>
      </w:del>
      <w:ins w:id="133" w:author="ESTAB-1" w:date="2018-06-12T10:49:00Z">
        <w:del w:id="134" w:author="UC" w:date="2019-05-07T14:00:00Z">
          <w:r w:rsidRPr="002A598E" w:rsidDel="00E17E7D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35" w:author="Abdur Rahim" w:date="2020-07-30T15:37:00Z">
                <w:rPr>
                  <w:rFonts w:ascii="Nikosh" w:hAnsi="Nikosh" w:cs="Nikosh" w:hint="cs"/>
                  <w:color w:val="000000"/>
                  <w:sz w:val="28"/>
                  <w:szCs w:val="28"/>
                  <w:cs/>
                  <w:lang w:bidi="bn-BD"/>
                </w:rPr>
              </w:rPrChange>
            </w:rPr>
            <w:delText>৮</w:delText>
          </w:r>
        </w:del>
      </w:ins>
      <w:ins w:id="136" w:author="UC" w:date="2019-05-07T14:00:00Z">
        <w:del w:id="137" w:author="USER" w:date="2020-07-26T13:18:00Z">
          <w:r w:rsidR="00E17E7D" w:rsidRPr="002A598E" w:rsidDel="003A1CDC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38" w:author="Abdur Rahim" w:date="2020-07-30T15:37:00Z">
                <w:rPr>
                  <w:rFonts w:ascii="Nikosh" w:hAnsi="Nikosh" w:cs="Nikosh" w:hint="cs"/>
                  <w:color w:val="000000"/>
                  <w:sz w:val="28"/>
                  <w:szCs w:val="28"/>
                  <w:cs/>
                  <w:lang w:bidi="bn-BD"/>
                </w:rPr>
              </w:rPrChange>
            </w:rPr>
            <w:delText>৯</w:delText>
          </w:r>
        </w:del>
      </w:ins>
      <w:ins w:id="139" w:author="USER" w:date="2020-07-26T13:18:00Z">
        <w:r w:rsidR="003A1CDC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40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২০</w:t>
        </w:r>
      </w:ins>
      <w:r w:rsidRPr="002A598E">
        <w:rPr>
          <w:rFonts w:ascii="NikoshBAN" w:hAnsi="NikoshBAN" w:cs="NikoshBAN"/>
          <w:color w:val="000000"/>
          <w:sz w:val="28"/>
          <w:szCs w:val="28"/>
          <w:rPrChange w:id="141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  <w:t xml:space="preserve"> - </w:t>
      </w:r>
      <w:r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142" w:author="Abdur Rahim" w:date="2020-07-30T15:37:00Z">
            <w:rPr>
              <w:rFonts w:ascii="Nikosh" w:hAnsi="Nikosh" w:cs="Nikosh" w:hint="cs"/>
              <w:color w:val="000000"/>
              <w:sz w:val="28"/>
              <w:szCs w:val="28"/>
              <w:cs/>
              <w:lang w:bidi="bn-IN"/>
            </w:rPr>
          </w:rPrChange>
        </w:rPr>
        <w:t>জুন</w:t>
      </w:r>
      <w:r w:rsidRPr="002A598E">
        <w:rPr>
          <w:rFonts w:ascii="NikoshBAN" w:hAnsi="NikoshBAN" w:cs="NikoshBAN"/>
          <w:color w:val="000000"/>
          <w:sz w:val="28"/>
          <w:szCs w:val="28"/>
          <w:cs/>
          <w:lang w:bidi="bn-IN"/>
          <w:rPrChange w:id="143" w:author="Abdur Rahim" w:date="2020-07-30T15:37:00Z">
            <w:rPr>
              <w:rFonts w:ascii="Nikosh" w:hAnsi="Nikosh" w:cs="Nikosh"/>
              <w:color w:val="000000"/>
              <w:sz w:val="28"/>
              <w:szCs w:val="28"/>
              <w:cs/>
              <w:lang w:bidi="bn-IN"/>
            </w:rPr>
          </w:rPrChange>
        </w:rPr>
        <w:t xml:space="preserve"> </w:t>
      </w:r>
      <w:r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144" w:author="Abdur Rahim" w:date="2020-07-30T15:37:00Z">
            <w:rPr>
              <w:rFonts w:ascii="Nikosh" w:hAnsi="Nikosh" w:cs="Nikosh" w:hint="cs"/>
              <w:color w:val="000000"/>
              <w:sz w:val="28"/>
              <w:szCs w:val="28"/>
              <w:cs/>
              <w:lang w:bidi="bn-IN"/>
            </w:rPr>
          </w:rPrChange>
        </w:rPr>
        <w:t>৩০</w:t>
      </w:r>
      <w:r w:rsidRPr="002A598E">
        <w:rPr>
          <w:rFonts w:ascii="NikoshBAN" w:hAnsi="NikoshBAN" w:cs="NikoshBAN"/>
          <w:color w:val="000000"/>
          <w:sz w:val="28"/>
          <w:szCs w:val="28"/>
          <w:rPrChange w:id="145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  <w:t xml:space="preserve">, </w:t>
      </w:r>
      <w:r w:rsidRPr="002A598E">
        <w:rPr>
          <w:rFonts w:ascii="NikoshBAN" w:hAnsi="NikoshBAN" w:cs="NikoshBAN" w:hint="cs"/>
          <w:color w:val="000000"/>
          <w:sz w:val="28"/>
          <w:szCs w:val="28"/>
          <w:cs/>
          <w:lang w:bidi="bn-IN"/>
          <w:rPrChange w:id="146" w:author="Abdur Rahim" w:date="2020-07-30T15:37:00Z">
            <w:rPr>
              <w:rFonts w:ascii="Nikosh" w:hAnsi="Nikosh" w:cs="Nikosh" w:hint="cs"/>
              <w:color w:val="000000"/>
              <w:sz w:val="28"/>
              <w:szCs w:val="28"/>
              <w:cs/>
              <w:lang w:bidi="bn-IN"/>
            </w:rPr>
          </w:rPrChange>
        </w:rPr>
        <w:t>২০</w:t>
      </w:r>
      <w:del w:id="147" w:author="UC" w:date="2019-05-07T14:00:00Z">
        <w:r w:rsidRPr="002A598E" w:rsidDel="00E17E7D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48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delText>১</w:delText>
        </w:r>
      </w:del>
      <w:del w:id="149" w:author="ESTAB-1" w:date="2018-06-12T10:49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50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৮</w:delText>
        </w:r>
      </w:del>
      <w:ins w:id="151" w:author="ESTAB-1" w:date="2018-06-12T10:49:00Z">
        <w:del w:id="152" w:author="UC" w:date="2019-05-07T14:00:00Z">
          <w:r w:rsidRPr="002A598E" w:rsidDel="00E17E7D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53" w:author="Abdur Rahim" w:date="2020-07-30T15:37:00Z">
                <w:rPr>
                  <w:rFonts w:ascii="Nikosh" w:hAnsi="Nikosh" w:cs="Nikosh" w:hint="cs"/>
                  <w:color w:val="000000"/>
                  <w:sz w:val="28"/>
                  <w:szCs w:val="28"/>
                  <w:cs/>
                  <w:lang w:bidi="bn-BD"/>
                </w:rPr>
              </w:rPrChange>
            </w:rPr>
            <w:delText>৯</w:delText>
          </w:r>
        </w:del>
      </w:ins>
      <w:ins w:id="154" w:author="UC" w:date="2019-05-07T14:00:00Z">
        <w:r w:rsidR="00E17E7D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55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২</w:t>
        </w:r>
      </w:ins>
      <w:ins w:id="156" w:author="USER" w:date="2020-07-26T13:18:00Z">
        <w:r w:rsidR="003A1CDC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57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১</w:t>
        </w:r>
      </w:ins>
      <w:ins w:id="158" w:author="UC" w:date="2019-05-07T14:00:00Z">
        <w:del w:id="159" w:author="USER" w:date="2020-07-26T13:18:00Z">
          <w:r w:rsidR="00E17E7D" w:rsidRPr="002A598E" w:rsidDel="003A1CDC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60" w:author="Abdur Rahim" w:date="2020-07-30T15:37:00Z">
                <w:rPr>
                  <w:rFonts w:ascii="Nikosh" w:hAnsi="Nikosh" w:cs="Nikosh" w:hint="cs"/>
                  <w:color w:val="000000"/>
                  <w:sz w:val="28"/>
                  <w:szCs w:val="28"/>
                  <w:cs/>
                  <w:lang w:bidi="bn-BD"/>
                </w:rPr>
              </w:rPrChange>
            </w:rPr>
            <w:delText>০</w:delText>
          </w:r>
        </w:del>
      </w:ins>
    </w:p>
    <w:p w:rsidR="008872FB" w:rsidRPr="002A598E" w:rsidRDefault="008872FB" w:rsidP="008872FB">
      <w:pPr>
        <w:rPr>
          <w:rFonts w:ascii="NikoshBAN" w:hAnsi="NikoshBAN" w:cs="NikoshBAN"/>
          <w:color w:val="000000"/>
          <w:sz w:val="28"/>
          <w:szCs w:val="28"/>
          <w:cs/>
          <w:rPrChange w:id="161" w:author="Abdur Rahim" w:date="2020-07-30T15:37:00Z">
            <w:rPr>
              <w:rFonts w:ascii="Nikosh" w:hAnsi="Nikosh" w:cs="Nikosh"/>
              <w:color w:val="000000"/>
              <w:sz w:val="28"/>
              <w:cs/>
            </w:rPr>
          </w:rPrChange>
        </w:rPr>
      </w:pPr>
    </w:p>
    <w:p w:rsidR="00D8674B" w:rsidRPr="00D8674B" w:rsidRDefault="009B6AEE">
      <w:pPr>
        <w:tabs>
          <w:tab w:val="center" w:pos="4320"/>
          <w:tab w:val="right" w:pos="8640"/>
        </w:tabs>
        <w:jc w:val="center"/>
        <w:rPr>
          <w:ins w:id="162" w:author="Mithun" w:date="2020-11-16T16:52:00Z"/>
          <w:rFonts w:ascii="NikoshBAN" w:hAnsi="NikoshBAN" w:cs="NikoshBAN"/>
          <w:color w:val="000000"/>
          <w:sz w:val="28"/>
          <w:szCs w:val="28"/>
          <w:rPrChange w:id="163" w:author="Mithun" w:date="2020-11-16T16:53:00Z">
            <w:rPr>
              <w:ins w:id="164" w:author="Mithun" w:date="2020-11-16T16:52:00Z"/>
              <w:rFonts w:ascii="NikoshBAN" w:hAnsi="NikoshBAN" w:cs="NikoshBAN"/>
              <w:color w:val="000000"/>
              <w:sz w:val="20"/>
              <w:szCs w:val="20"/>
            </w:rPr>
          </w:rPrChange>
        </w:rPr>
        <w:pPrChange w:id="165" w:author="Mithun" w:date="2020-11-16T16:53:00Z">
          <w:pPr>
            <w:tabs>
              <w:tab w:val="center" w:pos="4320"/>
              <w:tab w:val="right" w:pos="8640"/>
            </w:tabs>
          </w:pPr>
        </w:pPrChange>
      </w:pPr>
      <w:ins w:id="166" w:author="Mithun" w:date="2020-11-16T16:52:00Z">
        <w:r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</w:rPr>
          <w:t>৩</w:t>
        </w:r>
      </w:ins>
      <w:ins w:id="167" w:author="Mithun" w:date="2020-12-29T16:17:00Z">
        <w:r w:rsidR="002427C7"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</w:rPr>
          <w:t>য়</w:t>
        </w:r>
      </w:ins>
      <w:ins w:id="168" w:author="Mithun" w:date="2020-11-16T16:52:00Z">
        <w:r w:rsidR="00D8674B" w:rsidRPr="00D8674B">
          <w:rPr>
            <w:rFonts w:ascii="NikoshBAN" w:hAnsi="NikoshBAN" w:cs="NikoshBAN"/>
            <w:color w:val="000000"/>
            <w:sz w:val="28"/>
            <w:szCs w:val="28"/>
            <w:highlight w:val="green"/>
            <w:rPrChange w:id="169" w:author="Mithun" w:date="2020-11-16T16:53:00Z">
              <w:rPr>
                <w:rFonts w:ascii="NikoshBAN" w:hAnsi="NikoshBAN" w:cs="NikoshBAN"/>
                <w:color w:val="000000"/>
                <w:sz w:val="20"/>
                <w:szCs w:val="20"/>
              </w:rPr>
            </w:rPrChange>
          </w:rPr>
          <w:t xml:space="preserve"> </w:t>
        </w:r>
        <w:r w:rsidR="00D8674B" w:rsidRPr="00D8674B"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  <w:rPrChange w:id="170" w:author="Mithun" w:date="2020-11-16T16:53:00Z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</w:rPrChange>
          </w:rPr>
          <w:t>কোয়াটার</w:t>
        </w:r>
        <w:r w:rsidR="00D8674B" w:rsidRPr="00D8674B">
          <w:rPr>
            <w:rFonts w:ascii="NikoshBAN" w:hAnsi="NikoshBAN" w:cs="NikoshBAN"/>
            <w:color w:val="000000"/>
            <w:sz w:val="28"/>
            <w:szCs w:val="28"/>
            <w:highlight w:val="green"/>
            <w:rPrChange w:id="171" w:author="Mithun" w:date="2020-11-16T16:53:00Z">
              <w:rPr>
                <w:rFonts w:ascii="NikoshBAN" w:hAnsi="NikoshBAN" w:cs="NikoshBAN"/>
                <w:color w:val="000000"/>
                <w:sz w:val="20"/>
                <w:szCs w:val="20"/>
              </w:rPr>
            </w:rPrChange>
          </w:rPr>
          <w:t xml:space="preserve"> (</w:t>
        </w:r>
        <w:r w:rsidR="00D8674B" w:rsidRPr="00D8674B"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  <w:rPrChange w:id="172" w:author="Mithun" w:date="2020-11-16T16:53:00Z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</w:rPr>
            </w:rPrChange>
          </w:rPr>
          <w:t>১</w:t>
        </w:r>
        <w:r w:rsidR="00D8674B" w:rsidRPr="00D8674B">
          <w:rPr>
            <w:rFonts w:ascii="NikoshBAN" w:hAnsi="NikoshBAN" w:cs="NikoshBAN"/>
            <w:color w:val="000000"/>
            <w:sz w:val="28"/>
            <w:szCs w:val="28"/>
            <w:highlight w:val="green"/>
            <w:rPrChange w:id="173" w:author="Mithun" w:date="2020-11-16T16:53:00Z">
              <w:rPr>
                <w:rFonts w:ascii="NikoshBAN" w:hAnsi="NikoshBAN" w:cs="NikoshBAN"/>
                <w:color w:val="000000"/>
                <w:sz w:val="20"/>
                <w:szCs w:val="20"/>
              </w:rPr>
            </w:rPrChange>
          </w:rPr>
          <w:t xml:space="preserve"> </w:t>
        </w:r>
      </w:ins>
      <w:ins w:id="174" w:author="Mithun" w:date="2020-12-29T16:18:00Z">
        <w:r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</w:rPr>
          <w:t>জানু</w:t>
        </w:r>
      </w:ins>
      <w:ins w:id="175" w:author="Mithun" w:date="2021-04-12T22:04:00Z">
        <w:r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</w:rPr>
          <w:t>য়ারি</w:t>
        </w:r>
      </w:ins>
      <w:ins w:id="176" w:author="Mithun" w:date="2020-11-16T16:52:00Z">
        <w:r w:rsidR="00D8674B" w:rsidRPr="00D8674B">
          <w:rPr>
            <w:rFonts w:ascii="NikoshBAN" w:hAnsi="NikoshBAN" w:cs="NikoshBAN"/>
            <w:color w:val="000000"/>
            <w:sz w:val="28"/>
            <w:szCs w:val="28"/>
            <w:highlight w:val="green"/>
            <w:rPrChange w:id="177" w:author="Mithun" w:date="2020-11-16T16:53:00Z">
              <w:rPr>
                <w:rFonts w:ascii="NikoshBAN" w:hAnsi="NikoshBAN" w:cs="NikoshBAN"/>
                <w:color w:val="000000"/>
                <w:sz w:val="20"/>
                <w:szCs w:val="20"/>
              </w:rPr>
            </w:rPrChange>
          </w:rPr>
          <w:t xml:space="preserve">  </w:t>
        </w:r>
        <w:r w:rsidRPr="00CD43DD"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</w:rPr>
          <w:t>২০২১</w:t>
        </w:r>
        <w:r w:rsidR="00D8674B" w:rsidRPr="00D8674B">
          <w:rPr>
            <w:rFonts w:ascii="NikoshBAN" w:hAnsi="NikoshBAN" w:cs="NikoshBAN"/>
            <w:color w:val="000000"/>
            <w:sz w:val="28"/>
            <w:szCs w:val="28"/>
            <w:highlight w:val="green"/>
            <w:cs/>
            <w:lang w:bidi="bn-IN"/>
            <w:rPrChange w:id="178" w:author="Mithun" w:date="2020-11-16T16:53:00Z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rPrChange>
          </w:rPr>
          <w:t>-</w:t>
        </w:r>
        <w:r w:rsidR="002427C7"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</w:rPr>
          <w:t>৩১</w:t>
        </w:r>
        <w:r w:rsidR="00D8674B" w:rsidRPr="00D8674B">
          <w:rPr>
            <w:rFonts w:ascii="NikoshBAN" w:hAnsi="NikoshBAN" w:cs="NikoshBAN"/>
            <w:color w:val="000000"/>
            <w:sz w:val="28"/>
            <w:szCs w:val="28"/>
            <w:highlight w:val="green"/>
            <w:rPrChange w:id="179" w:author="Mithun" w:date="2020-11-16T16:53:00Z">
              <w:rPr>
                <w:rFonts w:ascii="NikoshBAN" w:hAnsi="NikoshBAN" w:cs="NikoshBAN"/>
                <w:color w:val="000000"/>
                <w:sz w:val="20"/>
                <w:szCs w:val="20"/>
              </w:rPr>
            </w:rPrChange>
          </w:rPr>
          <w:t xml:space="preserve"> </w:t>
        </w:r>
        <w:r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</w:rPr>
          <w:t>মা</w:t>
        </w:r>
      </w:ins>
      <w:ins w:id="180" w:author="Mithun" w:date="2021-04-12T22:04:00Z">
        <w:r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</w:rPr>
          <w:t>র্</w:t>
        </w:r>
      </w:ins>
      <w:ins w:id="181" w:author="Mithun" w:date="2020-11-16T16:52:00Z">
        <w:r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</w:rPr>
          <w:t>চ</w:t>
        </w:r>
        <w:r w:rsidR="00D8674B" w:rsidRPr="00D8674B">
          <w:rPr>
            <w:rFonts w:ascii="NikoshBAN" w:hAnsi="NikoshBAN" w:cs="NikoshBAN"/>
            <w:color w:val="000000"/>
            <w:sz w:val="28"/>
            <w:szCs w:val="28"/>
            <w:highlight w:val="green"/>
            <w:rPrChange w:id="182" w:author="Mithun" w:date="2020-11-16T16:53:00Z">
              <w:rPr>
                <w:rFonts w:ascii="NikoshBAN" w:hAnsi="NikoshBAN" w:cs="NikoshBAN"/>
                <w:color w:val="000000"/>
                <w:sz w:val="20"/>
                <w:szCs w:val="20"/>
              </w:rPr>
            </w:rPrChange>
          </w:rPr>
          <w:t xml:space="preserve"> </w:t>
        </w:r>
        <w:r w:rsidRPr="00CD43DD">
          <w:rPr>
            <w:rFonts w:ascii="NikoshBAN" w:hAnsi="NikoshBAN" w:cs="NikoshBAN" w:hint="cs"/>
            <w:color w:val="000000"/>
            <w:sz w:val="28"/>
            <w:szCs w:val="28"/>
            <w:highlight w:val="green"/>
            <w:cs/>
            <w:lang w:bidi="bn-IN"/>
          </w:rPr>
          <w:t>২০২১</w:t>
        </w:r>
        <w:r w:rsidR="00D8674B" w:rsidRPr="00D8674B">
          <w:rPr>
            <w:rFonts w:ascii="NikoshBAN" w:hAnsi="NikoshBAN" w:cs="NikoshBAN"/>
            <w:color w:val="000000"/>
            <w:sz w:val="28"/>
            <w:szCs w:val="28"/>
            <w:highlight w:val="green"/>
            <w:cs/>
            <w:lang w:bidi="bn-IN"/>
            <w:rPrChange w:id="183" w:author="Mithun" w:date="2020-11-16T16:53:00Z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rPrChange>
          </w:rPr>
          <w:t>)</w:t>
        </w:r>
      </w:ins>
    </w:p>
    <w:p w:rsidR="008872FB" w:rsidRPr="002A598E" w:rsidRDefault="008872FB" w:rsidP="008872FB">
      <w:pPr>
        <w:ind w:firstLine="720"/>
        <w:jc w:val="center"/>
        <w:rPr>
          <w:rFonts w:ascii="NikoshBAN" w:hAnsi="NikoshBAN" w:cs="NikoshBAN"/>
          <w:b/>
          <w:bCs/>
          <w:color w:val="000000"/>
          <w:sz w:val="26"/>
          <w:szCs w:val="26"/>
          <w:rPrChange w:id="184" w:author="Abdur Rahim" w:date="2020-07-30T15:37:00Z">
            <w:rPr>
              <w:rFonts w:ascii="Nikosh" w:hAnsi="Nikosh" w:cs="Nikosh"/>
              <w:b/>
              <w:bCs/>
              <w:color w:val="000000"/>
              <w:sz w:val="28"/>
              <w:szCs w:val="28"/>
            </w:rPr>
          </w:rPrChange>
        </w:rPr>
      </w:pPr>
    </w:p>
    <w:p w:rsidR="008872FB" w:rsidRPr="002A598E" w:rsidRDefault="008872FB" w:rsidP="008872FB">
      <w:pPr>
        <w:ind w:firstLine="720"/>
        <w:jc w:val="center"/>
        <w:rPr>
          <w:rFonts w:ascii="NikoshBAN" w:hAnsi="NikoshBAN" w:cs="NikoshBAN"/>
          <w:b/>
          <w:bCs/>
          <w:color w:val="000000"/>
          <w:sz w:val="26"/>
          <w:szCs w:val="26"/>
          <w:rPrChange w:id="185" w:author="Abdur Rahim" w:date="2020-07-30T15:37:00Z">
            <w:rPr>
              <w:rFonts w:ascii="Nikosh" w:hAnsi="Nikosh" w:cs="Nikosh"/>
              <w:b/>
              <w:bCs/>
              <w:color w:val="000000"/>
              <w:sz w:val="28"/>
              <w:szCs w:val="28"/>
            </w:rPr>
          </w:rPrChange>
        </w:rPr>
      </w:pPr>
    </w:p>
    <w:p w:rsidR="008872FB" w:rsidRPr="002A598E" w:rsidRDefault="008872FB" w:rsidP="008872FB">
      <w:pPr>
        <w:ind w:firstLine="720"/>
        <w:jc w:val="center"/>
        <w:rPr>
          <w:rFonts w:ascii="NikoshBAN" w:hAnsi="NikoshBAN" w:cs="NikoshBAN"/>
          <w:b/>
          <w:bCs/>
          <w:color w:val="000000"/>
          <w:sz w:val="26"/>
          <w:szCs w:val="26"/>
          <w:rPrChange w:id="186" w:author="Abdur Rahim" w:date="2020-07-30T15:37:00Z">
            <w:rPr>
              <w:rFonts w:ascii="Nikosh" w:hAnsi="Nikosh" w:cs="Nikosh"/>
              <w:b/>
              <w:bCs/>
              <w:color w:val="000000"/>
              <w:sz w:val="28"/>
              <w:szCs w:val="28"/>
            </w:rPr>
          </w:rPrChange>
        </w:rPr>
      </w:pPr>
    </w:p>
    <w:p w:rsidR="008872FB" w:rsidRPr="002A598E" w:rsidRDefault="008872FB" w:rsidP="008872FB">
      <w:pPr>
        <w:ind w:firstLine="720"/>
        <w:jc w:val="center"/>
        <w:rPr>
          <w:rFonts w:ascii="NikoshBAN" w:hAnsi="NikoshBAN" w:cs="NikoshBAN"/>
          <w:b/>
          <w:bCs/>
          <w:color w:val="000000"/>
          <w:sz w:val="26"/>
          <w:szCs w:val="26"/>
          <w:rPrChange w:id="187" w:author="Abdur Rahim" w:date="2020-07-30T15:37:00Z">
            <w:rPr>
              <w:rFonts w:ascii="Nikosh" w:hAnsi="Nikosh" w:cs="Nikosh"/>
              <w:b/>
              <w:bCs/>
              <w:color w:val="000000"/>
              <w:sz w:val="28"/>
              <w:szCs w:val="28"/>
            </w:rPr>
          </w:rPrChange>
        </w:rPr>
      </w:pPr>
    </w:p>
    <w:p w:rsidR="008872FB" w:rsidRPr="002A598E" w:rsidRDefault="008872FB" w:rsidP="008872FB">
      <w:pPr>
        <w:ind w:firstLine="720"/>
        <w:jc w:val="center"/>
        <w:rPr>
          <w:rFonts w:ascii="NikoshBAN" w:hAnsi="NikoshBAN" w:cs="NikoshBAN"/>
          <w:b/>
          <w:bCs/>
          <w:color w:val="000000"/>
          <w:sz w:val="26"/>
          <w:szCs w:val="26"/>
          <w:rPrChange w:id="188" w:author="Abdur Rahim" w:date="2020-07-30T15:37:00Z">
            <w:rPr>
              <w:rFonts w:ascii="Nikosh" w:hAnsi="Nikosh" w:cs="Nikosh"/>
              <w:b/>
              <w:bCs/>
              <w:color w:val="000000"/>
              <w:sz w:val="28"/>
              <w:szCs w:val="28"/>
            </w:rPr>
          </w:rPrChange>
        </w:rPr>
      </w:pPr>
    </w:p>
    <w:p w:rsidR="008872FB" w:rsidRPr="002A598E" w:rsidRDefault="008872FB" w:rsidP="008872FB">
      <w:pPr>
        <w:ind w:firstLine="720"/>
        <w:jc w:val="center"/>
        <w:rPr>
          <w:rFonts w:ascii="NikoshBAN" w:hAnsi="NikoshBAN" w:cs="NikoshBAN"/>
          <w:b/>
          <w:bCs/>
          <w:color w:val="000000"/>
          <w:sz w:val="26"/>
          <w:szCs w:val="26"/>
          <w:cs/>
          <w:rPrChange w:id="189" w:author="Abdur Rahim" w:date="2020-07-30T15:37:00Z">
            <w:rPr>
              <w:rFonts w:ascii="Nikosh" w:hAnsi="Nikosh" w:cs="Nikosh"/>
              <w:b/>
              <w:bCs/>
              <w:color w:val="000000"/>
              <w:sz w:val="28"/>
              <w:szCs w:val="28"/>
              <w:cs/>
            </w:rPr>
          </w:rPrChange>
        </w:rPr>
      </w:pPr>
    </w:p>
    <w:p w:rsidR="00314CAB" w:rsidRPr="002A598E" w:rsidRDefault="00520FB9" w:rsidP="008872FB">
      <w:pPr>
        <w:ind w:firstLine="720"/>
        <w:jc w:val="center"/>
        <w:rPr>
          <w:ins w:id="190" w:author="ESTAB-1" w:date="2018-06-22T11:17:00Z"/>
          <w:rFonts w:ascii="NikoshBAN" w:hAnsi="NikoshBAN" w:cs="NikoshBAN"/>
          <w:b/>
          <w:bCs/>
          <w:color w:val="000000"/>
          <w:sz w:val="26"/>
          <w:szCs w:val="26"/>
          <w:cs/>
          <w:lang w:bidi="bn-BD"/>
          <w:rPrChange w:id="191" w:author="Abdur Rahim" w:date="2020-07-30T15:37:00Z">
            <w:rPr>
              <w:ins w:id="192" w:author="ESTAB-1" w:date="2018-06-22T11:17:00Z"/>
              <w:rFonts w:ascii="Nikosh" w:hAnsi="Nikosh" w:cs="Nikosh"/>
              <w:b/>
              <w:bCs/>
              <w:color w:val="000000"/>
              <w:sz w:val="28"/>
              <w:szCs w:val="28"/>
              <w:cs/>
              <w:lang w:bidi="bn-BD"/>
            </w:rPr>
          </w:rPrChange>
        </w:rPr>
      </w:pPr>
      <w:ins w:id="193" w:author="UC" w:date="2019-05-22T13:01:00Z">
        <w:r w:rsidRPr="002A598E">
          <w:rPr>
            <w:rFonts w:ascii="NikoshBAN" w:hAnsi="NikoshBAN" w:cs="NikoshBAN"/>
            <w:b/>
            <w:bCs/>
            <w:color w:val="000000"/>
            <w:sz w:val="26"/>
            <w:szCs w:val="26"/>
            <w:cs/>
            <w:lang w:bidi="bn-BD"/>
            <w:rPrChange w:id="194" w:author="Abdur Rahim" w:date="2020-07-30T15:37:00Z">
              <w:rPr>
                <w:rFonts w:ascii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</w:rPrChange>
          </w:rPr>
          <w:br w:type="page"/>
        </w:r>
      </w:ins>
    </w:p>
    <w:p w:rsidR="00314CAB" w:rsidRPr="002A598E" w:rsidRDefault="00314CAB" w:rsidP="008872FB">
      <w:pPr>
        <w:ind w:firstLine="720"/>
        <w:jc w:val="center"/>
        <w:rPr>
          <w:ins w:id="195" w:author="ESTAB-1" w:date="2018-06-22T11:17:00Z"/>
          <w:rFonts w:ascii="NikoshBAN" w:hAnsi="NikoshBAN" w:cs="NikoshBAN"/>
          <w:b/>
          <w:bCs/>
          <w:color w:val="000000"/>
          <w:sz w:val="26"/>
          <w:szCs w:val="26"/>
          <w:cs/>
          <w:lang w:bidi="bn-BD"/>
          <w:rPrChange w:id="196" w:author="Abdur Rahim" w:date="2020-07-30T15:37:00Z">
            <w:rPr>
              <w:ins w:id="197" w:author="ESTAB-1" w:date="2018-06-22T11:17:00Z"/>
              <w:rFonts w:ascii="Nikosh" w:hAnsi="Nikosh" w:cs="Nikosh"/>
              <w:b/>
              <w:bCs/>
              <w:color w:val="000000"/>
              <w:sz w:val="28"/>
              <w:szCs w:val="28"/>
              <w:cs/>
              <w:lang w:bidi="bn-BD"/>
            </w:rPr>
          </w:rPrChange>
        </w:rPr>
      </w:pPr>
    </w:p>
    <w:p w:rsidR="008872FB" w:rsidRPr="002A598E" w:rsidRDefault="008872FB">
      <w:pPr>
        <w:jc w:val="center"/>
        <w:rPr>
          <w:rFonts w:ascii="NikoshBAN" w:hAnsi="NikoshBAN" w:cs="NikoshBAN"/>
          <w:b/>
          <w:bCs/>
          <w:color w:val="000000"/>
          <w:sz w:val="28"/>
          <w:szCs w:val="28"/>
          <w:u w:val="single"/>
          <w:cs/>
          <w:rPrChange w:id="198" w:author="Abdur Rahim" w:date="2020-07-30T15:37:00Z">
            <w:rPr>
              <w:rFonts w:ascii="Nikosh" w:hAnsi="Nikosh" w:cs="Nikosh"/>
              <w:b/>
              <w:bCs/>
              <w:color w:val="000000"/>
              <w:sz w:val="28"/>
              <w:szCs w:val="28"/>
              <w:cs/>
            </w:rPr>
          </w:rPrChange>
        </w:rPr>
        <w:pPrChange w:id="199" w:author="UC" w:date="2019-05-22T16:45:00Z">
          <w:pPr>
            <w:ind w:firstLine="720"/>
            <w:jc w:val="center"/>
          </w:pPr>
        </w:pPrChange>
      </w:pPr>
      <w:r w:rsidRPr="002A598E">
        <w:rPr>
          <w:rFonts w:ascii="NikoshBAN" w:hAnsi="NikoshBAN" w:cs="NikoshBAN" w:hint="cs"/>
          <w:b/>
          <w:bCs/>
          <w:color w:val="000000"/>
          <w:sz w:val="28"/>
          <w:szCs w:val="28"/>
          <w:u w:val="single"/>
          <w:cs/>
          <w:lang w:bidi="bn-IN"/>
          <w:rPrChange w:id="200" w:author="Abdur Rahim" w:date="2020-07-30T15:37:00Z">
            <w:rPr>
              <w:rFonts w:ascii="Nikosh" w:hAnsi="Nikosh" w:cs="Nikosh" w:hint="cs"/>
              <w:b/>
              <w:bCs/>
              <w:color w:val="000000"/>
              <w:sz w:val="28"/>
              <w:szCs w:val="28"/>
              <w:cs/>
              <w:lang w:bidi="bn-IN"/>
            </w:rPr>
          </w:rPrChange>
        </w:rPr>
        <w:t>সূচিপত্র</w:t>
      </w:r>
    </w:p>
    <w:p w:rsidR="008872FB" w:rsidRPr="002A598E" w:rsidRDefault="008872FB" w:rsidP="008872FB">
      <w:pPr>
        <w:ind w:firstLine="720"/>
        <w:jc w:val="both"/>
        <w:rPr>
          <w:rFonts w:ascii="NikoshBAN" w:hAnsi="NikoshBAN" w:cs="NikoshBAN"/>
          <w:color w:val="000000"/>
          <w:sz w:val="28"/>
          <w:szCs w:val="28"/>
          <w:cs/>
          <w:rPrChange w:id="201" w:author="Abdur Rahim" w:date="2020-07-30T15:37:00Z">
            <w:rPr>
              <w:rFonts w:ascii="Nikosh" w:hAnsi="Nikosh" w:cs="Nikosh"/>
              <w:color w:val="000000"/>
              <w:sz w:val="28"/>
              <w:cs/>
            </w:rPr>
          </w:rPrChange>
        </w:rPr>
      </w:pPr>
    </w:p>
    <w:p w:rsidR="008872FB" w:rsidRPr="002A598E" w:rsidDel="00314CAB" w:rsidRDefault="008872FB" w:rsidP="008872FB">
      <w:pPr>
        <w:ind w:firstLine="720"/>
        <w:jc w:val="both"/>
        <w:rPr>
          <w:del w:id="202" w:author="ESTAB-1" w:date="2018-06-22T11:17:00Z"/>
          <w:rFonts w:ascii="NikoshBAN" w:hAnsi="NikoshBAN" w:cs="NikoshBAN"/>
          <w:color w:val="000000"/>
          <w:sz w:val="28"/>
          <w:szCs w:val="28"/>
          <w:rPrChange w:id="203" w:author="Abdur Rahim" w:date="2020-07-30T15:37:00Z">
            <w:rPr>
              <w:del w:id="204" w:author="ESTAB-1" w:date="2018-06-22T11:17:00Z"/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p w:rsidR="008872FB" w:rsidRPr="002A598E" w:rsidRDefault="008872FB" w:rsidP="008872FB">
      <w:pPr>
        <w:ind w:firstLine="720"/>
        <w:jc w:val="both"/>
        <w:rPr>
          <w:rFonts w:ascii="NikoshBAN" w:hAnsi="NikoshBAN" w:cs="NikoshBAN"/>
          <w:color w:val="000000"/>
          <w:sz w:val="28"/>
          <w:szCs w:val="28"/>
          <w:rPrChange w:id="205" w:author="Abdur Rahim" w:date="2020-07-30T15:37:00Z">
            <w:rPr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06" w:author="USER" w:date="2020-07-26T13:22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493"/>
        <w:gridCol w:w="1507"/>
        <w:tblGridChange w:id="207">
          <w:tblGrid>
            <w:gridCol w:w="6930"/>
            <w:gridCol w:w="990"/>
            <w:gridCol w:w="1080"/>
          </w:tblGrid>
        </w:tblGridChange>
      </w:tblGrid>
      <w:tr w:rsidR="00314CAB" w:rsidRPr="002A598E" w:rsidTr="003A1CDC">
        <w:trPr>
          <w:jc w:val="center"/>
          <w:ins w:id="208" w:author="ESTAB-1" w:date="2018-06-22T11:16:00Z"/>
        </w:trPr>
        <w:tc>
          <w:tcPr>
            <w:tcW w:w="7493" w:type="dxa"/>
            <w:tcPrChange w:id="209" w:author="USER" w:date="2020-07-26T13:22:00Z">
              <w:tcPr>
                <w:tcW w:w="7920" w:type="dxa"/>
                <w:gridSpan w:val="2"/>
              </w:tcPr>
            </w:tcPrChange>
          </w:tcPr>
          <w:p w:rsidR="00314CAB" w:rsidRPr="002A598E" w:rsidRDefault="00314CAB">
            <w:pPr>
              <w:ind w:firstLine="720"/>
              <w:jc w:val="center"/>
              <w:rPr>
                <w:ins w:id="210" w:author="ESTAB-1" w:date="2018-06-22T11:16:00Z"/>
                <w:rFonts w:ascii="NikoshBAN" w:hAnsi="NikoshBAN" w:cs="NikoshBAN"/>
                <w:b/>
                <w:bCs/>
                <w:color w:val="000000"/>
                <w:sz w:val="28"/>
                <w:szCs w:val="28"/>
                <w:cs/>
                <w:lang w:bidi="bn-BD"/>
                <w:rPrChange w:id="211" w:author="Abdur Rahim" w:date="2020-07-30T15:37:00Z">
                  <w:rPr>
                    <w:ins w:id="212" w:author="ESTAB-1" w:date="2018-06-22T11:16:00Z"/>
                    <w:rFonts w:ascii="Nikosh" w:hAnsi="Nikosh" w:cs="Nikosh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13" w:author="ESTAB-1" w:date="2018-06-23T14:31:00Z">
                <w:pPr>
                  <w:tabs>
                    <w:tab w:val="center" w:pos="4320"/>
                    <w:tab w:val="right" w:pos="8640"/>
                  </w:tabs>
                  <w:autoSpaceDE w:val="0"/>
                  <w:autoSpaceDN w:val="0"/>
                  <w:jc w:val="both"/>
                </w:pPr>
              </w:pPrChange>
            </w:pPr>
            <w:ins w:id="214" w:author="ESTAB-1" w:date="2018-06-22T11:16:00Z">
              <w:r w:rsidRPr="002A598E">
                <w:rPr>
                  <w:rFonts w:ascii="NikoshBAN" w:hAnsi="NikoshBAN" w:cs="NikoshBAN" w:hint="cs"/>
                  <w:b/>
                  <w:bCs/>
                  <w:color w:val="000000"/>
                  <w:sz w:val="28"/>
                  <w:szCs w:val="28"/>
                  <w:cs/>
                  <w:lang w:bidi="bn-BD"/>
                  <w:rPrChange w:id="215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শিরোনাম</w:t>
              </w:r>
            </w:ins>
          </w:p>
        </w:tc>
        <w:tc>
          <w:tcPr>
            <w:tcW w:w="1507" w:type="dxa"/>
            <w:tcPrChange w:id="216" w:author="USER" w:date="2020-07-26T13:22:00Z">
              <w:tcPr>
                <w:tcW w:w="1080" w:type="dxa"/>
              </w:tcPr>
            </w:tcPrChange>
          </w:tcPr>
          <w:p w:rsidR="00314CAB" w:rsidRPr="002A598E" w:rsidRDefault="00314CAB">
            <w:pPr>
              <w:jc w:val="center"/>
              <w:rPr>
                <w:ins w:id="217" w:author="ESTAB-1" w:date="2018-06-22T11:16:00Z"/>
                <w:rFonts w:ascii="NikoshBAN" w:hAnsi="NikoshBAN" w:cs="NikoshBAN"/>
                <w:b/>
                <w:bCs/>
                <w:color w:val="000000"/>
                <w:sz w:val="28"/>
                <w:szCs w:val="28"/>
                <w:cs/>
                <w:lang w:bidi="bn-BD"/>
                <w:rPrChange w:id="218" w:author="Abdur Rahim" w:date="2020-07-30T15:37:00Z">
                  <w:rPr>
                    <w:ins w:id="219" w:author="ESTAB-1" w:date="2018-06-22T11:16:00Z"/>
                    <w:rFonts w:ascii="Nikosh" w:hAnsi="Nikosh" w:cs="Nikosh"/>
                    <w:color w:val="000000"/>
                    <w:sz w:val="28"/>
                    <w:cs/>
                    <w:lang w:bidi="bn-BD"/>
                  </w:rPr>
                </w:rPrChange>
              </w:rPr>
              <w:pPrChange w:id="220" w:author="ESTAB-1" w:date="2018-06-23T14:31:00Z">
                <w:pPr>
                  <w:autoSpaceDE w:val="0"/>
                  <w:autoSpaceDN w:val="0"/>
                  <w:jc w:val="both"/>
                </w:pPr>
              </w:pPrChange>
            </w:pPr>
            <w:ins w:id="221" w:author="ESTAB-1" w:date="2018-06-22T11:16:00Z">
              <w:r w:rsidRPr="002A598E">
                <w:rPr>
                  <w:rFonts w:ascii="NikoshBAN" w:hAnsi="NikoshBAN" w:cs="NikoshBAN" w:hint="cs"/>
                  <w:b/>
                  <w:bCs/>
                  <w:color w:val="000000"/>
                  <w:sz w:val="28"/>
                  <w:szCs w:val="28"/>
                  <w:cs/>
                  <w:lang w:bidi="bn-BD"/>
                  <w:rPrChange w:id="222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cs/>
                      <w:lang w:bidi="bn-BD"/>
                    </w:rPr>
                  </w:rPrChange>
                </w:rPr>
                <w:t>পৃষ্ঠা</w:t>
              </w:r>
              <w:r w:rsidRPr="002A598E">
                <w:rPr>
                  <w:rFonts w:ascii="NikoshBAN" w:hAnsi="NikoshBAN" w:cs="NikoshBAN"/>
                  <w:b/>
                  <w:bCs/>
                  <w:color w:val="000000"/>
                  <w:sz w:val="28"/>
                  <w:szCs w:val="28"/>
                  <w:cs/>
                  <w:lang w:bidi="bn-BD"/>
                  <w:rPrChange w:id="223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b/>
                  <w:bCs/>
                  <w:color w:val="000000"/>
                  <w:sz w:val="28"/>
                  <w:szCs w:val="28"/>
                  <w:cs/>
                  <w:lang w:bidi="bn-BD"/>
                  <w:rPrChange w:id="224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cs/>
                      <w:lang w:bidi="bn-BD"/>
                    </w:rPr>
                  </w:rPrChange>
                </w:rPr>
                <w:t>নং</w:t>
              </w:r>
            </w:ins>
          </w:p>
        </w:tc>
      </w:tr>
      <w:tr w:rsidR="008872FB" w:rsidRPr="002A598E" w:rsidTr="003A1CDC">
        <w:tblPrEx>
          <w:tblPrExChange w:id="225" w:author="USER" w:date="2020-07-26T13:22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jc w:val="center"/>
        </w:trPr>
        <w:tc>
          <w:tcPr>
            <w:tcW w:w="7493" w:type="dxa"/>
            <w:tcPrChange w:id="226" w:author="USER" w:date="2020-07-26T13:22:00Z">
              <w:tcPr>
                <w:tcW w:w="7920" w:type="dxa"/>
                <w:gridSpan w:val="2"/>
              </w:tcPr>
            </w:tcPrChange>
          </w:tcPr>
          <w:p w:rsidR="008543F7" w:rsidRPr="002A598E" w:rsidRDefault="003A1CDC" w:rsidP="008543F7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ins w:id="227" w:author="ESTAB-1" w:date="2018-06-20T12:13:00Z"/>
                <w:rFonts w:ascii="NikoshBAN" w:hAnsi="NikoshBAN" w:cs="NikoshBAN"/>
                <w:color w:val="000000"/>
                <w:sz w:val="28"/>
                <w:szCs w:val="28"/>
                <w:rPrChange w:id="228" w:author="Abdur Rahim" w:date="2020-07-30T15:37:00Z">
                  <w:rPr>
                    <w:ins w:id="229" w:author="ESTAB-1" w:date="2018-06-20T12:13:00Z"/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</w:pPr>
            <w:ins w:id="230" w:author="USER" w:date="2020-07-26T13:19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231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কর্মসম্পাদনের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232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23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সার্বিক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234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235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চিত্র</w:t>
              </w:r>
            </w:ins>
            <w:ins w:id="236" w:author="ESTAB-1" w:date="2018-06-20T12:13:00Z">
              <w:del w:id="237" w:author="USER" w:date="2020-07-26T13:20:00Z">
                <w:r w:rsidR="008543F7"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rPrChange w:id="238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</w:rPr>
                    </w:rPrChange>
                  </w:rPr>
                  <w:delText>উপক্রমণিকা</w:delText>
                </w:r>
              </w:del>
            </w:ins>
          </w:p>
          <w:p w:rsidR="008872FB" w:rsidRPr="002A598E" w:rsidDel="008543F7" w:rsidRDefault="008872FB" w:rsidP="008872FB">
            <w:pPr>
              <w:autoSpaceDE w:val="0"/>
              <w:autoSpaceDN w:val="0"/>
              <w:jc w:val="both"/>
              <w:rPr>
                <w:del w:id="239" w:author="ESTAB-1" w:date="2018-06-20T12:13:00Z"/>
                <w:rFonts w:ascii="NikoshBAN" w:hAnsi="NikoshBAN" w:cs="NikoshBAN"/>
                <w:color w:val="000000"/>
                <w:sz w:val="28"/>
                <w:szCs w:val="28"/>
                <w:rPrChange w:id="240" w:author="Abdur Rahim" w:date="2020-07-30T15:37:00Z">
                  <w:rPr>
                    <w:del w:id="241" w:author="ESTAB-1" w:date="2018-06-20T12:13:00Z"/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</w:pPr>
            <w:del w:id="242" w:author="ESTAB-1" w:date="2018-06-20T12:13:00Z">
              <w:r w:rsidRPr="002A598E" w:rsidDel="008543F7">
                <w:rPr>
                  <w:rFonts w:ascii="NikoshBAN" w:hAnsi="NikoshBAN" w:cs="NikoshBAN" w:hint="cs"/>
                  <w:color w:val="000000"/>
                  <w:sz w:val="28"/>
                  <w:szCs w:val="28"/>
                  <w:rPrChange w:id="24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</w:rPr>
                  </w:rPrChange>
                </w:rPr>
                <w:delText>কর্মসম্পাদনের</w:delText>
              </w:r>
              <w:r w:rsidRPr="002A598E" w:rsidDel="008543F7">
                <w:rPr>
                  <w:rFonts w:ascii="NikoshBAN" w:hAnsi="NikoshBAN" w:cs="NikoshBAN"/>
                  <w:color w:val="000000"/>
                  <w:sz w:val="28"/>
                  <w:szCs w:val="28"/>
                  <w:rPrChange w:id="244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8543F7">
                <w:rPr>
                  <w:rFonts w:ascii="NikoshBAN" w:hAnsi="NikoshBAN" w:cs="NikoshBAN" w:hint="cs"/>
                  <w:color w:val="000000"/>
                  <w:sz w:val="28"/>
                  <w:szCs w:val="28"/>
                  <w:rPrChange w:id="245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</w:rPr>
                  </w:rPrChange>
                </w:rPr>
                <w:delText>সার্বিক</w:delText>
              </w:r>
              <w:r w:rsidRPr="002A598E" w:rsidDel="008543F7">
                <w:rPr>
                  <w:rFonts w:ascii="NikoshBAN" w:hAnsi="NikoshBAN" w:cs="NikoshBAN"/>
                  <w:color w:val="000000"/>
                  <w:sz w:val="28"/>
                  <w:szCs w:val="28"/>
                  <w:rPrChange w:id="246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8543F7">
                <w:rPr>
                  <w:rFonts w:ascii="NikoshBAN" w:hAnsi="NikoshBAN" w:cs="NikoshBAN" w:hint="cs"/>
                  <w:color w:val="000000"/>
                  <w:sz w:val="28"/>
                  <w:szCs w:val="28"/>
                  <w:rPrChange w:id="247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</w:rPr>
                  </w:rPrChange>
                </w:rPr>
                <w:delText>চিত্র</w:delText>
              </w:r>
            </w:del>
          </w:p>
          <w:p w:rsidR="008872FB" w:rsidRPr="002A598E" w:rsidRDefault="008872FB" w:rsidP="008872FB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8"/>
                <w:szCs w:val="28"/>
                <w:rPrChange w:id="248" w:author="Abdur Rahim" w:date="2020-07-30T15:37:00Z">
                  <w:rPr>
                    <w:rFonts w:ascii="Nikosh" w:hAnsi="Nikosh" w:cs="Nikosh"/>
                    <w:color w:val="000000"/>
                    <w:sz w:val="28"/>
                  </w:rPr>
                </w:rPrChange>
              </w:rPr>
            </w:pPr>
          </w:p>
        </w:tc>
        <w:tc>
          <w:tcPr>
            <w:tcW w:w="1507" w:type="dxa"/>
            <w:tcPrChange w:id="249" w:author="USER" w:date="2020-07-26T13:22:00Z">
              <w:tcPr>
                <w:tcW w:w="1080" w:type="dxa"/>
              </w:tcPr>
            </w:tcPrChange>
          </w:tcPr>
          <w:p w:rsidR="008872FB" w:rsidRPr="002A598E" w:rsidRDefault="0096093A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250" w:author="Abdur Rahim" w:date="2020-07-30T15:37:00Z">
                  <w:rPr>
                    <w:rFonts w:ascii="Nikosh" w:hAnsi="Nikosh" w:cs="Nikosh"/>
                    <w:color w:val="000000"/>
                    <w:sz w:val="28"/>
                    <w:cs/>
                    <w:lang w:bidi="bn-BD"/>
                  </w:rPr>
                </w:rPrChange>
              </w:rPr>
              <w:pPrChange w:id="251" w:author="ESTAB-1" w:date="2018-06-23T14:13:00Z">
                <w:pPr>
                  <w:autoSpaceDE w:val="0"/>
                  <w:autoSpaceDN w:val="0"/>
                  <w:jc w:val="both"/>
                </w:pPr>
              </w:pPrChange>
            </w:pPr>
            <w:ins w:id="252" w:author="ESTAB-1" w:date="2018-06-23T14:10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25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cs/>
                      <w:lang w:bidi="bn-BD"/>
                    </w:rPr>
                  </w:rPrChange>
                </w:rPr>
                <w:t>৩</w:t>
              </w:r>
            </w:ins>
            <w:ins w:id="254" w:author="USER" w:date="2020-07-27T14:16:00Z">
              <w:r w:rsidR="005B2232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255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-</w:t>
              </w:r>
              <w:r w:rsidR="005B2232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25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৪</w:t>
              </w:r>
            </w:ins>
          </w:p>
        </w:tc>
      </w:tr>
      <w:tr w:rsidR="008543F7" w:rsidRPr="002A598E" w:rsidTr="003A1CDC">
        <w:tblPrEx>
          <w:tblPrExChange w:id="257" w:author="USER" w:date="2020-07-26T13:22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jc w:val="center"/>
        </w:trPr>
        <w:tc>
          <w:tcPr>
            <w:tcW w:w="7493" w:type="dxa"/>
            <w:tcPrChange w:id="258" w:author="USER" w:date="2020-07-26T13:22:00Z">
              <w:tcPr>
                <w:tcW w:w="7920" w:type="dxa"/>
                <w:gridSpan w:val="2"/>
              </w:tcPr>
            </w:tcPrChange>
          </w:tcPr>
          <w:p w:rsidR="008543F7" w:rsidRPr="002A598E" w:rsidRDefault="003A1CDC" w:rsidP="00A64CA8">
            <w:pPr>
              <w:autoSpaceDE w:val="0"/>
              <w:autoSpaceDN w:val="0"/>
              <w:jc w:val="both"/>
              <w:rPr>
                <w:ins w:id="259" w:author="ESTAB-1" w:date="2018-06-20T12:13:00Z"/>
                <w:rFonts w:ascii="NikoshBAN" w:hAnsi="NikoshBAN" w:cs="NikoshBAN"/>
                <w:color w:val="000000"/>
                <w:sz w:val="28"/>
                <w:szCs w:val="28"/>
                <w:rPrChange w:id="260" w:author="Abdur Rahim" w:date="2020-07-30T15:37:00Z">
                  <w:rPr>
                    <w:ins w:id="261" w:author="ESTAB-1" w:date="2018-06-20T12:13:00Z"/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</w:pPr>
            <w:ins w:id="262" w:author="USER" w:date="2020-07-26T13:20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26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প্রস্তাবনা</w:t>
              </w:r>
            </w:ins>
            <w:ins w:id="264" w:author="ESTAB-1" w:date="2018-06-20T12:13:00Z">
              <w:del w:id="265" w:author="USER" w:date="2020-07-26T13:20:00Z">
                <w:r w:rsidR="008543F7"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rPrChange w:id="266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</w:rPr>
                    </w:rPrChange>
                  </w:rPr>
                  <w:delText>কর্মসম্পাদনের</w:delText>
                </w:r>
                <w:r w:rsidR="008543F7" w:rsidRPr="002A598E" w:rsidDel="003A1CDC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67" w:author="Abdur Rahim" w:date="2020-07-30T15:37:00Z">
                      <w:rPr>
                        <w:rFonts w:ascii="Nikosh" w:hAnsi="Nikosh" w:cs="Nikosh"/>
                        <w:color w:val="000000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="008543F7"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rPrChange w:id="268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</w:rPr>
                    </w:rPrChange>
                  </w:rPr>
                  <w:delText>সার্বিক</w:delText>
                </w:r>
                <w:r w:rsidR="008543F7" w:rsidRPr="002A598E" w:rsidDel="003A1CDC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69" w:author="Abdur Rahim" w:date="2020-07-30T15:37:00Z">
                      <w:rPr>
                        <w:rFonts w:ascii="Nikosh" w:hAnsi="Nikosh" w:cs="Nikosh"/>
                        <w:color w:val="000000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="008543F7"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rPrChange w:id="270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</w:rPr>
                    </w:rPrChange>
                  </w:rPr>
                  <w:delText>চিত্র</w:delText>
                </w:r>
              </w:del>
            </w:ins>
          </w:p>
          <w:p w:rsidR="008543F7" w:rsidRPr="002A598E" w:rsidDel="008543F7" w:rsidRDefault="008543F7" w:rsidP="008872FB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del w:id="271" w:author="ESTAB-1" w:date="2018-06-20T12:13:00Z"/>
                <w:rFonts w:ascii="NikoshBAN" w:hAnsi="NikoshBAN" w:cs="NikoshBAN"/>
                <w:color w:val="000000"/>
                <w:sz w:val="28"/>
                <w:szCs w:val="28"/>
                <w:rPrChange w:id="272" w:author="Abdur Rahim" w:date="2020-07-30T15:37:00Z">
                  <w:rPr>
                    <w:del w:id="273" w:author="ESTAB-1" w:date="2018-06-20T12:13:00Z"/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</w:pPr>
            <w:del w:id="274" w:author="ESTAB-1" w:date="2018-06-20T12:13:00Z">
              <w:r w:rsidRPr="002A598E" w:rsidDel="008543F7">
                <w:rPr>
                  <w:rFonts w:ascii="NikoshBAN" w:hAnsi="NikoshBAN" w:cs="NikoshBAN" w:hint="cs"/>
                  <w:color w:val="000000"/>
                  <w:sz w:val="28"/>
                  <w:szCs w:val="28"/>
                  <w:rPrChange w:id="275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</w:rPr>
                  </w:rPrChange>
                </w:rPr>
                <w:delText>উপক্রমণিকা</w:delText>
              </w:r>
            </w:del>
          </w:p>
          <w:p w:rsidR="008543F7" w:rsidRPr="002A598E" w:rsidRDefault="008543F7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8"/>
                <w:szCs w:val="28"/>
                <w:rPrChange w:id="276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  <w:pPrChange w:id="277" w:author="ESTAB-1" w:date="2018-06-20T12:13:00Z">
                <w:pPr>
                  <w:autoSpaceDE w:val="0"/>
                  <w:autoSpaceDN w:val="0"/>
                  <w:jc w:val="both"/>
                </w:pPr>
              </w:pPrChange>
            </w:pPr>
          </w:p>
        </w:tc>
        <w:tc>
          <w:tcPr>
            <w:tcW w:w="1507" w:type="dxa"/>
            <w:tcPrChange w:id="278" w:author="USER" w:date="2020-07-26T13:22:00Z">
              <w:tcPr>
                <w:tcW w:w="1080" w:type="dxa"/>
              </w:tcPr>
            </w:tcPrChange>
          </w:tcPr>
          <w:p w:rsidR="008543F7" w:rsidRPr="002A598E" w:rsidRDefault="005B2232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279" w:author="Abdur Rahim" w:date="2020-07-30T15:37:00Z">
                  <w:rPr>
                    <w:rFonts w:ascii="Nikosh" w:hAnsi="Nikosh" w:cs="Nikosh"/>
                    <w:color w:val="000000"/>
                    <w:sz w:val="28"/>
                    <w:cs/>
                    <w:lang w:bidi="bn-BD"/>
                  </w:rPr>
                </w:rPrChange>
              </w:rPr>
              <w:pPrChange w:id="280" w:author="USER" w:date="2020-07-27T14:16:00Z">
                <w:pPr>
                  <w:autoSpaceDE w:val="0"/>
                  <w:autoSpaceDN w:val="0"/>
                  <w:jc w:val="both"/>
                </w:pPr>
              </w:pPrChange>
            </w:pPr>
            <w:ins w:id="281" w:author="USER" w:date="2020-07-27T14:16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282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৫</w:t>
              </w:r>
            </w:ins>
            <w:ins w:id="283" w:author="ESTAB-1" w:date="2018-06-23T14:11:00Z">
              <w:del w:id="284" w:author="USER" w:date="2020-07-26T13:20:00Z">
                <w:r w:rsidR="0096093A"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85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cs/>
                        <w:lang w:bidi="bn-BD"/>
                      </w:rPr>
                    </w:rPrChange>
                  </w:rPr>
                  <w:delText>৪</w:delText>
                </w:r>
                <w:r w:rsidR="0096093A" w:rsidRPr="002A598E" w:rsidDel="003A1CDC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286" w:author="Abdur Rahim" w:date="2020-07-30T15:37:00Z">
                      <w:rPr>
                        <w:rFonts w:ascii="Nikosh" w:hAnsi="Nikosh" w:cs="Nikosh"/>
                        <w:color w:val="000000"/>
                        <w:sz w:val="28"/>
                        <w:cs/>
                        <w:lang w:bidi="bn-BD"/>
                      </w:rPr>
                    </w:rPrChange>
                  </w:rPr>
                  <w:delText>-</w:delText>
                </w:r>
                <w:r w:rsidR="0096093A"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87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</w:ins>
          </w:p>
        </w:tc>
      </w:tr>
      <w:tr w:rsidR="008543F7" w:rsidRPr="002A598E" w:rsidTr="003A1CDC">
        <w:tblPrEx>
          <w:tblPrExChange w:id="288" w:author="USER" w:date="2020-07-26T13:22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jc w:val="center"/>
        </w:trPr>
        <w:tc>
          <w:tcPr>
            <w:tcW w:w="7493" w:type="dxa"/>
            <w:tcPrChange w:id="289" w:author="USER" w:date="2020-07-26T13:22:00Z">
              <w:tcPr>
                <w:tcW w:w="7920" w:type="dxa"/>
                <w:gridSpan w:val="2"/>
              </w:tcPr>
            </w:tcPrChange>
          </w:tcPr>
          <w:p w:rsidR="008543F7" w:rsidRPr="002A598E" w:rsidRDefault="008543F7" w:rsidP="008872FB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290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291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সেকশন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  <w:rPrChange w:id="292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293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  <w:rPrChange w:id="294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: </w:t>
            </w:r>
            <w:ins w:id="295" w:author="ESTAB-1" w:date="2018-06-20T12:13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29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রূপকল্প</w:t>
              </w:r>
            </w:ins>
            <w:ins w:id="297" w:author="USER" w:date="2020-07-26T13:20:00Z">
              <w:r w:rsidR="003A1CDC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298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(</w:t>
              </w:r>
              <w:r w:rsidR="003A1CDC" w:rsidRPr="002A598E">
                <w:rPr>
                  <w:rFonts w:ascii="NikoshBAN" w:hAnsi="NikoshBAN" w:cs="NikoshBAN"/>
                  <w:color w:val="000000"/>
                  <w:sz w:val="28"/>
                  <w:szCs w:val="28"/>
                  <w:lang w:bidi="bn-BD"/>
                  <w:rPrChange w:id="299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Vision)</w:t>
              </w:r>
            </w:ins>
            <w:ins w:id="300" w:author="ESTAB-1" w:date="2018-06-20T12:13:00Z"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lang w:bidi="bn-BD"/>
                  <w:rPrChange w:id="301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,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02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0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অভিলক্ষ্য</w:t>
              </w:r>
            </w:ins>
            <w:ins w:id="304" w:author="USER" w:date="2020-07-26T13:21:00Z">
              <w:r w:rsidR="003A1CDC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05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(</w:t>
              </w:r>
              <w:r w:rsidR="003A1CDC" w:rsidRPr="002A598E">
                <w:rPr>
                  <w:rFonts w:ascii="NikoshBAN" w:hAnsi="NikoshBAN" w:cs="NikoshBAN"/>
                  <w:color w:val="000000"/>
                  <w:sz w:val="28"/>
                  <w:szCs w:val="28"/>
                  <w:lang w:bidi="bn-BD"/>
                  <w:rPrChange w:id="306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Mission)</w:t>
              </w:r>
            </w:ins>
            <w:ins w:id="307" w:author="ESTAB-1" w:date="2018-06-20T12:13:00Z"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lang w:bidi="bn-BD"/>
                  <w:rPrChange w:id="308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 xml:space="preserve">,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09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কৌশলগত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10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11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উদ্দেশ্যসমূহ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12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1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এবং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14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315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কার্যাবলি</w:t>
            </w:r>
          </w:p>
          <w:p w:rsidR="008543F7" w:rsidRPr="002A598E" w:rsidRDefault="008543F7" w:rsidP="008872FB">
            <w:pPr>
              <w:autoSpaceDE w:val="0"/>
              <w:autoSpaceDN w:val="0"/>
              <w:rPr>
                <w:rFonts w:ascii="NikoshBAN" w:hAnsi="NikoshBAN" w:cs="NikoshBAN"/>
                <w:color w:val="000000"/>
                <w:sz w:val="28"/>
                <w:szCs w:val="28"/>
                <w:rPrChange w:id="316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</w:pPr>
          </w:p>
        </w:tc>
        <w:tc>
          <w:tcPr>
            <w:tcW w:w="1507" w:type="dxa"/>
            <w:tcPrChange w:id="317" w:author="USER" w:date="2020-07-26T13:22:00Z">
              <w:tcPr>
                <w:tcW w:w="1080" w:type="dxa"/>
              </w:tcPr>
            </w:tcPrChange>
          </w:tcPr>
          <w:p w:rsidR="008543F7" w:rsidRPr="002A598E" w:rsidRDefault="0096093A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318" w:author="Abdur Rahim" w:date="2020-07-30T15:37:00Z">
                  <w:rPr>
                    <w:rFonts w:ascii="Nikosh" w:hAnsi="Nikosh" w:cs="Nikosh"/>
                    <w:color w:val="000000"/>
                    <w:sz w:val="28"/>
                    <w:cs/>
                    <w:lang w:bidi="bn-BD"/>
                  </w:rPr>
                </w:rPrChange>
              </w:rPr>
              <w:pPrChange w:id="319" w:author="ESTAB-1" w:date="2018-06-23T14:13:00Z">
                <w:pPr>
                  <w:autoSpaceDE w:val="0"/>
                  <w:autoSpaceDN w:val="0"/>
                  <w:jc w:val="both"/>
                </w:pPr>
              </w:pPrChange>
            </w:pPr>
            <w:ins w:id="320" w:author="ESTAB-1" w:date="2018-06-23T14:11:00Z">
              <w:del w:id="321" w:author="USER" w:date="2020-07-26T13:21:00Z">
                <w:r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322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cs/>
                        <w:lang w:bidi="bn-BD"/>
                      </w:rPr>
                    </w:rPrChange>
                  </w:rPr>
                  <w:delText>৬</w:delText>
                </w:r>
                <w:r w:rsidRPr="002A598E" w:rsidDel="003A1CDC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323" w:author="Abdur Rahim" w:date="2020-07-30T15:37:00Z">
                      <w:rPr>
                        <w:rFonts w:ascii="Nikosh" w:hAnsi="Nikosh" w:cs="Nikosh"/>
                        <w:color w:val="000000"/>
                        <w:sz w:val="28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324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cs/>
                        <w:lang w:bidi="bn-BD"/>
                      </w:rPr>
                    </w:rPrChange>
                  </w:rPr>
                  <w:delText>৭</w:delText>
                </w:r>
              </w:del>
            </w:ins>
            <w:ins w:id="325" w:author="USER" w:date="2020-07-26T23:31:00Z">
              <w:r w:rsidR="00CE5DE1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2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৬</w:t>
              </w:r>
            </w:ins>
            <w:ins w:id="327" w:author="USER" w:date="2020-07-27T14:16:00Z">
              <w:r w:rsidR="005B2232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28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-</w:t>
              </w:r>
              <w:r w:rsidR="005B2232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29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৭</w:t>
              </w:r>
            </w:ins>
          </w:p>
        </w:tc>
      </w:tr>
      <w:tr w:rsidR="008543F7" w:rsidRPr="002A598E" w:rsidTr="003A1CDC">
        <w:tblPrEx>
          <w:tblPrExChange w:id="330" w:author="USER" w:date="2020-07-26T13:22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jc w:val="center"/>
        </w:trPr>
        <w:tc>
          <w:tcPr>
            <w:tcW w:w="7493" w:type="dxa"/>
            <w:tcPrChange w:id="331" w:author="USER" w:date="2020-07-26T13:22:00Z">
              <w:tcPr>
                <w:tcW w:w="7920" w:type="dxa"/>
                <w:gridSpan w:val="2"/>
              </w:tcPr>
            </w:tcPrChange>
          </w:tcPr>
          <w:p w:rsidR="003A1CDC" w:rsidRPr="002A598E" w:rsidRDefault="003A1CDC" w:rsidP="008872FB">
            <w:pPr>
              <w:autoSpaceDE w:val="0"/>
              <w:autoSpaceDN w:val="0"/>
              <w:rPr>
                <w:ins w:id="332" w:author="USER" w:date="2020-07-26T13:21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333" w:author="Abdur Rahim" w:date="2020-07-30T15:37:00Z">
                  <w:rPr>
                    <w:ins w:id="334" w:author="USER" w:date="2020-07-26T13:21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335" w:author="USER" w:date="2020-07-26T13:21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3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সেকশন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37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38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২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39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: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40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বিভিন্ন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41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42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কার্যক্রমের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43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44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চূড়ান্ত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45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4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ফলাফল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347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/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48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প্রভাব</w:t>
              </w:r>
            </w:ins>
          </w:p>
          <w:p w:rsidR="008543F7" w:rsidRPr="002A598E" w:rsidDel="003A1CDC" w:rsidRDefault="008543F7" w:rsidP="008872FB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del w:id="349" w:author="USER" w:date="2020-07-26T13:21:00Z"/>
                <w:rFonts w:ascii="NikoshBAN" w:hAnsi="NikoshBAN" w:cs="NikoshBAN"/>
                <w:color w:val="000000"/>
                <w:sz w:val="28"/>
                <w:szCs w:val="28"/>
                <w:cs/>
                <w:rPrChange w:id="350" w:author="Abdur Rahim" w:date="2020-07-30T15:37:00Z">
                  <w:rPr>
                    <w:del w:id="351" w:author="USER" w:date="2020-07-26T13:21:00Z"/>
                    <w:rFonts w:ascii="Nikosh" w:hAnsi="Nikosh" w:cs="Nikosh"/>
                    <w:color w:val="000000"/>
                    <w:sz w:val="28"/>
                    <w:szCs w:val="28"/>
                    <w:cs/>
                  </w:rPr>
                </w:rPrChange>
              </w:rPr>
            </w:pPr>
            <w:del w:id="352" w:author="USER" w:date="2020-07-26T13:21:00Z">
              <w:r w:rsidRPr="002A598E" w:rsidDel="003A1CDC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35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সেকশন</w:delText>
              </w:r>
              <w:r w:rsidRPr="002A598E" w:rsidDel="003A1CDC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IN"/>
                  <w:rPrChange w:id="354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 w:rsidDel="003A1CDC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355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২</w:delText>
              </w:r>
              <w:r w:rsidRPr="002A598E" w:rsidDel="003A1CDC">
                <w:rPr>
                  <w:rFonts w:ascii="NikoshBAN" w:hAnsi="NikoshBAN" w:cs="NikoshBAN"/>
                  <w:color w:val="000000"/>
                  <w:sz w:val="28"/>
                  <w:szCs w:val="28"/>
                  <w:rPrChange w:id="356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delText xml:space="preserve">:  </w:delText>
              </w:r>
              <w:r w:rsidRPr="002A598E" w:rsidDel="003A1CDC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357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কার্যক্রম</w:delText>
              </w:r>
              <w:r w:rsidRPr="002A598E" w:rsidDel="003A1CDC">
                <w:rPr>
                  <w:rFonts w:ascii="NikoshBAN" w:hAnsi="NikoshBAN" w:cs="NikoshBAN"/>
                  <w:color w:val="000000"/>
                  <w:sz w:val="28"/>
                  <w:szCs w:val="28"/>
                  <w:rPrChange w:id="358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delText xml:space="preserve">, </w:delText>
              </w:r>
              <w:r w:rsidRPr="002A598E" w:rsidDel="003A1CDC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359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কর্মসম্পাদন</w:delText>
              </w:r>
              <w:r w:rsidRPr="002A598E" w:rsidDel="003A1CDC">
                <w:rPr>
                  <w:rFonts w:ascii="NikoshBAN" w:hAnsi="NikoshBAN" w:cs="NikoshBAN"/>
                  <w:color w:val="000000"/>
                  <w:sz w:val="28"/>
                  <w:szCs w:val="28"/>
                  <w:rPrChange w:id="360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3A1CDC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361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সূচক</w:delText>
              </w:r>
              <w:r w:rsidRPr="002A598E" w:rsidDel="003A1CDC">
                <w:rPr>
                  <w:rFonts w:ascii="NikoshBAN" w:hAnsi="NikoshBAN" w:cs="NikoshBAN"/>
                  <w:color w:val="000000"/>
                  <w:sz w:val="28"/>
                  <w:szCs w:val="28"/>
                  <w:rPrChange w:id="362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3A1CDC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36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এবং</w:delText>
              </w:r>
              <w:r w:rsidRPr="002A598E" w:rsidDel="003A1CDC">
                <w:rPr>
                  <w:rFonts w:ascii="NikoshBAN" w:hAnsi="NikoshBAN" w:cs="NikoshBAN"/>
                  <w:color w:val="000000"/>
                  <w:sz w:val="28"/>
                  <w:szCs w:val="28"/>
                  <w:rPrChange w:id="364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3A1CDC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365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লক্ষ্যমাত্রাসমূহ</w:delText>
              </w:r>
            </w:del>
          </w:p>
          <w:p w:rsidR="008543F7" w:rsidRPr="002A598E" w:rsidRDefault="008543F7" w:rsidP="008872FB">
            <w:pPr>
              <w:autoSpaceDE w:val="0"/>
              <w:autoSpaceDN w:val="0"/>
              <w:rPr>
                <w:rFonts w:ascii="NikoshBAN" w:hAnsi="NikoshBAN" w:cs="NikoshBAN"/>
                <w:color w:val="000000"/>
                <w:sz w:val="28"/>
                <w:szCs w:val="28"/>
                <w:rPrChange w:id="366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</w:pPr>
          </w:p>
        </w:tc>
        <w:tc>
          <w:tcPr>
            <w:tcW w:w="1507" w:type="dxa"/>
            <w:tcPrChange w:id="367" w:author="USER" w:date="2020-07-26T13:22:00Z">
              <w:tcPr>
                <w:tcW w:w="1080" w:type="dxa"/>
              </w:tcPr>
            </w:tcPrChange>
          </w:tcPr>
          <w:p w:rsidR="008543F7" w:rsidRPr="002A598E" w:rsidRDefault="00CE5DE1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368" w:author="Abdur Rahim" w:date="2020-07-30T15:37:00Z">
                  <w:rPr>
                    <w:rFonts w:ascii="Nikosh" w:hAnsi="Nikosh" w:cs="Nikosh"/>
                    <w:color w:val="000000"/>
                    <w:sz w:val="28"/>
                    <w:cs/>
                    <w:lang w:bidi="bn-BD"/>
                  </w:rPr>
                </w:rPrChange>
              </w:rPr>
              <w:pPrChange w:id="369" w:author="ESTAB-1" w:date="2018-06-23T14:13:00Z">
                <w:pPr>
                  <w:autoSpaceDE w:val="0"/>
                  <w:autoSpaceDN w:val="0"/>
                  <w:jc w:val="both"/>
                </w:pPr>
              </w:pPrChange>
            </w:pPr>
            <w:ins w:id="370" w:author="USER" w:date="2020-07-26T23:31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71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৮</w:t>
              </w:r>
            </w:ins>
            <w:ins w:id="372" w:author="ESTAB-1" w:date="2018-06-23T14:11:00Z">
              <w:del w:id="373" w:author="USER" w:date="2020-07-26T13:21:00Z">
                <w:r w:rsidR="0096093A"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374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cs/>
                        <w:lang w:bidi="bn-BD"/>
                      </w:rPr>
                    </w:rPrChange>
                  </w:rPr>
                  <w:delText>৮</w:delText>
                </w:r>
                <w:r w:rsidR="0096093A" w:rsidRPr="002A598E" w:rsidDel="003A1CDC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375" w:author="Abdur Rahim" w:date="2020-07-30T15:37:00Z">
                      <w:rPr>
                        <w:rFonts w:ascii="Nikosh" w:hAnsi="Nikosh" w:cs="Nikosh"/>
                        <w:color w:val="000000"/>
                        <w:sz w:val="28"/>
                        <w:cs/>
                        <w:lang w:bidi="bn-BD"/>
                      </w:rPr>
                    </w:rPrChange>
                  </w:rPr>
                  <w:delText>-</w:delText>
                </w:r>
              </w:del>
            </w:ins>
            <w:ins w:id="376" w:author="ESTAB-1" w:date="2018-06-23T14:12:00Z">
              <w:del w:id="377" w:author="USER" w:date="2020-07-26T13:21:00Z">
                <w:r w:rsidR="0096093A"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378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  <w:ins w:id="379" w:author="ESTAB-1" w:date="2018-06-23T14:31:00Z">
              <w:del w:id="380" w:author="USER" w:date="2020-07-26T13:21:00Z">
                <w:r w:rsidR="00C1148D"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381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৬</w:delText>
                </w:r>
              </w:del>
            </w:ins>
            <w:ins w:id="382" w:author="UC" w:date="2019-05-22T16:18:00Z">
              <w:del w:id="383" w:author="USER" w:date="2020-07-26T13:21:00Z">
                <w:r w:rsidR="00115FE1"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384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৮</w:delText>
                </w:r>
                <w:r w:rsidR="00115FE1" w:rsidRPr="002A598E" w:rsidDel="003A1CDC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385" w:author="Abdur Rahim" w:date="2020-07-30T15:37:00Z">
                      <w:rPr>
                        <w:rFonts w:ascii="Nikosh" w:hAnsi="Nikosh" w:cs="Nikosh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-</w:delText>
                </w:r>
                <w:r w:rsidR="00115FE1"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386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১৩</w:delText>
                </w:r>
              </w:del>
            </w:ins>
          </w:p>
        </w:tc>
      </w:tr>
      <w:tr w:rsidR="003A1CDC" w:rsidRPr="002A598E" w:rsidTr="003A1CDC">
        <w:tblPrEx>
          <w:tblPrExChange w:id="387" w:author="USER" w:date="2020-07-26T13:22:00Z">
            <w:tblPrEx>
              <w:jc w:val="center"/>
              <w:tblInd w:w="0" w:type="dxa"/>
            </w:tblPrEx>
          </w:tblPrExChange>
        </w:tblPrEx>
        <w:trPr>
          <w:jc w:val="center"/>
          <w:ins w:id="388" w:author="USER" w:date="2020-07-26T13:22:00Z"/>
          <w:trPrChange w:id="389" w:author="USER" w:date="2020-07-26T13:22:00Z">
            <w:trPr>
              <w:jc w:val="center"/>
            </w:trPr>
          </w:trPrChange>
        </w:trPr>
        <w:tc>
          <w:tcPr>
            <w:tcW w:w="7493" w:type="dxa"/>
            <w:tcPrChange w:id="390" w:author="USER" w:date="2020-07-26T13:22:00Z">
              <w:tcPr>
                <w:tcW w:w="6930" w:type="dxa"/>
              </w:tcPr>
            </w:tcPrChange>
          </w:tcPr>
          <w:p w:rsidR="003A1CDC" w:rsidRPr="002A598E" w:rsidRDefault="003A1CDC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ins w:id="391" w:author="USER" w:date="2020-07-27T14:19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392" w:author="Abdur Rahim" w:date="2020-07-30T15:37:00Z">
                  <w:rPr>
                    <w:ins w:id="393" w:author="USER" w:date="2020-07-27T14:19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  <w:pPrChange w:id="394" w:author="USER" w:date="2020-07-27T14:19:00Z">
                <w:pPr>
                  <w:autoSpaceDE w:val="0"/>
                  <w:autoSpaceDN w:val="0"/>
                </w:pPr>
              </w:pPrChange>
            </w:pPr>
            <w:ins w:id="395" w:author="USER" w:date="2020-07-26T13:22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39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t>সেকশন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IN"/>
                  <w:rPrChange w:id="397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398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৩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rPrChange w:id="399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t xml:space="preserve">:  </w:t>
              </w:r>
            </w:ins>
            <w:ins w:id="400" w:author="USER" w:date="2020-07-27T14:18:00Z">
              <w:r w:rsidR="001458C8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01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</w:t>
              </w:r>
              <w:r w:rsidR="001458C8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402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). </w:t>
              </w:r>
            </w:ins>
            <w:ins w:id="403" w:author="USER" w:date="2020-07-26T13:22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04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কৌশলগত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405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0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উদ্দেশ্য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lang w:bidi="bn-BD"/>
                  <w:rPrChange w:id="407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 xml:space="preserve">,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08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অগ্রাধিকার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lang w:bidi="bn-BD"/>
                  <w:rPrChange w:id="409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 xml:space="preserve">,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410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t>কার্যক্রম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rPrChange w:id="411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t xml:space="preserve">,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412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t>কর্মসম্পাদন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rPrChange w:id="413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414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t>সূচক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rPrChange w:id="415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41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t>এবং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rPrChange w:id="417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418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t>লক্ষ্যমাত্রাসমূহ</w:t>
              </w:r>
            </w:ins>
            <w:ins w:id="419" w:author="USER" w:date="2020-07-27T14:19:00Z">
              <w:r w:rsidR="001458C8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420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421" w:author="USER" w:date="2020-07-27T14:18:00Z">
              <w:r w:rsidR="001458C8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22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খ</w:t>
              </w:r>
              <w:r w:rsidR="001458C8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423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) </w:t>
              </w:r>
              <w:r w:rsidR="001458C8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24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পর্যায়ের</w:t>
              </w:r>
              <w:r w:rsidR="001458C8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425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1458C8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2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আবশ্যিক</w:t>
              </w:r>
              <w:r w:rsidR="001458C8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427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1458C8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28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কৌশলগত</w:t>
              </w:r>
              <w:r w:rsidR="001458C8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429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1458C8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30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উদ্দেশ্য</w:t>
              </w:r>
            </w:ins>
          </w:p>
          <w:p w:rsidR="001458C8" w:rsidRPr="002A598E" w:rsidRDefault="001458C8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ins w:id="431" w:author="USER" w:date="2020-07-26T13:22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432" w:author="Abdur Rahim" w:date="2020-07-30T15:37:00Z">
                  <w:rPr>
                    <w:ins w:id="433" w:author="USER" w:date="2020-07-26T13:22:00Z"/>
                    <w:rFonts w:ascii="Nikosh" w:hAnsi="Nikosh" w:cs="Nikosh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434" w:author="USER" w:date="2020-07-27T14:19:00Z">
                <w:pPr>
                  <w:autoSpaceDE w:val="0"/>
                  <w:autoSpaceDN w:val="0"/>
                </w:pPr>
              </w:pPrChange>
            </w:pPr>
          </w:p>
        </w:tc>
        <w:tc>
          <w:tcPr>
            <w:tcW w:w="1507" w:type="dxa"/>
            <w:tcPrChange w:id="435" w:author="USER" w:date="2020-07-26T13:22:00Z">
              <w:tcPr>
                <w:tcW w:w="2070" w:type="dxa"/>
                <w:gridSpan w:val="2"/>
              </w:tcPr>
            </w:tcPrChange>
          </w:tcPr>
          <w:p w:rsidR="001458C8" w:rsidRPr="002A598E" w:rsidRDefault="001458C8" w:rsidP="0096093A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ins w:id="436" w:author="USER" w:date="2020-07-27T14:18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437" w:author="Abdur Rahim" w:date="2020-07-30T15:37:00Z">
                  <w:rPr>
                    <w:ins w:id="438" w:author="USER" w:date="2020-07-27T14:18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</w:p>
          <w:p w:rsidR="001458C8" w:rsidRPr="002A598E" w:rsidRDefault="00CE5DE1" w:rsidP="001458C8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ins w:id="439" w:author="USER" w:date="2020-07-26T13:22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440" w:author="Abdur Rahim" w:date="2020-07-30T15:37:00Z">
                  <w:rPr>
                    <w:ins w:id="441" w:author="USER" w:date="2020-07-26T13:22:00Z"/>
                    <w:rFonts w:ascii="Nikosh" w:hAnsi="Nikosh" w:cs="Nikosh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  <w:ins w:id="442" w:author="USER" w:date="2020-07-26T23:32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4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৯</w:t>
              </w:r>
            </w:ins>
            <w:ins w:id="444" w:author="USER" w:date="2020-07-27T14:16:00Z">
              <w:r w:rsidR="001458C8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445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-</w:t>
              </w:r>
            </w:ins>
            <w:ins w:id="446" w:author="USER" w:date="2020-07-27T14:19:00Z">
              <w:r w:rsidR="001458C8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47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১</w:t>
              </w:r>
            </w:ins>
            <w:ins w:id="448" w:author="USER" w:date="2020-07-30T10:28:00Z">
              <w:r w:rsidR="00D56676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49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৪</w:t>
              </w:r>
            </w:ins>
          </w:p>
        </w:tc>
      </w:tr>
      <w:tr w:rsidR="003A1CDC" w:rsidRPr="002A598E" w:rsidTr="003A1CDC">
        <w:tblPrEx>
          <w:tblPrExChange w:id="450" w:author="USER" w:date="2020-07-26T13:22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jc w:val="center"/>
        </w:trPr>
        <w:tc>
          <w:tcPr>
            <w:tcW w:w="7493" w:type="dxa"/>
            <w:tcPrChange w:id="451" w:author="USER" w:date="2020-07-26T13:22:00Z">
              <w:tcPr>
                <w:tcW w:w="7920" w:type="dxa"/>
                <w:gridSpan w:val="2"/>
              </w:tcPr>
            </w:tcPrChange>
          </w:tcPr>
          <w:p w:rsidR="003A1CDC" w:rsidRPr="002A598E" w:rsidRDefault="003A1CDC" w:rsidP="008872FB">
            <w:pPr>
              <w:autoSpaceDE w:val="0"/>
              <w:autoSpaceDN w:val="0"/>
              <w:rPr>
                <w:rFonts w:ascii="NikoshBAN" w:hAnsi="NikoshBAN" w:cs="NikoshBAN"/>
                <w:bCs/>
                <w:color w:val="000000"/>
                <w:sz w:val="28"/>
                <w:szCs w:val="28"/>
                <w:lang w:bidi="bn-BD"/>
                <w:rPrChange w:id="452" w:author="Abdur Rahim" w:date="2020-07-30T15:37:00Z">
                  <w:rPr>
                    <w:rFonts w:ascii="Nikosh" w:hAnsi="Nikosh" w:cs="Nikosh"/>
                    <w:bCs/>
                    <w:color w:val="000000"/>
                    <w:sz w:val="28"/>
                    <w:szCs w:val="28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bCs/>
                <w:color w:val="000000"/>
                <w:sz w:val="28"/>
                <w:szCs w:val="28"/>
                <w:rPrChange w:id="453" w:author="Abdur Rahim" w:date="2020-07-30T15:37:00Z">
                  <w:rPr>
                    <w:rFonts w:ascii="Nikosh" w:hAnsi="Nikosh" w:cs="Nikosh" w:hint="cs"/>
                    <w:bCs/>
                    <w:color w:val="000000"/>
                    <w:sz w:val="28"/>
                    <w:szCs w:val="28"/>
                  </w:rPr>
                </w:rPrChange>
              </w:rPr>
              <w:t>সংযোজনী</w:t>
            </w:r>
            <w:r w:rsidRPr="002A598E">
              <w:rPr>
                <w:rFonts w:ascii="NikoshBAN" w:hAnsi="NikoshBAN" w:cs="NikoshBAN"/>
                <w:bCs/>
                <w:color w:val="000000"/>
                <w:sz w:val="28"/>
                <w:szCs w:val="28"/>
                <w:rPrChange w:id="454" w:author="Abdur Rahim" w:date="2020-07-30T15:37:00Z">
                  <w:rPr>
                    <w:rFonts w:ascii="Nikosh" w:hAnsi="Nikosh" w:cs="Nikosh"/>
                    <w:bCs/>
                    <w:color w:val="000000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bCs/>
                <w:color w:val="000000"/>
                <w:sz w:val="28"/>
                <w:szCs w:val="28"/>
                <w:rPrChange w:id="455" w:author="Abdur Rahim" w:date="2020-07-30T15:37:00Z">
                  <w:rPr>
                    <w:rFonts w:ascii="Nikosh" w:hAnsi="Nikosh" w:cs="Nikosh" w:hint="cs"/>
                    <w:bCs/>
                    <w:color w:val="000000"/>
                    <w:sz w:val="28"/>
                    <w:szCs w:val="28"/>
                  </w:rPr>
                </w:rPrChange>
              </w:rPr>
              <w:t>১</w:t>
            </w:r>
            <w:r w:rsidRPr="002A598E">
              <w:rPr>
                <w:rFonts w:ascii="NikoshBAN" w:hAnsi="NikoshBAN" w:cs="NikoshBAN"/>
                <w:bCs/>
                <w:color w:val="000000"/>
                <w:sz w:val="28"/>
                <w:szCs w:val="28"/>
                <w:rPrChange w:id="456" w:author="Abdur Rahim" w:date="2020-07-30T15:37:00Z">
                  <w:rPr>
                    <w:rFonts w:ascii="Nikosh" w:hAnsi="Nikosh" w:cs="Nikosh"/>
                    <w:bCs/>
                    <w:color w:val="000000"/>
                    <w:sz w:val="28"/>
                    <w:szCs w:val="28"/>
                  </w:rPr>
                </w:rPrChange>
              </w:rPr>
              <w:t xml:space="preserve">:  </w:t>
            </w:r>
            <w:r w:rsidRPr="002A598E">
              <w:rPr>
                <w:rFonts w:ascii="NikoshBAN" w:hAnsi="NikoshBAN" w:cs="NikoshBAN" w:hint="cs"/>
                <w:bCs/>
                <w:color w:val="000000"/>
                <w:sz w:val="28"/>
                <w:szCs w:val="28"/>
                <w:rPrChange w:id="457" w:author="Abdur Rahim" w:date="2020-07-30T15:37:00Z">
                  <w:rPr>
                    <w:rFonts w:ascii="Nikosh" w:hAnsi="Nikosh" w:cs="Nikosh" w:hint="cs"/>
                    <w:bCs/>
                    <w:color w:val="000000"/>
                    <w:sz w:val="28"/>
                    <w:szCs w:val="28"/>
                  </w:rPr>
                </w:rPrChange>
              </w:rPr>
              <w:t>শব্দসংক্ষেপ</w:t>
            </w:r>
            <w:r w:rsidRPr="002A598E">
              <w:rPr>
                <w:rFonts w:ascii="NikoshBAN" w:hAnsi="NikoshBAN" w:cs="NikoshBAN"/>
                <w:bCs/>
                <w:color w:val="000000"/>
                <w:sz w:val="28"/>
                <w:szCs w:val="28"/>
                <w:rPrChange w:id="458" w:author="Abdur Rahim" w:date="2020-07-30T15:37:00Z">
                  <w:rPr>
                    <w:rFonts w:ascii="Nikosh" w:hAnsi="Nikosh" w:cs="Nikosh"/>
                    <w:bCs/>
                    <w:color w:val="000000"/>
                    <w:sz w:val="28"/>
                    <w:szCs w:val="28"/>
                  </w:rPr>
                </w:rPrChange>
              </w:rPr>
              <w:t xml:space="preserve"> (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rPrChange w:id="459" w:author="Abdur Rahim" w:date="2020-07-30T15:37:00Z">
                  <w:rPr>
                    <w:color w:val="000000"/>
                    <w:sz w:val="28"/>
                    <w:szCs w:val="28"/>
                  </w:rPr>
                </w:rPrChange>
              </w:rPr>
              <w:t>Acronyms</w:t>
            </w:r>
            <w:r w:rsidRPr="002A598E">
              <w:rPr>
                <w:rFonts w:ascii="NikoshBAN" w:hAnsi="NikoshBAN" w:cs="NikoshBAN"/>
                <w:bCs/>
                <w:color w:val="000000"/>
                <w:sz w:val="28"/>
                <w:szCs w:val="28"/>
                <w:rPrChange w:id="460" w:author="Abdur Rahim" w:date="2020-07-30T15:37:00Z">
                  <w:rPr>
                    <w:rFonts w:ascii="Nikosh" w:hAnsi="Nikosh" w:cs="Nikosh"/>
                    <w:bCs/>
                    <w:color w:val="000000"/>
                    <w:sz w:val="28"/>
                    <w:szCs w:val="28"/>
                  </w:rPr>
                </w:rPrChange>
              </w:rPr>
              <w:t>)</w:t>
            </w:r>
          </w:p>
          <w:p w:rsidR="003A1CDC" w:rsidRPr="002A598E" w:rsidRDefault="003A1CDC" w:rsidP="008872FB">
            <w:pPr>
              <w:autoSpaceDE w:val="0"/>
              <w:autoSpaceDN w:val="0"/>
              <w:rPr>
                <w:rFonts w:ascii="NikoshBAN" w:hAnsi="NikoshBAN" w:cs="NikoshBAN"/>
                <w:color w:val="000000"/>
                <w:sz w:val="28"/>
                <w:szCs w:val="28"/>
                <w:rPrChange w:id="461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</w:pPr>
          </w:p>
        </w:tc>
        <w:tc>
          <w:tcPr>
            <w:tcW w:w="1507" w:type="dxa"/>
            <w:tcPrChange w:id="462" w:author="USER" w:date="2020-07-26T13:22:00Z">
              <w:tcPr>
                <w:tcW w:w="1080" w:type="dxa"/>
              </w:tcPr>
            </w:tcPrChange>
          </w:tcPr>
          <w:p w:rsidR="003A1CDC" w:rsidRPr="002A598E" w:rsidRDefault="003A1CDC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463" w:author="Abdur Rahim" w:date="2020-07-30T15:37:00Z">
                  <w:rPr>
                    <w:rFonts w:ascii="Nikosh" w:hAnsi="Nikosh" w:cs="Nikosh"/>
                    <w:color w:val="000000"/>
                    <w:sz w:val="28"/>
                    <w:cs/>
                    <w:lang w:bidi="bn-BD"/>
                  </w:rPr>
                </w:rPrChange>
              </w:rPr>
              <w:pPrChange w:id="464" w:author="ESTAB-1" w:date="2018-06-23T14:13:00Z">
                <w:pPr>
                  <w:autoSpaceDE w:val="0"/>
                  <w:autoSpaceDN w:val="0"/>
                  <w:jc w:val="both"/>
                </w:pPr>
              </w:pPrChange>
            </w:pPr>
            <w:ins w:id="465" w:author="ESTAB-1" w:date="2018-06-23T14:31:00Z">
              <w:del w:id="466" w:author="UC" w:date="2019-05-22T16:19:00Z">
                <w:r w:rsidRPr="002A598E" w:rsidDel="00115FE1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467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১৭</w:delText>
                </w:r>
              </w:del>
            </w:ins>
            <w:ins w:id="468" w:author="UC" w:date="2019-05-22T16:19:00Z">
              <w:del w:id="469" w:author="USER" w:date="2020-07-26T13:23:00Z">
                <w:r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470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১৪</w:delText>
                </w:r>
              </w:del>
            </w:ins>
            <w:ins w:id="471" w:author="USER" w:date="2020-07-26T13:23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72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১</w:t>
              </w:r>
            </w:ins>
            <w:ins w:id="473" w:author="USER" w:date="2020-07-30T10:28:00Z">
              <w:r w:rsidR="00D56676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74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৫</w:t>
              </w:r>
            </w:ins>
          </w:p>
        </w:tc>
      </w:tr>
      <w:tr w:rsidR="003A1CDC" w:rsidRPr="002A598E" w:rsidTr="003A1CDC">
        <w:tblPrEx>
          <w:tblPrExChange w:id="475" w:author="USER" w:date="2020-07-26T13:22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jc w:val="center"/>
        </w:trPr>
        <w:tc>
          <w:tcPr>
            <w:tcW w:w="7493" w:type="dxa"/>
            <w:tcPrChange w:id="476" w:author="USER" w:date="2020-07-26T13:22:00Z">
              <w:tcPr>
                <w:tcW w:w="7920" w:type="dxa"/>
                <w:gridSpan w:val="2"/>
              </w:tcPr>
            </w:tcPrChange>
          </w:tcPr>
          <w:p w:rsidR="003A1CDC" w:rsidRPr="002A598E" w:rsidRDefault="003A1CDC" w:rsidP="008872FB">
            <w:pPr>
              <w:autoSpaceDE w:val="0"/>
              <w:autoSpaceDN w:val="0"/>
              <w:rPr>
                <w:rFonts w:ascii="NikoshBAN" w:hAnsi="NikoshBAN" w:cs="NikoshBAN"/>
                <w:color w:val="000000"/>
                <w:sz w:val="28"/>
                <w:szCs w:val="28"/>
                <w:cs/>
                <w:rPrChange w:id="477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bCs/>
                <w:color w:val="000000"/>
                <w:sz w:val="28"/>
                <w:szCs w:val="28"/>
                <w:rPrChange w:id="478" w:author="Abdur Rahim" w:date="2020-07-30T15:37:00Z">
                  <w:rPr>
                    <w:rFonts w:ascii="Nikosh" w:hAnsi="Nikosh" w:cs="Nikosh" w:hint="cs"/>
                    <w:bCs/>
                    <w:color w:val="000000"/>
                    <w:sz w:val="28"/>
                    <w:szCs w:val="28"/>
                  </w:rPr>
                </w:rPrChange>
              </w:rPr>
              <w:t>সংযোজনী</w:t>
            </w:r>
            <w:r w:rsidRPr="002A598E">
              <w:rPr>
                <w:rFonts w:ascii="NikoshBAN" w:hAnsi="NikoshBAN" w:cs="NikoshBAN"/>
                <w:bCs/>
                <w:color w:val="000000"/>
                <w:sz w:val="28"/>
                <w:szCs w:val="28"/>
                <w:rPrChange w:id="479" w:author="Abdur Rahim" w:date="2020-07-30T15:37:00Z">
                  <w:rPr>
                    <w:rFonts w:ascii="Nikosh" w:hAnsi="Nikosh" w:cs="Nikosh"/>
                    <w:bCs/>
                    <w:color w:val="000000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bCs/>
                <w:color w:val="000000"/>
                <w:sz w:val="28"/>
                <w:szCs w:val="28"/>
                <w:rPrChange w:id="480" w:author="Abdur Rahim" w:date="2020-07-30T15:37:00Z">
                  <w:rPr>
                    <w:rFonts w:ascii="Nikosh" w:hAnsi="Nikosh" w:cs="Nikosh" w:hint="cs"/>
                    <w:bCs/>
                    <w:color w:val="000000"/>
                    <w:sz w:val="28"/>
                    <w:szCs w:val="28"/>
                  </w:rPr>
                </w:rPrChange>
              </w:rPr>
              <w:t>২</w:t>
            </w:r>
            <w:r w:rsidRPr="002A598E">
              <w:rPr>
                <w:rFonts w:ascii="NikoshBAN" w:hAnsi="NikoshBAN" w:cs="NikoshBAN"/>
                <w:bCs/>
                <w:color w:val="000000"/>
                <w:sz w:val="28"/>
                <w:szCs w:val="28"/>
                <w:rPrChange w:id="481" w:author="Abdur Rahim" w:date="2020-07-30T15:37:00Z">
                  <w:rPr>
                    <w:rFonts w:ascii="Nikosh" w:hAnsi="Nikosh" w:cs="Nikosh"/>
                    <w:bCs/>
                    <w:color w:val="000000"/>
                    <w:sz w:val="28"/>
                    <w:szCs w:val="28"/>
                  </w:rPr>
                </w:rPrChange>
              </w:rPr>
              <w:t xml:space="preserve">: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482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কর্মসম্পাদন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rPrChange w:id="483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484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সূচকসমূহ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rPrChange w:id="485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  <w:t>,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  <w:rPrChange w:id="486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487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বাস্তবায়নকারী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  <w:rPrChange w:id="488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ins w:id="489" w:author="USER" w:date="2020-07-26T13:23:00Z">
              <w:r w:rsidR="00BC6871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90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দপ্তর</w:t>
              </w:r>
              <w:r w:rsidR="00BC6871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491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/</w:t>
              </w:r>
              <w:r w:rsidR="00BC6871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492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সংস্থাসমূহ</w:t>
              </w:r>
              <w:r w:rsidR="00BC6871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493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494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এবং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rPrChange w:id="495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496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পরিমাপ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rPrChange w:id="497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498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পদ্ধতি</w:t>
            </w:r>
          </w:p>
          <w:p w:rsidR="003A1CDC" w:rsidRPr="002A598E" w:rsidRDefault="003A1CDC" w:rsidP="008872FB">
            <w:pPr>
              <w:autoSpaceDE w:val="0"/>
              <w:autoSpaceDN w:val="0"/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499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1507" w:type="dxa"/>
            <w:tcPrChange w:id="500" w:author="USER" w:date="2020-07-26T13:22:00Z">
              <w:tcPr>
                <w:tcW w:w="1080" w:type="dxa"/>
              </w:tcPr>
            </w:tcPrChange>
          </w:tcPr>
          <w:p w:rsidR="003A1CDC" w:rsidRPr="002A598E" w:rsidRDefault="003A1CDC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501" w:author="Abdur Rahim" w:date="2020-07-30T15:37:00Z">
                  <w:rPr>
                    <w:rFonts w:ascii="Nikosh" w:hAnsi="Nikosh" w:cs="Nikosh"/>
                    <w:color w:val="000000"/>
                    <w:sz w:val="28"/>
                    <w:cs/>
                    <w:lang w:bidi="bn-BD"/>
                  </w:rPr>
                </w:rPrChange>
              </w:rPr>
              <w:pPrChange w:id="502" w:author="ESTAB-1" w:date="2018-06-23T14:13:00Z">
                <w:pPr>
                  <w:autoSpaceDE w:val="0"/>
                  <w:autoSpaceDN w:val="0"/>
                  <w:jc w:val="both"/>
                </w:pPr>
              </w:pPrChange>
            </w:pPr>
            <w:ins w:id="503" w:author="ESTAB-1" w:date="2018-06-23T14:31:00Z">
              <w:del w:id="504" w:author="UC" w:date="2019-05-22T16:19:00Z">
                <w:r w:rsidRPr="002A598E" w:rsidDel="00115FE1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505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১৮</w:delText>
                </w:r>
                <w:r w:rsidRPr="002A598E" w:rsidDel="00115FE1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506" w:author="Abdur Rahim" w:date="2020-07-30T15:37:00Z">
                      <w:rPr>
                        <w:rFonts w:ascii="Nikosh" w:hAnsi="Nikosh" w:cs="Nikosh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115FE1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507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২৩</w:delText>
                </w:r>
              </w:del>
            </w:ins>
            <w:ins w:id="508" w:author="UC" w:date="2019-05-22T16:19:00Z">
              <w:del w:id="509" w:author="USER" w:date="2020-07-26T13:23:00Z">
                <w:r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510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১৫</w:delText>
                </w:r>
                <w:r w:rsidRPr="002A598E" w:rsidDel="003A1CDC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511" w:author="Abdur Rahim" w:date="2020-07-30T15:37:00Z">
                      <w:rPr>
                        <w:rFonts w:ascii="Nikosh" w:hAnsi="Nikosh" w:cs="Nikosh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512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১৮</w:delText>
                </w:r>
              </w:del>
            </w:ins>
            <w:ins w:id="513" w:author="USER" w:date="2020-07-26T13:23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514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১</w:t>
              </w:r>
            </w:ins>
            <w:ins w:id="515" w:author="USER" w:date="2020-07-30T10:28:00Z">
              <w:r w:rsidR="00D56676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51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৬</w:t>
              </w:r>
            </w:ins>
            <w:ins w:id="517" w:author="USER" w:date="2020-07-27T14:16:00Z">
              <w:r w:rsidR="005B2232"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518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-</w:t>
              </w:r>
              <w:r w:rsidR="005B2232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519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১</w:t>
              </w:r>
            </w:ins>
            <w:ins w:id="520" w:author="USER" w:date="2020-07-30T13:31:00Z">
              <w:r w:rsidR="00A01D52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521" w:author="Abdur Rahim" w:date="2020-07-30T15:37:00Z">
                    <w:rPr>
                      <w:rFonts w:ascii="Nikosh" w:hAnsi="Nikosh" w:cs="Nikosh" w:hint="cs"/>
                      <w:color w:val="000000"/>
                      <w:sz w:val="26"/>
                      <w:szCs w:val="26"/>
                      <w:cs/>
                      <w:lang w:bidi="bn-BD"/>
                    </w:rPr>
                  </w:rPrChange>
                </w:rPr>
                <w:t>৭</w:t>
              </w:r>
            </w:ins>
          </w:p>
        </w:tc>
      </w:tr>
      <w:tr w:rsidR="003A1CDC" w:rsidRPr="002A598E" w:rsidTr="003A1CDC">
        <w:tblPrEx>
          <w:tblPrExChange w:id="522" w:author="USER" w:date="2020-07-26T13:22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jc w:val="center"/>
        </w:trPr>
        <w:tc>
          <w:tcPr>
            <w:tcW w:w="7493" w:type="dxa"/>
            <w:tcPrChange w:id="523" w:author="USER" w:date="2020-07-26T13:22:00Z">
              <w:tcPr>
                <w:tcW w:w="7920" w:type="dxa"/>
                <w:gridSpan w:val="2"/>
              </w:tcPr>
            </w:tcPrChange>
          </w:tcPr>
          <w:p w:rsidR="003A1CDC" w:rsidRPr="002A598E" w:rsidRDefault="003A1CDC" w:rsidP="008872FB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color w:val="000000"/>
                <w:sz w:val="28"/>
                <w:szCs w:val="28"/>
                <w:lang w:bidi="bn-BD"/>
                <w:rPrChange w:id="524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bCs/>
                <w:color w:val="000000"/>
                <w:sz w:val="28"/>
                <w:szCs w:val="28"/>
                <w:rPrChange w:id="525" w:author="Abdur Rahim" w:date="2020-07-30T15:37:00Z">
                  <w:rPr>
                    <w:rFonts w:ascii="Nikosh" w:hAnsi="Nikosh" w:cs="Nikosh" w:hint="cs"/>
                    <w:bCs/>
                    <w:color w:val="000000"/>
                    <w:sz w:val="28"/>
                    <w:szCs w:val="28"/>
                  </w:rPr>
                </w:rPrChange>
              </w:rPr>
              <w:t>সংযোজনী</w:t>
            </w:r>
            <w:r w:rsidRPr="002A598E">
              <w:rPr>
                <w:rFonts w:ascii="NikoshBAN" w:hAnsi="NikoshBAN" w:cs="NikoshBAN"/>
                <w:bCs/>
                <w:color w:val="000000"/>
                <w:sz w:val="28"/>
                <w:szCs w:val="28"/>
                <w:rPrChange w:id="526" w:author="Abdur Rahim" w:date="2020-07-30T15:37:00Z">
                  <w:rPr>
                    <w:rFonts w:ascii="Nikosh" w:hAnsi="Nikosh" w:cs="Nikosh"/>
                    <w:bCs/>
                    <w:color w:val="000000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bCs/>
                <w:color w:val="000000"/>
                <w:sz w:val="28"/>
                <w:szCs w:val="28"/>
                <w:rPrChange w:id="527" w:author="Abdur Rahim" w:date="2020-07-30T15:37:00Z">
                  <w:rPr>
                    <w:rFonts w:ascii="Nikosh" w:hAnsi="Nikosh" w:cs="Nikosh" w:hint="cs"/>
                    <w:bCs/>
                    <w:color w:val="000000"/>
                    <w:sz w:val="28"/>
                    <w:szCs w:val="28"/>
                  </w:rPr>
                </w:rPrChange>
              </w:rPr>
              <w:t>৩</w:t>
            </w:r>
            <w:r w:rsidRPr="002A598E">
              <w:rPr>
                <w:rFonts w:ascii="NikoshBAN" w:hAnsi="NikoshBAN" w:cs="NikoshBAN"/>
                <w:bCs/>
                <w:color w:val="000000"/>
                <w:sz w:val="28"/>
                <w:szCs w:val="28"/>
                <w:rPrChange w:id="528" w:author="Abdur Rahim" w:date="2020-07-30T15:37:00Z">
                  <w:rPr>
                    <w:rFonts w:ascii="Nikosh" w:hAnsi="Nikosh" w:cs="Nikosh"/>
                    <w:bCs/>
                    <w:color w:val="000000"/>
                    <w:sz w:val="28"/>
                    <w:szCs w:val="28"/>
                  </w:rPr>
                </w:rPrChange>
              </w:rPr>
              <w:t xml:space="preserve">: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529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কর্মসম্পাদন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rPrChange w:id="530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531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লক্ষ্যমাত্রা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  <w:rPrChange w:id="532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533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অর্জনের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  <w:rPrChange w:id="534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535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ক্ষেত্রে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  <w:rPrChange w:id="536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537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অন্য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  <w:rPrChange w:id="538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539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দপ্তর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  <w:rPrChange w:id="540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541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সং</w:t>
            </w:r>
            <w:del w:id="542" w:author="ESTAB-1" w:date="2018-06-20T10:32:00Z">
              <w:r w:rsidRPr="002A598E" w:rsidDel="008872FB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54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স্থা</w:delText>
              </w:r>
            </w:del>
            <w:ins w:id="544" w:author="ESTAB-1" w:date="2018-06-20T12:14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545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স্থা</w:t>
              </w:r>
            </w:ins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546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র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rPrChange w:id="547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548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উপর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rPrChange w:id="549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  <w:rPrChange w:id="550" w:author="Abdur Rahim" w:date="2020-07-30T15:37:00Z">
                  <w:rPr>
                    <w:rFonts w:ascii="Nikosh" w:hAnsi="Nikosh" w:cs="Nikosh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নির্ভরশীলতা</w:t>
            </w:r>
            <w:r w:rsidRPr="002A598E">
              <w:rPr>
                <w:rFonts w:ascii="NikoshBAN" w:hAnsi="NikoshBAN" w:cs="NikoshBAN"/>
                <w:color w:val="000000"/>
                <w:sz w:val="28"/>
                <w:szCs w:val="28"/>
                <w:rPrChange w:id="551" w:author="Abdur Rahim" w:date="2020-07-30T15:37:00Z">
                  <w:rPr>
                    <w:rFonts w:ascii="Nikosh" w:hAnsi="Nikosh" w:cs="Nikosh"/>
                    <w:color w:val="000000"/>
                    <w:sz w:val="28"/>
                    <w:szCs w:val="28"/>
                  </w:rPr>
                </w:rPrChange>
              </w:rPr>
              <w:t xml:space="preserve"> </w:t>
            </w:r>
          </w:p>
          <w:p w:rsidR="003A1CDC" w:rsidRPr="002A598E" w:rsidRDefault="003A1CDC" w:rsidP="008872FB">
            <w:pPr>
              <w:autoSpaceDE w:val="0"/>
              <w:autoSpaceDN w:val="0"/>
              <w:rPr>
                <w:rFonts w:ascii="NikoshBAN" w:hAnsi="NikoshBAN" w:cs="NikoshBAN"/>
                <w:color w:val="000000"/>
                <w:sz w:val="28"/>
                <w:szCs w:val="28"/>
                <w:rPrChange w:id="552" w:author="Abdur Rahim" w:date="2020-07-30T15:37:00Z">
                  <w:rPr>
                    <w:rFonts w:ascii="Nikosh" w:hAnsi="Nikosh" w:cs="Nikosh"/>
                    <w:color w:val="000000"/>
                    <w:sz w:val="28"/>
                  </w:rPr>
                </w:rPrChange>
              </w:rPr>
            </w:pPr>
          </w:p>
        </w:tc>
        <w:tc>
          <w:tcPr>
            <w:tcW w:w="1507" w:type="dxa"/>
            <w:tcPrChange w:id="553" w:author="USER" w:date="2020-07-26T13:22:00Z">
              <w:tcPr>
                <w:tcW w:w="1080" w:type="dxa"/>
              </w:tcPr>
            </w:tcPrChange>
          </w:tcPr>
          <w:p w:rsidR="003A1CDC" w:rsidRPr="002A598E" w:rsidRDefault="003A1CDC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554" w:author="Abdur Rahim" w:date="2020-07-30T15:37:00Z">
                  <w:rPr>
                    <w:rFonts w:ascii="Nikosh" w:hAnsi="Nikosh" w:cs="Nikosh"/>
                    <w:color w:val="000000"/>
                    <w:sz w:val="28"/>
                    <w:cs/>
                    <w:lang w:bidi="bn-BD"/>
                  </w:rPr>
                </w:rPrChange>
              </w:rPr>
              <w:pPrChange w:id="555" w:author="USER" w:date="2020-07-30T13:31:00Z">
                <w:pPr>
                  <w:autoSpaceDE w:val="0"/>
                  <w:autoSpaceDN w:val="0"/>
                  <w:jc w:val="both"/>
                </w:pPr>
              </w:pPrChange>
            </w:pPr>
            <w:ins w:id="556" w:author="ESTAB-1" w:date="2018-06-23T14:31:00Z">
              <w:del w:id="557" w:author="UC" w:date="2019-05-22T16:19:00Z">
                <w:r w:rsidRPr="002A598E" w:rsidDel="00115FE1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558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২৪</w:delText>
                </w:r>
              </w:del>
            </w:ins>
            <w:ins w:id="559" w:author="UC" w:date="2019-05-22T16:19:00Z">
              <w:del w:id="560" w:author="USER" w:date="2020-07-26T13:23:00Z">
                <w:r w:rsidRPr="002A598E" w:rsidDel="003A1CDC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561" w:author="Abdur Rahim" w:date="2020-07-30T15:37:00Z">
                      <w:rPr>
                        <w:rFonts w:ascii="Nikosh" w:hAnsi="Nikosh" w:cs="Nikosh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১৯</w:delText>
                </w:r>
              </w:del>
            </w:ins>
            <w:ins w:id="562" w:author="USER" w:date="2020-07-30T13:31:00Z">
              <w:r w:rsidR="00A01D52"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563" w:author="Abdur Rahim" w:date="2020-07-30T15:37:00Z">
                    <w:rPr>
                      <w:rFonts w:ascii="Nikosh" w:hAnsi="Nikosh" w:cs="Nikosh" w:hint="cs"/>
                      <w:color w:val="000000"/>
                      <w:sz w:val="26"/>
                      <w:szCs w:val="26"/>
                      <w:cs/>
                      <w:lang w:bidi="bn-BD"/>
                    </w:rPr>
                  </w:rPrChange>
                </w:rPr>
                <w:t>১৮</w:t>
              </w:r>
            </w:ins>
          </w:p>
        </w:tc>
      </w:tr>
    </w:tbl>
    <w:p w:rsidR="00924CCA" w:rsidRPr="002A598E" w:rsidRDefault="00924CCA" w:rsidP="008872FB">
      <w:pPr>
        <w:ind w:firstLine="720"/>
        <w:jc w:val="both"/>
        <w:rPr>
          <w:ins w:id="564" w:author="ESTAB-1" w:date="2018-06-20T12:12:00Z"/>
          <w:rFonts w:ascii="NikoshBAN" w:hAnsi="NikoshBAN" w:cs="NikoshBAN"/>
          <w:color w:val="000000"/>
          <w:sz w:val="28"/>
          <w:szCs w:val="28"/>
          <w:rPrChange w:id="565" w:author="Abdur Rahim" w:date="2020-07-30T15:37:00Z">
            <w:rPr>
              <w:ins w:id="566" w:author="ESTAB-1" w:date="2018-06-20T12:12:00Z"/>
              <w:rFonts w:ascii="Nikosh" w:hAnsi="Nikosh" w:cs="Nikosh"/>
              <w:color w:val="000000"/>
              <w:sz w:val="28"/>
            </w:rPr>
          </w:rPrChange>
        </w:rPr>
      </w:pPr>
    </w:p>
    <w:p w:rsidR="00520FB9" w:rsidRPr="002A598E" w:rsidDel="005C6741" w:rsidRDefault="00924CCA" w:rsidP="00924CCA">
      <w:pPr>
        <w:jc w:val="center"/>
        <w:rPr>
          <w:ins w:id="567" w:author="UC" w:date="2019-05-22T12:59:00Z"/>
          <w:del w:id="568" w:author="USER" w:date="2020-07-21T14:09:00Z"/>
          <w:rFonts w:ascii="NikoshBAN" w:hAnsi="NikoshBAN" w:cs="NikoshBAN"/>
          <w:color w:val="000000"/>
          <w:sz w:val="26"/>
          <w:szCs w:val="26"/>
          <w:lang w:bidi="bn-BD"/>
          <w:rPrChange w:id="569" w:author="Abdur Rahim" w:date="2020-07-30T15:37:00Z">
            <w:rPr>
              <w:ins w:id="570" w:author="UC" w:date="2019-05-22T12:59:00Z"/>
              <w:del w:id="571" w:author="USER" w:date="2020-07-21T14:09:00Z"/>
              <w:rFonts w:ascii="Nikosh" w:hAnsi="Nikosh" w:cs="Nikosh"/>
              <w:color w:val="000000"/>
              <w:sz w:val="28"/>
              <w:szCs w:val="28"/>
              <w:lang w:bidi="bn-BD"/>
            </w:rPr>
          </w:rPrChange>
        </w:rPr>
      </w:pPr>
      <w:ins w:id="572" w:author="ESTAB-1" w:date="2018-06-20T12:12:00Z">
        <w:r w:rsidRPr="002A598E">
          <w:rPr>
            <w:rFonts w:ascii="NikoshBAN" w:hAnsi="NikoshBAN" w:cs="NikoshBAN"/>
            <w:color w:val="000000"/>
            <w:sz w:val="28"/>
            <w:szCs w:val="28"/>
            <w:rPrChange w:id="573" w:author="Abdur Rahim" w:date="2020-07-30T15:37:00Z">
              <w:rPr>
                <w:rFonts w:ascii="Nikosh" w:hAnsi="Nikosh" w:cs="Nikosh"/>
                <w:color w:val="000000"/>
                <w:sz w:val="28"/>
              </w:rPr>
            </w:rPrChange>
          </w:rPr>
          <w:br w:type="page"/>
        </w:r>
      </w:ins>
    </w:p>
    <w:p w:rsidR="00924CCA" w:rsidRPr="002A598E" w:rsidDel="005C6741" w:rsidRDefault="00924CCA" w:rsidP="005C6741">
      <w:pPr>
        <w:jc w:val="center"/>
        <w:rPr>
          <w:ins w:id="574" w:author="ESTAB-1" w:date="2018-06-20T12:12:00Z"/>
          <w:del w:id="575" w:author="USER" w:date="2020-07-21T14:09:00Z"/>
          <w:rFonts w:ascii="NikoshBAN" w:hAnsi="NikoshBAN" w:cs="NikoshBAN"/>
          <w:b/>
          <w:sz w:val="26"/>
          <w:szCs w:val="26"/>
          <w:rPrChange w:id="576" w:author="Abdur Rahim" w:date="2020-07-30T15:37:00Z">
            <w:rPr>
              <w:ins w:id="577" w:author="ESTAB-1" w:date="2018-06-20T12:12:00Z"/>
              <w:del w:id="578" w:author="USER" w:date="2020-07-21T14:09:00Z"/>
              <w:rFonts w:ascii="Nikosh" w:hAnsi="Nikosh" w:cs="Nikosh"/>
              <w:b/>
            </w:rPr>
          </w:rPrChange>
        </w:rPr>
      </w:pPr>
      <w:ins w:id="579" w:author="ESTAB-1" w:date="2018-06-20T12:12:00Z">
        <w:del w:id="580" w:author="USER" w:date="2020-07-21T14:09:00Z">
          <w:r w:rsidRPr="002A598E" w:rsidDel="005C6741">
            <w:rPr>
              <w:rFonts w:ascii="NikoshBAN" w:hAnsi="NikoshBAN" w:cs="NikoshBAN" w:hint="cs"/>
              <w:b/>
              <w:sz w:val="26"/>
              <w:szCs w:val="26"/>
              <w:rPrChange w:id="581" w:author="Abdur Rahim" w:date="2020-07-30T15:37:00Z">
                <w:rPr>
                  <w:rFonts w:ascii="NikoshBAN" w:hAnsi="NikoshBAN" w:cs="NikoshBAN" w:hint="cs"/>
                  <w:b/>
                  <w:sz w:val="32"/>
                  <w:szCs w:val="32"/>
                </w:rPr>
              </w:rPrChange>
            </w:rPr>
            <w:delText>উপক্রমণিকা</w:delText>
          </w:r>
          <w:r w:rsidRPr="002A598E" w:rsidDel="005C6741">
            <w:rPr>
              <w:rFonts w:ascii="NikoshBAN" w:hAnsi="NikoshBAN" w:cs="NikoshBAN"/>
              <w:b/>
              <w:sz w:val="26"/>
              <w:szCs w:val="26"/>
              <w:rPrChange w:id="582" w:author="Abdur Rahim" w:date="2020-07-30T15:37:00Z">
                <w:rPr>
                  <w:rFonts w:ascii="Nikosh" w:hAnsi="Nikosh" w:cs="Nikosh"/>
                  <w:b/>
                  <w:sz w:val="32"/>
                  <w:szCs w:val="32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/>
              <w:b/>
              <w:sz w:val="26"/>
              <w:szCs w:val="26"/>
              <w:rPrChange w:id="583" w:author="Abdur Rahim" w:date="2020-07-30T15:37:00Z">
                <w:rPr>
                  <w:rFonts w:ascii="Nikosh" w:hAnsi="Nikosh" w:cs="Nikosh"/>
                  <w:b/>
                </w:rPr>
              </w:rPrChange>
            </w:rPr>
            <w:delText>(Preamble)</w:delText>
          </w:r>
        </w:del>
      </w:ins>
    </w:p>
    <w:p w:rsidR="00924CCA" w:rsidRPr="002A598E" w:rsidDel="005C6741" w:rsidRDefault="00924CCA" w:rsidP="00924CCA">
      <w:pPr>
        <w:jc w:val="center"/>
        <w:rPr>
          <w:ins w:id="584" w:author="ESTAB-1" w:date="2018-06-20T12:12:00Z"/>
          <w:del w:id="585" w:author="USER" w:date="2020-07-21T14:09:00Z"/>
          <w:rFonts w:ascii="NikoshBAN" w:hAnsi="NikoshBAN" w:cs="NikoshBAN"/>
          <w:b/>
          <w:sz w:val="26"/>
          <w:szCs w:val="26"/>
          <w:rPrChange w:id="586" w:author="Abdur Rahim" w:date="2020-07-30T15:37:00Z">
            <w:rPr>
              <w:ins w:id="587" w:author="ESTAB-1" w:date="2018-06-20T12:12:00Z"/>
              <w:del w:id="588" w:author="USER" w:date="2020-07-21T14:09:00Z"/>
              <w:rFonts w:ascii="Nikosh" w:hAnsi="Nikosh" w:cs="Nikosh"/>
              <w:b/>
              <w:sz w:val="32"/>
              <w:szCs w:val="32"/>
            </w:rPr>
          </w:rPrChange>
        </w:rPr>
      </w:pPr>
    </w:p>
    <w:p w:rsidR="00924CCA" w:rsidRPr="002A598E" w:rsidDel="005C6741" w:rsidRDefault="00924CCA" w:rsidP="00924CCA">
      <w:pPr>
        <w:ind w:firstLine="720"/>
        <w:jc w:val="center"/>
        <w:rPr>
          <w:ins w:id="589" w:author="ESTAB-1" w:date="2018-06-20T12:12:00Z"/>
          <w:del w:id="590" w:author="USER" w:date="2020-07-21T14:09:00Z"/>
          <w:rFonts w:ascii="NikoshBAN" w:hAnsi="NikoshBAN" w:cs="NikoshBAN"/>
          <w:b/>
          <w:bCs/>
          <w:sz w:val="26"/>
          <w:szCs w:val="26"/>
          <w:rPrChange w:id="591" w:author="Abdur Rahim" w:date="2020-07-30T15:37:00Z">
            <w:rPr>
              <w:ins w:id="592" w:author="ESTAB-1" w:date="2018-06-20T12:12:00Z"/>
              <w:del w:id="593" w:author="USER" w:date="2020-07-21T14:09:00Z"/>
              <w:rFonts w:ascii="Nikosh" w:hAnsi="Nikosh" w:cs="Nikosh"/>
              <w:b/>
              <w:bCs/>
              <w:sz w:val="28"/>
              <w:szCs w:val="28"/>
            </w:rPr>
          </w:rPrChange>
        </w:rPr>
      </w:pPr>
    </w:p>
    <w:p w:rsidR="00924CCA" w:rsidRPr="002A598E" w:rsidDel="005C6741" w:rsidRDefault="00924CCA">
      <w:pPr>
        <w:shd w:val="clear" w:color="auto" w:fill="FFFFFF"/>
        <w:spacing w:line="360" w:lineRule="auto"/>
        <w:jc w:val="both"/>
        <w:rPr>
          <w:ins w:id="594" w:author="ESTAB-1" w:date="2018-06-20T12:12:00Z"/>
          <w:del w:id="595" w:author="USER" w:date="2020-07-21T14:09:00Z"/>
          <w:rFonts w:ascii="NikoshBAN" w:hAnsi="NikoshBAN" w:cs="NikoshBAN"/>
          <w:b/>
          <w:sz w:val="26"/>
          <w:szCs w:val="26"/>
          <w:rPrChange w:id="596" w:author="Abdur Rahim" w:date="2020-07-30T15:37:00Z">
            <w:rPr>
              <w:ins w:id="597" w:author="ESTAB-1" w:date="2018-06-20T12:12:00Z"/>
              <w:del w:id="598" w:author="USER" w:date="2020-07-21T14:09:00Z"/>
              <w:rFonts w:ascii="NikoshBAN" w:hAnsi="NikoshBAN" w:cs="NikoshBAN"/>
              <w:b/>
              <w:sz w:val="28"/>
              <w:szCs w:val="28"/>
            </w:rPr>
          </w:rPrChange>
        </w:rPr>
        <w:pPrChange w:id="599" w:author="UC" w:date="2019-05-22T12:57:00Z">
          <w:pPr>
            <w:shd w:val="clear" w:color="auto" w:fill="FFFFFF"/>
            <w:jc w:val="both"/>
          </w:pPr>
        </w:pPrChange>
      </w:pPr>
      <w:ins w:id="600" w:author="ESTAB-1" w:date="2018-06-20T12:12:00Z">
        <w:del w:id="601" w:author="USER" w:date="2020-07-21T14:09:00Z">
          <w:r w:rsidRPr="002A598E" w:rsidDel="005C6741">
            <w:rPr>
              <w:rFonts w:ascii="NikoshBAN" w:hAnsi="NikoshBAN" w:cs="NikoshBAN"/>
              <w:sz w:val="26"/>
              <w:szCs w:val="26"/>
              <w:rPrChange w:id="602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tab/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03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সরকারি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04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05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দপ্তর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606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>/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07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সং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608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BD"/>
                </w:rPr>
              </w:rPrChange>
            </w:rPr>
            <w:delText>স্থা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09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সমূহের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10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11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প্রাতিষ্ঠানিক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12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13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দক্ষতা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14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15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বৃদ্ধি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16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,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17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স্বচ্ছতা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18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19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ও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20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21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জবাবদিহি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22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23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জোরদার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24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25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করা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26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,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27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সুশাসন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28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29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সংহতকরণ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30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31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এবং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32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33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সম্পদের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34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35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যথাযথ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36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37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ব্যবহার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38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39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নিশ্চিতকরণের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40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41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মাধ্যমে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42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43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রূপকল্প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44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45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২০২১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46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47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এর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48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49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যথাযথ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50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51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বাস্তবায়নের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652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53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লক্ষ্যে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654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>-</w:delText>
          </w:r>
        </w:del>
      </w:ins>
    </w:p>
    <w:p w:rsidR="00924CCA" w:rsidRPr="002A598E" w:rsidDel="005C6741" w:rsidRDefault="00924CCA">
      <w:pPr>
        <w:pStyle w:val="ListParagraph"/>
        <w:ind w:left="0"/>
        <w:rPr>
          <w:del w:id="655" w:author="USER" w:date="2020-07-21T14:09:00Z"/>
          <w:rFonts w:ascii="NikoshBAN" w:hAnsi="NikoshBAN" w:cs="NikoshBAN"/>
          <w:sz w:val="26"/>
          <w:szCs w:val="26"/>
          <w:lang w:bidi="bn-BD"/>
          <w:rPrChange w:id="656" w:author="Abdur Rahim" w:date="2020-07-30T15:37:00Z">
            <w:rPr>
              <w:del w:id="657" w:author="USER" w:date="2020-07-21T14:09:00Z"/>
              <w:rFonts w:ascii="Nikosh" w:hAnsi="Nikosh" w:cs="Nikosh"/>
              <w:sz w:val="28"/>
              <w:szCs w:val="28"/>
              <w:lang w:bidi="bn-BD"/>
            </w:rPr>
          </w:rPrChange>
        </w:rPr>
        <w:pPrChange w:id="658" w:author="UC" w:date="2019-05-22T13:00:00Z">
          <w:pPr>
            <w:pStyle w:val="ListParagraph"/>
            <w:ind w:left="0"/>
            <w:jc w:val="center"/>
          </w:pPr>
        </w:pPrChange>
      </w:pPr>
    </w:p>
    <w:p w:rsidR="00520FB9" w:rsidRPr="002A598E" w:rsidDel="005C6741" w:rsidRDefault="00520FB9">
      <w:pPr>
        <w:ind w:firstLine="720"/>
        <w:rPr>
          <w:ins w:id="659" w:author="UC" w:date="2019-05-22T13:00:00Z"/>
          <w:del w:id="660" w:author="USER" w:date="2020-07-21T14:09:00Z"/>
          <w:rFonts w:ascii="NikoshBAN" w:hAnsi="NikoshBAN" w:cs="NikoshBAN"/>
          <w:sz w:val="26"/>
          <w:szCs w:val="26"/>
          <w:cs/>
          <w:rPrChange w:id="661" w:author="Abdur Rahim" w:date="2020-07-30T15:37:00Z">
            <w:rPr>
              <w:ins w:id="662" w:author="UC" w:date="2019-05-22T13:00:00Z"/>
              <w:del w:id="663" w:author="USER" w:date="2020-07-21T14:09:00Z"/>
              <w:rFonts w:ascii="Nikosh" w:hAnsi="Nikosh" w:cs="Nikosh"/>
              <w:sz w:val="28"/>
              <w:szCs w:val="28"/>
              <w:cs/>
            </w:rPr>
          </w:rPrChange>
        </w:rPr>
        <w:pPrChange w:id="664" w:author="UC" w:date="2019-05-22T13:00:00Z">
          <w:pPr>
            <w:ind w:firstLine="720"/>
            <w:jc w:val="both"/>
          </w:pPr>
        </w:pPrChange>
      </w:pPr>
    </w:p>
    <w:p w:rsidR="00924CCA" w:rsidRPr="002A598E" w:rsidDel="005C6741" w:rsidRDefault="00924CCA" w:rsidP="00520FB9">
      <w:pPr>
        <w:pStyle w:val="ListParagraph"/>
        <w:ind w:left="0"/>
        <w:jc w:val="center"/>
        <w:rPr>
          <w:ins w:id="665" w:author="ESTAB-1" w:date="2018-06-20T12:12:00Z"/>
          <w:del w:id="666" w:author="USER" w:date="2020-07-21T14:09:00Z"/>
          <w:rFonts w:ascii="NikoshBAN" w:hAnsi="NikoshBAN" w:cs="NikoshBAN"/>
          <w:sz w:val="26"/>
          <w:szCs w:val="26"/>
          <w:rPrChange w:id="667" w:author="Abdur Rahim" w:date="2020-07-30T15:37:00Z">
            <w:rPr>
              <w:ins w:id="668" w:author="ESTAB-1" w:date="2018-06-20T12:12:00Z"/>
              <w:del w:id="669" w:author="USER" w:date="2020-07-21T14:09:00Z"/>
              <w:rFonts w:ascii="Nikosh" w:hAnsi="Nikosh" w:cs="Nikosh"/>
              <w:sz w:val="28"/>
              <w:szCs w:val="28"/>
            </w:rPr>
          </w:rPrChange>
        </w:rPr>
      </w:pPr>
    </w:p>
    <w:p w:rsidR="00924CCA" w:rsidRPr="002A598E" w:rsidDel="005C6741" w:rsidRDefault="00924CCA" w:rsidP="00520FB9">
      <w:pPr>
        <w:pStyle w:val="ListParagraph"/>
        <w:ind w:left="0"/>
        <w:jc w:val="center"/>
        <w:rPr>
          <w:ins w:id="670" w:author="ESTAB-1" w:date="2018-06-20T12:12:00Z"/>
          <w:del w:id="671" w:author="USER" w:date="2020-07-21T14:09:00Z"/>
          <w:rFonts w:ascii="NikoshBAN" w:hAnsi="NikoshBAN" w:cs="NikoshBAN"/>
          <w:sz w:val="26"/>
          <w:szCs w:val="26"/>
          <w:cs/>
          <w:lang w:bidi="bn-BD"/>
          <w:rPrChange w:id="672" w:author="Abdur Rahim" w:date="2020-07-30T15:37:00Z">
            <w:rPr>
              <w:ins w:id="673" w:author="ESTAB-1" w:date="2018-06-20T12:12:00Z"/>
              <w:del w:id="674" w:author="USER" w:date="2020-07-21T14:09:00Z"/>
              <w:rFonts w:ascii="Nikosh" w:hAnsi="Nikosh" w:cs="Nikosh"/>
              <w:sz w:val="28"/>
              <w:szCs w:val="28"/>
              <w:cs/>
              <w:lang w:bidi="bn-BD"/>
            </w:rPr>
          </w:rPrChange>
        </w:rPr>
      </w:pPr>
      <w:ins w:id="675" w:author="ESTAB-1" w:date="2018-06-20T12:12:00Z">
        <w:del w:id="676" w:author="USER" w:date="2020-07-21T14:09:00Z"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677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জেলা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BD"/>
              <w:rPrChange w:id="678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679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প্রশাসক</w:delText>
          </w:r>
          <w:r w:rsidRPr="002A598E" w:rsidDel="005C6741">
            <w:rPr>
              <w:rFonts w:ascii="NikoshBAN" w:hAnsi="NikoshBAN" w:cs="NikoshBAN"/>
              <w:sz w:val="26"/>
              <w:szCs w:val="26"/>
              <w:lang w:bidi="bn-BD"/>
              <w:rPrChange w:id="680" w:author="Abdur Rahim" w:date="2020-07-30T15:37:00Z">
                <w:rPr>
                  <w:rFonts w:ascii="Nikosh" w:hAnsi="Nikosh" w:cs="Nikosh"/>
                  <w:sz w:val="28"/>
                  <w:szCs w:val="28"/>
                  <w:lang w:bidi="bn-BD"/>
                </w:rPr>
              </w:rPrChange>
            </w:rPr>
            <w:delText>,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681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682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ভোলা</w:delText>
          </w:r>
        </w:del>
      </w:ins>
    </w:p>
    <w:p w:rsidR="00924CCA" w:rsidRPr="002A598E" w:rsidDel="005C6741" w:rsidRDefault="00924CCA">
      <w:pPr>
        <w:ind w:firstLine="720"/>
        <w:jc w:val="center"/>
        <w:rPr>
          <w:ins w:id="683" w:author="ESTAB-1" w:date="2018-06-20T12:12:00Z"/>
          <w:del w:id="684" w:author="USER" w:date="2020-07-21T14:09:00Z"/>
          <w:rFonts w:ascii="NikoshBAN" w:hAnsi="NikoshBAN" w:cs="NikoshBAN"/>
          <w:sz w:val="26"/>
          <w:szCs w:val="26"/>
          <w:rPrChange w:id="685" w:author="Abdur Rahim" w:date="2020-07-30T15:37:00Z">
            <w:rPr>
              <w:ins w:id="686" w:author="ESTAB-1" w:date="2018-06-20T12:12:00Z"/>
              <w:del w:id="687" w:author="USER" w:date="2020-07-21T14:09:00Z"/>
              <w:rFonts w:ascii="Nikosh" w:hAnsi="Nikosh" w:cs="Nikosh"/>
              <w:sz w:val="28"/>
              <w:szCs w:val="28"/>
            </w:rPr>
          </w:rPrChange>
        </w:rPr>
        <w:pPrChange w:id="688" w:author="UC" w:date="2019-05-22T13:00:00Z">
          <w:pPr>
            <w:ind w:firstLine="720"/>
            <w:jc w:val="both"/>
          </w:pPr>
        </w:pPrChange>
      </w:pPr>
    </w:p>
    <w:p w:rsidR="00924CCA" w:rsidRPr="002A598E" w:rsidDel="005C6741" w:rsidRDefault="00924CCA">
      <w:pPr>
        <w:jc w:val="center"/>
        <w:rPr>
          <w:ins w:id="689" w:author="ESTAB-1" w:date="2018-06-20T12:12:00Z"/>
          <w:del w:id="690" w:author="USER" w:date="2020-07-21T14:09:00Z"/>
          <w:rFonts w:ascii="NikoshBAN" w:hAnsi="NikoshBAN" w:cs="NikoshBAN"/>
          <w:sz w:val="26"/>
          <w:szCs w:val="26"/>
          <w:rPrChange w:id="691" w:author="Abdur Rahim" w:date="2020-07-30T15:37:00Z">
            <w:rPr>
              <w:ins w:id="692" w:author="ESTAB-1" w:date="2018-06-20T12:12:00Z"/>
              <w:del w:id="693" w:author="USER" w:date="2020-07-21T14:09:00Z"/>
              <w:rFonts w:ascii="NikoshBAN" w:hAnsi="NikoshBAN" w:cs="NikoshBAN"/>
              <w:sz w:val="28"/>
              <w:szCs w:val="28"/>
            </w:rPr>
          </w:rPrChange>
        </w:rPr>
        <w:pPrChange w:id="694" w:author="UC" w:date="2019-05-22T13:00:00Z">
          <w:pPr>
            <w:ind w:firstLine="720"/>
          </w:pPr>
        </w:pPrChange>
      </w:pPr>
      <w:ins w:id="695" w:author="ESTAB-1" w:date="2018-06-20T12:12:00Z">
        <w:del w:id="696" w:author="USER" w:date="2020-07-21T14:09:00Z"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697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এবং</w:delText>
          </w:r>
        </w:del>
      </w:ins>
    </w:p>
    <w:p w:rsidR="00924CCA" w:rsidRPr="002A598E" w:rsidDel="005C6741" w:rsidRDefault="00924CCA">
      <w:pPr>
        <w:ind w:firstLine="720"/>
        <w:jc w:val="center"/>
        <w:rPr>
          <w:ins w:id="698" w:author="ESTAB-1" w:date="2018-06-20T12:12:00Z"/>
          <w:del w:id="699" w:author="USER" w:date="2020-07-21T14:09:00Z"/>
          <w:rFonts w:ascii="NikoshBAN" w:hAnsi="NikoshBAN" w:cs="NikoshBAN"/>
          <w:sz w:val="26"/>
          <w:szCs w:val="26"/>
          <w:rPrChange w:id="700" w:author="Abdur Rahim" w:date="2020-07-30T15:37:00Z">
            <w:rPr>
              <w:ins w:id="701" w:author="ESTAB-1" w:date="2018-06-20T12:12:00Z"/>
              <w:del w:id="702" w:author="USER" w:date="2020-07-21T14:09:00Z"/>
              <w:rFonts w:ascii="Nikosh" w:hAnsi="Nikosh" w:cs="Nikosh"/>
              <w:sz w:val="28"/>
              <w:szCs w:val="28"/>
            </w:rPr>
          </w:rPrChange>
        </w:rPr>
        <w:pPrChange w:id="703" w:author="UC" w:date="2019-05-22T13:00:00Z">
          <w:pPr>
            <w:ind w:firstLine="720"/>
            <w:jc w:val="both"/>
          </w:pPr>
        </w:pPrChange>
      </w:pPr>
    </w:p>
    <w:p w:rsidR="00924CCA" w:rsidRPr="002A598E" w:rsidDel="005C6741" w:rsidRDefault="00924CCA" w:rsidP="00520FB9">
      <w:pPr>
        <w:pStyle w:val="ListParagraph"/>
        <w:ind w:left="0"/>
        <w:jc w:val="center"/>
        <w:rPr>
          <w:ins w:id="704" w:author="UC" w:date="2019-05-22T13:01:00Z"/>
          <w:del w:id="705" w:author="USER" w:date="2020-07-21T14:09:00Z"/>
          <w:rFonts w:ascii="NikoshBAN" w:hAnsi="NikoshBAN" w:cs="NikoshBAN"/>
          <w:sz w:val="26"/>
          <w:szCs w:val="26"/>
          <w:lang w:bidi="bn-BD"/>
          <w:rPrChange w:id="706" w:author="Abdur Rahim" w:date="2020-07-30T15:37:00Z">
            <w:rPr>
              <w:ins w:id="707" w:author="UC" w:date="2019-05-22T13:01:00Z"/>
              <w:del w:id="708" w:author="USER" w:date="2020-07-21T14:09:00Z"/>
              <w:rFonts w:ascii="Nikosh" w:hAnsi="Nikosh" w:cs="Nikosh"/>
              <w:sz w:val="28"/>
              <w:szCs w:val="28"/>
              <w:lang w:bidi="bn-BD"/>
            </w:rPr>
          </w:rPrChange>
        </w:rPr>
      </w:pPr>
      <w:ins w:id="709" w:author="ESTAB-1" w:date="2018-06-20T12:12:00Z">
        <w:del w:id="710" w:author="USER" w:date="2020-07-21T14:09:00Z"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711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বিভাগীয়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BD"/>
              <w:rPrChange w:id="712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713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কমিশনার</w:delText>
          </w:r>
          <w:r w:rsidRPr="002A598E" w:rsidDel="005C6741">
            <w:rPr>
              <w:rFonts w:ascii="NikoshBAN" w:hAnsi="NikoshBAN" w:cs="NikoshBAN"/>
              <w:sz w:val="26"/>
              <w:szCs w:val="26"/>
              <w:lang w:bidi="bn-BD"/>
              <w:rPrChange w:id="714" w:author="Abdur Rahim" w:date="2020-07-30T15:37:00Z">
                <w:rPr>
                  <w:rFonts w:ascii="Nikosh" w:hAnsi="Nikosh" w:cs="Nikosh"/>
                  <w:sz w:val="28"/>
                  <w:szCs w:val="28"/>
                  <w:lang w:bidi="bn-BD"/>
                </w:rPr>
              </w:rPrChange>
            </w:rPr>
            <w:delText>,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715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16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IN"/>
                </w:rPr>
              </w:rPrChange>
            </w:rPr>
            <w:delText>বরিশাল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717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18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IN"/>
                </w:rPr>
              </w:rPrChange>
            </w:rPr>
            <w:delText>বিভাগ</w:delText>
          </w:r>
        </w:del>
      </w:ins>
    </w:p>
    <w:p w:rsidR="00520FB9" w:rsidRPr="002A598E" w:rsidDel="005C6741" w:rsidRDefault="00520FB9" w:rsidP="00520FB9">
      <w:pPr>
        <w:pStyle w:val="ListParagraph"/>
        <w:ind w:left="0"/>
        <w:jc w:val="center"/>
        <w:rPr>
          <w:ins w:id="719" w:author="UC" w:date="2019-05-22T13:01:00Z"/>
          <w:del w:id="720" w:author="USER" w:date="2020-07-21T14:09:00Z"/>
          <w:rFonts w:ascii="NikoshBAN" w:hAnsi="NikoshBAN" w:cs="NikoshBAN"/>
          <w:sz w:val="26"/>
          <w:szCs w:val="26"/>
          <w:lang w:bidi="bn-BD"/>
          <w:rPrChange w:id="721" w:author="Abdur Rahim" w:date="2020-07-30T15:37:00Z">
            <w:rPr>
              <w:ins w:id="722" w:author="UC" w:date="2019-05-22T13:01:00Z"/>
              <w:del w:id="723" w:author="USER" w:date="2020-07-21T14:09:00Z"/>
              <w:rFonts w:ascii="Nikosh" w:hAnsi="Nikosh" w:cs="Nikosh"/>
              <w:sz w:val="28"/>
              <w:szCs w:val="28"/>
              <w:lang w:bidi="bn-BD"/>
            </w:rPr>
          </w:rPrChange>
        </w:rPr>
      </w:pPr>
    </w:p>
    <w:p w:rsidR="00520FB9" w:rsidRPr="002A598E" w:rsidDel="005C6741" w:rsidRDefault="00520FB9" w:rsidP="00520FB9">
      <w:pPr>
        <w:pStyle w:val="ListParagraph"/>
        <w:ind w:left="0"/>
        <w:jc w:val="center"/>
        <w:rPr>
          <w:ins w:id="724" w:author="ESTAB-1" w:date="2018-06-20T12:12:00Z"/>
          <w:del w:id="725" w:author="USER" w:date="2020-07-21T14:09:00Z"/>
          <w:rFonts w:ascii="NikoshBAN" w:hAnsi="NikoshBAN" w:cs="NikoshBAN"/>
          <w:sz w:val="26"/>
          <w:szCs w:val="26"/>
          <w:cs/>
          <w:lang w:bidi="bn-BD"/>
          <w:rPrChange w:id="726" w:author="Abdur Rahim" w:date="2020-07-30T15:37:00Z">
            <w:rPr>
              <w:ins w:id="727" w:author="ESTAB-1" w:date="2018-06-20T12:12:00Z"/>
              <w:del w:id="728" w:author="USER" w:date="2020-07-21T14:09:00Z"/>
              <w:rFonts w:ascii="Nikosh" w:hAnsi="Nikosh" w:cs="Nikosh"/>
              <w:sz w:val="28"/>
              <w:szCs w:val="28"/>
              <w:cs/>
              <w:lang w:bidi="bn-BD"/>
            </w:rPr>
          </w:rPrChange>
        </w:rPr>
      </w:pPr>
    </w:p>
    <w:p w:rsidR="00924CCA" w:rsidRPr="002A598E" w:rsidDel="005C6741" w:rsidRDefault="00924CCA" w:rsidP="00924CCA">
      <w:pPr>
        <w:pStyle w:val="ListParagraph"/>
        <w:ind w:left="0"/>
        <w:jc w:val="center"/>
        <w:rPr>
          <w:ins w:id="729" w:author="ESTAB-1" w:date="2018-06-20T12:12:00Z"/>
          <w:del w:id="730" w:author="USER" w:date="2020-07-21T14:09:00Z"/>
          <w:rFonts w:ascii="NikoshBAN" w:hAnsi="NikoshBAN" w:cs="NikoshBAN"/>
          <w:sz w:val="26"/>
          <w:szCs w:val="26"/>
          <w:cs/>
          <w:rPrChange w:id="731" w:author="Abdur Rahim" w:date="2020-07-30T15:37:00Z">
            <w:rPr>
              <w:ins w:id="732" w:author="ESTAB-1" w:date="2018-06-20T12:12:00Z"/>
              <w:del w:id="733" w:author="USER" w:date="2020-07-21T14:09:00Z"/>
              <w:rFonts w:ascii="Nikosh" w:hAnsi="Nikosh" w:cs="Nikosh"/>
              <w:sz w:val="28"/>
              <w:szCs w:val="28"/>
              <w:cs/>
            </w:rPr>
          </w:rPrChange>
        </w:rPr>
      </w:pPr>
    </w:p>
    <w:p w:rsidR="00924CCA" w:rsidRPr="002A598E" w:rsidDel="005C6741" w:rsidRDefault="00924CCA">
      <w:pPr>
        <w:shd w:val="clear" w:color="auto" w:fill="FFFFFF"/>
        <w:spacing w:line="360" w:lineRule="auto"/>
        <w:ind w:left="720"/>
        <w:jc w:val="both"/>
        <w:rPr>
          <w:ins w:id="734" w:author="ESTAB-1" w:date="2018-06-20T12:12:00Z"/>
          <w:del w:id="735" w:author="USER" w:date="2020-07-21T14:09:00Z"/>
          <w:rFonts w:ascii="NikoshBAN" w:hAnsi="NikoshBAN" w:cs="NikoshBAN"/>
          <w:sz w:val="26"/>
          <w:szCs w:val="26"/>
          <w:rPrChange w:id="736" w:author="Abdur Rahim" w:date="2020-07-30T15:37:00Z">
            <w:rPr>
              <w:ins w:id="737" w:author="ESTAB-1" w:date="2018-06-20T12:12:00Z"/>
              <w:del w:id="738" w:author="USER" w:date="2020-07-21T14:09:00Z"/>
              <w:rFonts w:ascii="NikoshBAN" w:hAnsi="NikoshBAN" w:cs="NikoshBAN"/>
              <w:sz w:val="28"/>
              <w:szCs w:val="28"/>
            </w:rPr>
          </w:rPrChange>
        </w:rPr>
        <w:pPrChange w:id="739" w:author="UC" w:date="2019-05-22T13:01:00Z">
          <w:pPr>
            <w:ind w:firstLine="720"/>
            <w:jc w:val="both"/>
          </w:pPr>
        </w:pPrChange>
      </w:pPr>
      <w:ins w:id="740" w:author="ESTAB-1" w:date="2018-06-20T12:12:00Z">
        <w:del w:id="741" w:author="USER" w:date="2020-07-21T14:09:00Z">
          <w:r w:rsidRPr="002A598E" w:rsidDel="005C6741">
            <w:rPr>
              <w:rFonts w:ascii="NikoshBAN" w:hAnsi="NikoshBAN" w:cs="NikoshBAN"/>
              <w:sz w:val="26"/>
              <w:szCs w:val="26"/>
              <w:rPrChange w:id="742" w:author="Abdur Rahim" w:date="2020-07-30T15:37:00Z">
                <w:rPr>
                  <w:rFonts w:ascii="Nikosh" w:hAnsi="Nikosh" w:cs="Nikosh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43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এর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744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45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মধ্যে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746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47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২০১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748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BD"/>
                </w:rPr>
              </w:rPrChange>
            </w:rPr>
            <w:delText>৮</w:delText>
          </w:r>
        </w:del>
      </w:ins>
      <w:ins w:id="749" w:author="UC" w:date="2019-05-07T14:01:00Z">
        <w:del w:id="750" w:author="USER" w:date="2020-07-21T14:09:00Z">
          <w:r w:rsidR="00E17E7D"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751" w:author="Abdur Rahim" w:date="2020-07-30T15:37:00Z">
                <w:rPr>
                  <w:rFonts w:ascii="NikoshBAN" w:hAnsi="NikoshBAN" w:cs="NikoshBAN" w:hint="cs"/>
                  <w:b/>
                  <w:bCs/>
                  <w:sz w:val="28"/>
                  <w:szCs w:val="28"/>
                  <w:cs/>
                  <w:lang w:bidi="bn-BD"/>
                </w:rPr>
              </w:rPrChange>
            </w:rPr>
            <w:delText>৯</w:delText>
          </w:r>
        </w:del>
      </w:ins>
      <w:ins w:id="752" w:author="ESTAB-1" w:date="2018-06-20T12:12:00Z">
        <w:del w:id="753" w:author="USER" w:date="2020-07-21T14:09:00Z"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754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55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সালের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756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</w:del>
      </w:ins>
      <w:ins w:id="757" w:author="UC" w:date="2019-05-08T12:01:00Z">
        <w:del w:id="758" w:author="USER" w:date="2020-07-21T14:09:00Z">
          <w:r w:rsidR="00F249D5"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759" w:author="Abdur Rahim" w:date="2020-07-30T15:37:00Z">
                <w:rPr>
                  <w:rFonts w:ascii="NikoshBAN" w:hAnsi="NikoshBAN" w:cs="NikoshBAN" w:hint="cs"/>
                  <w:b/>
                  <w:bCs/>
                  <w:sz w:val="28"/>
                  <w:szCs w:val="28"/>
                  <w:cs/>
                  <w:lang w:bidi="bn-BD"/>
                </w:rPr>
              </w:rPrChange>
            </w:rPr>
            <w:delText>জুন</w:delText>
          </w:r>
        </w:del>
      </w:ins>
      <w:ins w:id="760" w:author="UC" w:date="2019-05-07T14:05:00Z">
        <w:del w:id="761" w:author="USER" w:date="2020-07-21T14:09:00Z">
          <w:r w:rsidR="00E17E7D" w:rsidRPr="002A598E" w:rsidDel="005C6741">
            <w:rPr>
              <w:rFonts w:ascii="NikoshBAN" w:hAnsi="NikoshBAN" w:cs="NikoshBAN"/>
              <w:sz w:val="26"/>
              <w:szCs w:val="26"/>
              <w:cs/>
              <w:lang w:bidi="bn-BD"/>
              <w:rPrChange w:id="762" w:author="Abdur Rahim" w:date="2020-07-30T15:37:00Z">
                <w:rPr>
                  <w:rFonts w:ascii="NikoshBAN" w:hAnsi="NikoshBAN" w:cs="NikoshBAN"/>
                  <w:b/>
                  <w:bCs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</w:del>
      </w:ins>
      <w:ins w:id="763" w:author="ESTAB-1" w:date="2018-06-20T12:12:00Z">
        <w:del w:id="764" w:author="USER" w:date="2020-07-21T14:09:00Z"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765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BD"/>
                </w:rPr>
              </w:rPrChange>
            </w:rPr>
            <w:delText>জুন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BD"/>
              <w:rPrChange w:id="766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67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মাসের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BD"/>
              <w:rPrChange w:id="768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769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BD"/>
                </w:rPr>
              </w:rPrChange>
            </w:rPr>
            <w:delText>২০</w:delText>
          </w:r>
        </w:del>
      </w:ins>
      <w:ins w:id="770" w:author="UC" w:date="2019-05-08T12:01:00Z">
        <w:del w:id="771" w:author="USER" w:date="2020-07-21T14:09:00Z">
          <w:r w:rsidR="00F249D5"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BD"/>
              <w:rPrChange w:id="772" w:author="Abdur Rahim" w:date="2020-07-30T15:37:00Z">
                <w:rPr>
                  <w:rFonts w:ascii="NikoshBAN" w:hAnsi="NikoshBAN" w:cs="NikoshBAN" w:hint="cs"/>
                  <w:b/>
                  <w:bCs/>
                  <w:sz w:val="28"/>
                  <w:szCs w:val="28"/>
                  <w:cs/>
                  <w:lang w:bidi="bn-BD"/>
                </w:rPr>
              </w:rPrChange>
            </w:rPr>
            <w:delText>২৩</w:delText>
          </w:r>
        </w:del>
      </w:ins>
      <w:ins w:id="773" w:author="ESTAB-1" w:date="2018-06-20T12:12:00Z">
        <w:del w:id="774" w:author="USER" w:date="2020-07-21T14:09:00Z"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BD"/>
              <w:rPrChange w:id="775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76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তারিখে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777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78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এ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rPrChange w:id="779" w:author="Abdur Rahim" w:date="2020-07-30T15:37:00Z">
                <w:rPr>
                  <w:rFonts w:ascii="NikoshBAN" w:hAnsi="NikoshBAN" w:cs="NikoshBAN" w:hint="cs"/>
                  <w:sz w:val="28"/>
                  <w:szCs w:val="28"/>
                </w:rPr>
              </w:rPrChange>
            </w:rPr>
            <w:delText>ই</w:delText>
          </w:r>
          <w:r w:rsidRPr="002A598E" w:rsidDel="005C6741">
            <w:rPr>
              <w:rFonts w:ascii="NikoshBAN" w:hAnsi="NikoshBAN" w:cs="NikoshBAN"/>
              <w:sz w:val="26"/>
              <w:szCs w:val="26"/>
              <w:rPrChange w:id="780" w:author="Abdur Rahim" w:date="2020-07-30T15:37:00Z">
                <w:rPr>
                  <w:rFonts w:ascii="NikoshBAN" w:hAnsi="NikoshBAN" w:cs="NikoshBAN"/>
                  <w:sz w:val="28"/>
                  <w:szCs w:val="28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81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বার্ষিক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782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83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কর্মসম্পাদন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784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85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চুক্তি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786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87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স্বাক্ষরিত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788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789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হল।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790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 </w:delText>
          </w:r>
        </w:del>
      </w:ins>
    </w:p>
    <w:p w:rsidR="00924CCA" w:rsidRPr="002A598E" w:rsidDel="005C6741" w:rsidRDefault="00924CCA">
      <w:pPr>
        <w:shd w:val="clear" w:color="auto" w:fill="FFFFFF"/>
        <w:spacing w:line="360" w:lineRule="auto"/>
        <w:jc w:val="both"/>
        <w:rPr>
          <w:ins w:id="791" w:author="ESTAB-1" w:date="2018-06-20T12:12:00Z"/>
          <w:del w:id="792" w:author="USER" w:date="2020-07-21T14:09:00Z"/>
          <w:rFonts w:ascii="NikoshBAN" w:hAnsi="NikoshBAN" w:cs="NikoshBAN"/>
          <w:sz w:val="26"/>
          <w:szCs w:val="26"/>
          <w:rPrChange w:id="793" w:author="Abdur Rahim" w:date="2020-07-30T15:37:00Z">
            <w:rPr>
              <w:ins w:id="794" w:author="ESTAB-1" w:date="2018-06-20T12:12:00Z"/>
              <w:del w:id="795" w:author="USER" w:date="2020-07-21T14:09:00Z"/>
              <w:rFonts w:ascii="NikoshBAN" w:hAnsi="NikoshBAN" w:cs="NikoshBAN"/>
              <w:sz w:val="28"/>
              <w:szCs w:val="28"/>
            </w:rPr>
          </w:rPrChange>
        </w:rPr>
        <w:pPrChange w:id="796" w:author="UC" w:date="2019-05-22T13:01:00Z">
          <w:pPr/>
        </w:pPrChange>
      </w:pPr>
    </w:p>
    <w:p w:rsidR="00924CCA" w:rsidRPr="002A598E" w:rsidDel="005C6741" w:rsidRDefault="00924CCA">
      <w:pPr>
        <w:shd w:val="clear" w:color="auto" w:fill="FFFFFF"/>
        <w:spacing w:line="360" w:lineRule="auto"/>
        <w:jc w:val="both"/>
        <w:rPr>
          <w:ins w:id="797" w:author="ESTAB-1" w:date="2018-06-20T12:12:00Z"/>
          <w:del w:id="798" w:author="USER" w:date="2020-07-21T14:09:00Z"/>
          <w:rFonts w:ascii="NikoshBAN" w:hAnsi="NikoshBAN" w:cs="NikoshBAN"/>
          <w:sz w:val="26"/>
          <w:szCs w:val="26"/>
          <w:cs/>
          <w:rPrChange w:id="799" w:author="Abdur Rahim" w:date="2020-07-30T15:37:00Z">
            <w:rPr>
              <w:ins w:id="800" w:author="ESTAB-1" w:date="2018-06-20T12:12:00Z"/>
              <w:del w:id="801" w:author="USER" w:date="2020-07-21T14:09:00Z"/>
              <w:rFonts w:ascii="NikoshBAN" w:hAnsi="NikoshBAN" w:cs="NikoshBAN"/>
              <w:sz w:val="28"/>
              <w:szCs w:val="28"/>
              <w:cs/>
            </w:rPr>
          </w:rPrChange>
        </w:rPr>
        <w:pPrChange w:id="802" w:author="UC" w:date="2019-05-22T13:01:00Z">
          <w:pPr/>
        </w:pPrChange>
      </w:pPr>
      <w:ins w:id="803" w:author="ESTAB-1" w:date="2018-06-20T12:12:00Z">
        <w:del w:id="804" w:author="USER" w:date="2020-07-21T14:09:00Z"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805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এই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806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807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চুক্তিতে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808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809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স্বাক্ষরকারী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810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811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উভয়পক্ষ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812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813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নিম্নলিখিত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814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815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বিষয়সমূহে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816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817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সম্মত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818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sz w:val="26"/>
              <w:szCs w:val="26"/>
              <w:cs/>
              <w:lang w:bidi="bn-IN"/>
              <w:rPrChange w:id="819" w:author="Abdur Rahim" w:date="2020-07-30T15:37:00Z">
                <w:rPr>
                  <w:rFonts w:ascii="NikoshBAN" w:hAnsi="NikoshBAN" w:cs="NikoshBAN" w:hint="cs"/>
                  <w:sz w:val="28"/>
                  <w:szCs w:val="28"/>
                  <w:cs/>
                  <w:lang w:bidi="bn-IN"/>
                </w:rPr>
              </w:rPrChange>
            </w:rPr>
            <w:delText>হলেন</w:delText>
          </w:r>
          <w:r w:rsidRPr="002A598E" w:rsidDel="005C6741">
            <w:rPr>
              <w:rFonts w:ascii="NikoshBAN" w:hAnsi="NikoshBAN" w:cs="NikoshBAN"/>
              <w:sz w:val="26"/>
              <w:szCs w:val="26"/>
              <w:cs/>
              <w:lang w:bidi="bn-IN"/>
              <w:rPrChange w:id="820" w:author="Abdur Rahim" w:date="2020-07-30T15:37:00Z">
                <w:rPr>
                  <w:rFonts w:ascii="NikoshBAN" w:hAnsi="NikoshBAN" w:cs="NikoshBAN"/>
                  <w:sz w:val="28"/>
                  <w:szCs w:val="28"/>
                  <w:cs/>
                  <w:lang w:bidi="bn-IN"/>
                </w:rPr>
              </w:rPrChange>
            </w:rPr>
            <w:delText xml:space="preserve">: </w:delText>
          </w:r>
        </w:del>
      </w:ins>
    </w:p>
    <w:p w:rsidR="008872FB" w:rsidRPr="002A598E" w:rsidDel="00924CCA" w:rsidRDefault="008872FB" w:rsidP="00924CCA">
      <w:pPr>
        <w:ind w:firstLine="720"/>
        <w:jc w:val="both"/>
        <w:rPr>
          <w:del w:id="821" w:author="ESTAB-1" w:date="2018-06-20T12:12:00Z"/>
          <w:rFonts w:ascii="NikoshBAN" w:hAnsi="NikoshBAN" w:cs="NikoshBAN"/>
          <w:color w:val="000000"/>
          <w:sz w:val="26"/>
          <w:szCs w:val="26"/>
          <w:cs/>
          <w:rPrChange w:id="822" w:author="Abdur Rahim" w:date="2020-07-30T15:37:00Z">
            <w:rPr>
              <w:del w:id="823" w:author="ESTAB-1" w:date="2018-06-20T12:12:00Z"/>
              <w:rFonts w:ascii="Nikosh" w:hAnsi="Nikosh" w:cs="Nikosh"/>
              <w:color w:val="000000"/>
              <w:sz w:val="28"/>
              <w:cs/>
            </w:rPr>
          </w:rPrChange>
        </w:rPr>
      </w:pPr>
    </w:p>
    <w:p w:rsidR="008872FB" w:rsidRPr="002A598E" w:rsidDel="00924CCA" w:rsidRDefault="008872FB">
      <w:pPr>
        <w:ind w:firstLine="720"/>
        <w:jc w:val="both"/>
        <w:rPr>
          <w:del w:id="824" w:author="ESTAB-1" w:date="2018-06-20T12:12:00Z"/>
          <w:rFonts w:ascii="NikoshBAN" w:hAnsi="NikoshBAN" w:cs="NikoshBAN"/>
          <w:color w:val="000000"/>
          <w:sz w:val="26"/>
          <w:szCs w:val="26"/>
          <w:rPrChange w:id="825" w:author="Abdur Rahim" w:date="2020-07-30T15:37:00Z">
            <w:rPr>
              <w:del w:id="826" w:author="ESTAB-1" w:date="2018-06-20T12:12:00Z"/>
              <w:rFonts w:ascii="Nikosh" w:hAnsi="Nikosh" w:cs="Nikosh"/>
              <w:color w:val="000000"/>
              <w:sz w:val="28"/>
              <w:szCs w:val="28"/>
            </w:rPr>
          </w:rPrChange>
        </w:rPr>
        <w:pPrChange w:id="827" w:author="ESTAB-1" w:date="2018-06-20T12:12:00Z">
          <w:pPr>
            <w:jc w:val="both"/>
          </w:pPr>
        </w:pPrChange>
      </w:pPr>
    </w:p>
    <w:p w:rsidR="008872FB" w:rsidRPr="002A598E" w:rsidDel="00924CCA" w:rsidRDefault="008872FB" w:rsidP="008872FB">
      <w:pPr>
        <w:tabs>
          <w:tab w:val="center" w:pos="4320"/>
          <w:tab w:val="right" w:pos="8640"/>
        </w:tabs>
        <w:jc w:val="both"/>
        <w:rPr>
          <w:del w:id="828" w:author="ESTAB-1" w:date="2018-06-20T12:12:00Z"/>
          <w:rFonts w:ascii="NikoshBAN" w:hAnsi="NikoshBAN" w:cs="NikoshBAN"/>
          <w:color w:val="000000"/>
          <w:sz w:val="26"/>
          <w:szCs w:val="26"/>
          <w:cs/>
          <w:rPrChange w:id="829" w:author="Abdur Rahim" w:date="2020-07-30T15:37:00Z">
            <w:rPr>
              <w:del w:id="830" w:author="ESTAB-1" w:date="2018-06-20T12:12:00Z"/>
              <w:rFonts w:ascii="Nikosh" w:hAnsi="Nikosh" w:cs="Nikosh"/>
              <w:color w:val="000000"/>
              <w:sz w:val="28"/>
              <w:szCs w:val="28"/>
              <w:cs/>
            </w:rPr>
          </w:rPrChange>
        </w:rPr>
      </w:pPr>
    </w:p>
    <w:p w:rsidR="008872FB" w:rsidRPr="002A598E" w:rsidDel="00924CCA" w:rsidRDefault="008872FB" w:rsidP="008872FB">
      <w:pPr>
        <w:tabs>
          <w:tab w:val="center" w:pos="4320"/>
          <w:tab w:val="right" w:pos="8640"/>
        </w:tabs>
        <w:jc w:val="both"/>
        <w:rPr>
          <w:del w:id="831" w:author="ESTAB-1" w:date="2018-06-20T12:12:00Z"/>
          <w:rFonts w:ascii="NikoshBAN" w:hAnsi="NikoshBAN" w:cs="NikoshBAN"/>
          <w:color w:val="000000"/>
          <w:sz w:val="26"/>
          <w:szCs w:val="26"/>
          <w:cs/>
          <w:rPrChange w:id="832" w:author="Abdur Rahim" w:date="2020-07-30T15:37:00Z">
            <w:rPr>
              <w:del w:id="833" w:author="ESTAB-1" w:date="2018-06-20T12:12:00Z"/>
              <w:rFonts w:ascii="Nikosh" w:hAnsi="Nikosh" w:cs="Nikosh"/>
              <w:color w:val="000000"/>
              <w:sz w:val="28"/>
              <w:szCs w:val="28"/>
              <w:cs/>
            </w:rPr>
          </w:rPrChange>
        </w:rPr>
      </w:pPr>
    </w:p>
    <w:p w:rsidR="008872FB" w:rsidRPr="002A598E" w:rsidDel="00924CCA" w:rsidRDefault="008872FB" w:rsidP="008872FB">
      <w:pPr>
        <w:tabs>
          <w:tab w:val="center" w:pos="4320"/>
          <w:tab w:val="right" w:pos="8640"/>
        </w:tabs>
        <w:jc w:val="both"/>
        <w:rPr>
          <w:del w:id="834" w:author="ESTAB-1" w:date="2018-06-20T12:12:00Z"/>
          <w:rFonts w:ascii="NikoshBAN" w:hAnsi="NikoshBAN" w:cs="NikoshBAN"/>
          <w:color w:val="000000"/>
          <w:sz w:val="26"/>
          <w:szCs w:val="26"/>
          <w:cs/>
          <w:rPrChange w:id="835" w:author="Abdur Rahim" w:date="2020-07-30T15:37:00Z">
            <w:rPr>
              <w:del w:id="836" w:author="ESTAB-1" w:date="2018-06-20T12:12:00Z"/>
              <w:rFonts w:ascii="Nikosh" w:hAnsi="Nikosh" w:cs="Nikosh"/>
              <w:color w:val="000000"/>
              <w:sz w:val="28"/>
              <w:szCs w:val="28"/>
              <w:cs/>
            </w:rPr>
          </w:rPrChange>
        </w:rPr>
      </w:pPr>
    </w:p>
    <w:p w:rsidR="008872FB" w:rsidRPr="002A598E" w:rsidDel="00924CCA" w:rsidRDefault="008872FB" w:rsidP="008872FB">
      <w:pPr>
        <w:jc w:val="both"/>
        <w:rPr>
          <w:del w:id="837" w:author="ESTAB-1" w:date="2018-06-20T12:12:00Z"/>
          <w:rFonts w:ascii="NikoshBAN" w:hAnsi="NikoshBAN" w:cs="NikoshBAN"/>
          <w:color w:val="000000"/>
          <w:sz w:val="26"/>
          <w:szCs w:val="26"/>
          <w:cs/>
          <w:lang w:bidi="bn-BD"/>
          <w:rPrChange w:id="838" w:author="Abdur Rahim" w:date="2020-07-30T15:37:00Z">
            <w:rPr>
              <w:del w:id="839" w:author="ESTAB-1" w:date="2018-06-20T12:12:00Z"/>
              <w:rFonts w:ascii="Nikosh" w:hAnsi="Nikosh" w:cs="Nikosh"/>
              <w:color w:val="000000"/>
              <w:sz w:val="28"/>
              <w:szCs w:val="28"/>
              <w:cs/>
              <w:lang w:bidi="bn-BD"/>
            </w:rPr>
          </w:rPrChange>
        </w:rPr>
      </w:pPr>
    </w:p>
    <w:p w:rsidR="008872FB" w:rsidRPr="002A598E" w:rsidDel="00924CCA" w:rsidRDefault="008872FB" w:rsidP="008872FB">
      <w:pPr>
        <w:ind w:firstLine="720"/>
        <w:jc w:val="both"/>
        <w:rPr>
          <w:del w:id="840" w:author="ESTAB-1" w:date="2018-06-20T12:12:00Z"/>
          <w:rFonts w:ascii="NikoshBAN" w:hAnsi="NikoshBAN" w:cs="NikoshBAN"/>
          <w:bCs/>
          <w:color w:val="000000"/>
          <w:sz w:val="26"/>
          <w:szCs w:val="26"/>
          <w:rPrChange w:id="841" w:author="Abdur Rahim" w:date="2020-07-30T15:37:00Z">
            <w:rPr>
              <w:del w:id="842" w:author="ESTAB-1" w:date="2018-06-20T12:12:00Z"/>
              <w:rFonts w:ascii="Nikosh" w:hAnsi="Nikosh" w:cs="Nikosh"/>
              <w:bCs/>
              <w:color w:val="000000"/>
              <w:sz w:val="28"/>
              <w:szCs w:val="28"/>
            </w:rPr>
          </w:rPrChange>
        </w:rPr>
      </w:pPr>
    </w:p>
    <w:p w:rsidR="008872FB" w:rsidRPr="002A598E" w:rsidDel="00924CCA" w:rsidRDefault="008872FB" w:rsidP="008872FB">
      <w:pPr>
        <w:ind w:firstLine="720"/>
        <w:jc w:val="both"/>
        <w:rPr>
          <w:del w:id="843" w:author="ESTAB-1" w:date="2018-06-20T12:12:00Z"/>
          <w:rFonts w:ascii="NikoshBAN" w:hAnsi="NikoshBAN" w:cs="NikoshBAN"/>
          <w:b/>
          <w:bCs/>
          <w:color w:val="000000"/>
          <w:sz w:val="26"/>
          <w:szCs w:val="26"/>
          <w:rPrChange w:id="844" w:author="Abdur Rahim" w:date="2020-07-30T15:37:00Z">
            <w:rPr>
              <w:del w:id="845" w:author="ESTAB-1" w:date="2018-06-20T12:12:00Z"/>
              <w:rFonts w:ascii="Nikosh" w:hAnsi="Nikosh" w:cs="Nikosh"/>
              <w:b/>
              <w:bCs/>
              <w:color w:val="000000"/>
              <w:sz w:val="28"/>
              <w:szCs w:val="28"/>
            </w:rPr>
          </w:rPrChange>
        </w:rPr>
      </w:pPr>
    </w:p>
    <w:p w:rsidR="008872FB" w:rsidRPr="002A598E" w:rsidDel="00924CCA" w:rsidRDefault="008872FB" w:rsidP="008872FB">
      <w:pPr>
        <w:rPr>
          <w:del w:id="846" w:author="ESTAB-1" w:date="2018-06-20T12:12:00Z"/>
          <w:rFonts w:ascii="NikoshBAN" w:hAnsi="NikoshBAN" w:cs="NikoshBAN"/>
          <w:color w:val="000000"/>
          <w:sz w:val="26"/>
          <w:szCs w:val="26"/>
          <w:rPrChange w:id="847" w:author="Abdur Rahim" w:date="2020-07-30T15:37:00Z">
            <w:rPr>
              <w:del w:id="848" w:author="ESTAB-1" w:date="2018-06-20T12:12:00Z"/>
              <w:color w:val="000000"/>
              <w:sz w:val="28"/>
              <w:szCs w:val="28"/>
            </w:rPr>
          </w:rPrChange>
        </w:rPr>
      </w:pPr>
    </w:p>
    <w:p w:rsidR="008872FB" w:rsidRPr="002A598E" w:rsidDel="00924CCA" w:rsidRDefault="008872FB" w:rsidP="008872FB">
      <w:pPr>
        <w:rPr>
          <w:del w:id="849" w:author="ESTAB-1" w:date="2018-06-20T12:12:00Z"/>
          <w:rFonts w:ascii="NikoshBAN" w:hAnsi="NikoshBAN" w:cs="NikoshBAN"/>
          <w:color w:val="000000"/>
          <w:sz w:val="26"/>
          <w:szCs w:val="26"/>
          <w:rPrChange w:id="850" w:author="Abdur Rahim" w:date="2020-07-30T15:37:00Z">
            <w:rPr>
              <w:del w:id="851" w:author="ESTAB-1" w:date="2018-06-20T12:12:00Z"/>
              <w:color w:val="000000"/>
              <w:sz w:val="28"/>
              <w:szCs w:val="28"/>
            </w:rPr>
          </w:rPrChange>
        </w:rPr>
      </w:pPr>
    </w:p>
    <w:p w:rsidR="008872FB" w:rsidRPr="002A598E" w:rsidDel="005C6741" w:rsidRDefault="008872FB" w:rsidP="008872FB">
      <w:pPr>
        <w:rPr>
          <w:del w:id="852" w:author="USER" w:date="2020-07-21T14:09:00Z"/>
          <w:rFonts w:ascii="NikoshBAN" w:hAnsi="NikoshBAN" w:cs="NikoshBAN"/>
          <w:color w:val="000000"/>
          <w:sz w:val="26"/>
          <w:szCs w:val="26"/>
          <w:lang w:bidi="bn-BD"/>
          <w:rPrChange w:id="853" w:author="Abdur Rahim" w:date="2020-07-30T15:37:00Z">
            <w:rPr>
              <w:del w:id="854" w:author="USER" w:date="2020-07-21T14:09:00Z"/>
              <w:color w:val="000000"/>
              <w:sz w:val="28"/>
              <w:szCs w:val="28"/>
            </w:rPr>
          </w:rPrChange>
        </w:rPr>
      </w:pPr>
    </w:p>
    <w:p w:rsidR="008872FB" w:rsidRPr="002A598E" w:rsidDel="005C6741" w:rsidRDefault="008872FB" w:rsidP="008872FB">
      <w:pPr>
        <w:rPr>
          <w:del w:id="855" w:author="USER" w:date="2020-07-21T14:09:00Z"/>
          <w:rFonts w:ascii="NikoshBAN" w:hAnsi="NikoshBAN" w:cs="NikoshBAN"/>
          <w:color w:val="000000"/>
          <w:sz w:val="26"/>
          <w:szCs w:val="26"/>
          <w:rPrChange w:id="856" w:author="Abdur Rahim" w:date="2020-07-30T15:37:00Z">
            <w:rPr>
              <w:del w:id="857" w:author="USER" w:date="2020-07-21T14:09:00Z"/>
              <w:color w:val="000000"/>
              <w:sz w:val="28"/>
              <w:szCs w:val="28"/>
            </w:rPr>
          </w:rPrChange>
        </w:rPr>
      </w:pPr>
    </w:p>
    <w:p w:rsidR="008872FB" w:rsidRPr="002A598E" w:rsidDel="005C6741" w:rsidRDefault="008872FB" w:rsidP="008872FB">
      <w:pPr>
        <w:rPr>
          <w:del w:id="858" w:author="USER" w:date="2020-07-21T14:09:00Z"/>
          <w:rFonts w:ascii="NikoshBAN" w:hAnsi="NikoshBAN" w:cs="NikoshBAN"/>
          <w:color w:val="000000"/>
          <w:sz w:val="26"/>
          <w:szCs w:val="26"/>
          <w:rPrChange w:id="859" w:author="Abdur Rahim" w:date="2020-07-30T15:37:00Z">
            <w:rPr>
              <w:del w:id="860" w:author="USER" w:date="2020-07-21T14:09:00Z"/>
              <w:color w:val="000000"/>
              <w:sz w:val="28"/>
              <w:szCs w:val="28"/>
            </w:rPr>
          </w:rPrChange>
        </w:rPr>
      </w:pPr>
    </w:p>
    <w:p w:rsidR="008872FB" w:rsidRPr="002A598E" w:rsidDel="005C6741" w:rsidRDefault="008872FB" w:rsidP="008872FB">
      <w:pPr>
        <w:autoSpaceDE w:val="0"/>
        <w:autoSpaceDN w:val="0"/>
        <w:jc w:val="both"/>
        <w:rPr>
          <w:del w:id="861" w:author="USER" w:date="2020-07-21T14:09:00Z"/>
          <w:rFonts w:ascii="NikoshBAN" w:hAnsi="NikoshBAN" w:cs="NikoshBAN"/>
          <w:color w:val="000000"/>
          <w:sz w:val="26"/>
          <w:szCs w:val="26"/>
          <w:rPrChange w:id="862" w:author="Abdur Rahim" w:date="2020-07-30T15:37:00Z">
            <w:rPr>
              <w:del w:id="863" w:author="USER" w:date="2020-07-21T14:09:00Z"/>
              <w:color w:val="000000"/>
              <w:sz w:val="28"/>
              <w:szCs w:val="28"/>
            </w:rPr>
          </w:rPrChange>
        </w:rPr>
      </w:pPr>
    </w:p>
    <w:p w:rsidR="008872FB" w:rsidRPr="002A598E" w:rsidDel="005C6741" w:rsidRDefault="008872FB" w:rsidP="008872FB">
      <w:pPr>
        <w:autoSpaceDE w:val="0"/>
        <w:autoSpaceDN w:val="0"/>
        <w:jc w:val="both"/>
        <w:rPr>
          <w:del w:id="864" w:author="USER" w:date="2020-07-21T14:09:00Z"/>
          <w:rFonts w:ascii="NikoshBAN" w:hAnsi="NikoshBAN" w:cs="NikoshBAN"/>
          <w:color w:val="000000"/>
          <w:sz w:val="26"/>
          <w:szCs w:val="26"/>
          <w:rPrChange w:id="865" w:author="Abdur Rahim" w:date="2020-07-30T15:37:00Z">
            <w:rPr>
              <w:del w:id="866" w:author="USER" w:date="2020-07-21T14:09:00Z"/>
              <w:color w:val="000000"/>
              <w:sz w:val="28"/>
              <w:szCs w:val="28"/>
            </w:rPr>
          </w:rPrChange>
        </w:rPr>
      </w:pPr>
      <w:del w:id="867" w:author="USER" w:date="2020-07-21T14:09:00Z">
        <w:r w:rsidRPr="002A598E" w:rsidDel="005C6741">
          <w:rPr>
            <w:rFonts w:ascii="NikoshBAN" w:hAnsi="NikoshBAN" w:cs="NikoshBAN"/>
            <w:color w:val="000000"/>
            <w:sz w:val="26"/>
            <w:szCs w:val="26"/>
            <w:rPrChange w:id="868" w:author="Abdur Rahim" w:date="2020-07-30T15:37:00Z">
              <w:rPr>
                <w:color w:val="000000"/>
                <w:sz w:val="28"/>
                <w:szCs w:val="28"/>
              </w:rPr>
            </w:rPrChange>
          </w:rPr>
          <w:br w:type="page"/>
        </w:r>
      </w:del>
    </w:p>
    <w:p w:rsidR="008872FB" w:rsidRPr="002A598E" w:rsidDel="00767435" w:rsidRDefault="008872FB">
      <w:pPr>
        <w:autoSpaceDE w:val="0"/>
        <w:autoSpaceDN w:val="0"/>
        <w:jc w:val="both"/>
        <w:rPr>
          <w:del w:id="869" w:author="UC" w:date="2019-05-07T14:23:00Z"/>
          <w:rFonts w:ascii="NikoshBAN" w:hAnsi="NikoshBAN" w:cs="NikoshBAN"/>
          <w:color w:val="000000"/>
          <w:sz w:val="26"/>
          <w:szCs w:val="26"/>
          <w:cs/>
          <w:lang w:bidi="bn-BD"/>
          <w:rPrChange w:id="870" w:author="Abdur Rahim" w:date="2020-07-30T15:37:00Z">
            <w:rPr>
              <w:del w:id="871" w:author="UC" w:date="2019-05-07T14:23:00Z"/>
              <w:rFonts w:cs="Vrinda"/>
              <w:color w:val="000000"/>
              <w:szCs w:val="30"/>
              <w:cs/>
              <w:lang w:bidi="bn-BD"/>
            </w:rPr>
          </w:rPrChange>
        </w:rPr>
        <w:pPrChange w:id="872" w:author="USER" w:date="2020-07-21T14:09:00Z">
          <w:pPr>
            <w:jc w:val="center"/>
          </w:pPr>
        </w:pPrChange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873" w:author="UC" w:date="2019-05-22T13:0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387"/>
        <w:tblGridChange w:id="874">
          <w:tblGrid>
            <w:gridCol w:w="8010"/>
          </w:tblGrid>
        </w:tblGridChange>
      </w:tblGrid>
      <w:tr w:rsidR="008872FB" w:rsidRPr="002A598E" w:rsidTr="00520FB9">
        <w:trPr>
          <w:trHeight w:val="10700"/>
          <w:jc w:val="center"/>
          <w:trPrChange w:id="875" w:author="UC" w:date="2019-05-22T13:02:00Z">
            <w:trPr>
              <w:jc w:val="center"/>
            </w:trPr>
          </w:trPrChange>
        </w:trPr>
        <w:tc>
          <w:tcPr>
            <w:tcW w:w="9387" w:type="dxa"/>
            <w:tcPrChange w:id="876" w:author="UC" w:date="2019-05-22T13:02:00Z">
              <w:tcPr>
                <w:tcW w:w="8010" w:type="dxa"/>
              </w:tcPr>
            </w:tcPrChange>
          </w:tcPr>
          <w:p w:rsidR="008872FB" w:rsidRPr="002A598E" w:rsidDel="00684AF2" w:rsidRDefault="004D2683" w:rsidP="008872FB">
            <w:pPr>
              <w:jc w:val="center"/>
              <w:rPr>
                <w:del w:id="877" w:author="UC" w:date="2019-05-22T12:00:00Z"/>
                <w:rFonts w:ascii="NikoshBAN" w:hAnsi="NikoshBAN" w:cs="NikoshBAN"/>
                <w:b/>
                <w:sz w:val="26"/>
                <w:szCs w:val="26"/>
                <w:lang w:bidi="bn-BD"/>
                <w:rPrChange w:id="878" w:author="Abdur Rahim" w:date="2020-07-30T15:37:00Z">
                  <w:rPr>
                    <w:del w:id="879" w:author="UC" w:date="2019-05-22T12:00:00Z"/>
                    <w:rFonts w:ascii="Nikosh" w:hAnsi="Nikosh" w:cs="Nikosh"/>
                    <w:b/>
                    <w:sz w:val="32"/>
                    <w:szCs w:val="32"/>
                    <w:lang w:bidi="bn-BD"/>
                  </w:rPr>
                </w:rPrChange>
              </w:rPr>
            </w:pPr>
            <w:ins w:id="880" w:author="USER" w:date="2020-07-30T10:54:00Z">
              <w:r w:rsidRPr="002A598E">
                <w:rPr>
                  <w:rFonts w:ascii="NikoshBAN" w:hAnsi="NikoshBAN" w:cs="NikoshBAN" w:hint="cs"/>
                  <w:b/>
                  <w:sz w:val="26"/>
                  <w:szCs w:val="26"/>
                  <w:cs/>
                  <w:lang w:bidi="bn-BD"/>
                  <w:rPrChange w:id="881" w:author="Abdur Rahim" w:date="2020-07-30T15:37:00Z">
                    <w:rPr>
                      <w:rFonts w:ascii="Nikosh" w:hAnsi="Nikosh" w:cs="Nikosh" w:hint="cs"/>
                      <w:b/>
                      <w:sz w:val="32"/>
                      <w:szCs w:val="32"/>
                      <w:cs/>
                      <w:lang w:bidi="bn-BD"/>
                    </w:rPr>
                  </w:rPrChange>
                </w:rPr>
                <w:t>উপ</w:t>
              </w:r>
            </w:ins>
          </w:p>
          <w:p w:rsidR="008872FB" w:rsidRPr="002A598E" w:rsidRDefault="008872FB" w:rsidP="008872FB">
            <w:pPr>
              <w:jc w:val="center"/>
              <w:rPr>
                <w:rFonts w:ascii="NikoshBAN" w:hAnsi="NikoshBAN" w:cs="NikoshBAN"/>
                <w:b/>
                <w:sz w:val="26"/>
                <w:szCs w:val="26"/>
                <w:rPrChange w:id="882" w:author="Abdur Rahim" w:date="2020-07-30T15:37:00Z">
                  <w:rPr>
                    <w:rFonts w:ascii="Nikosh" w:hAnsi="Nikosh" w:cs="Nikosh"/>
                    <w:b/>
                    <w:sz w:val="32"/>
                    <w:szCs w:val="32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b/>
                <w:sz w:val="26"/>
                <w:szCs w:val="26"/>
                <w:cs/>
                <w:lang w:bidi="bn-IN"/>
                <w:rPrChange w:id="883" w:author="Abdur Rahim" w:date="2020-07-30T15:37:00Z">
                  <w:rPr>
                    <w:rFonts w:ascii="Nikosh" w:hAnsi="Nikosh" w:cs="Nikosh" w:hint="cs"/>
                    <w:b/>
                    <w:sz w:val="32"/>
                    <w:szCs w:val="32"/>
                    <w:cs/>
                    <w:lang w:bidi="bn-IN"/>
                  </w:rPr>
                </w:rPrChange>
              </w:rPr>
              <w:t>জেলা</w:t>
            </w:r>
            <w:r w:rsidRPr="002A598E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  <w:rPrChange w:id="884" w:author="Abdur Rahim" w:date="2020-07-30T15:37:00Z">
                  <w:rPr>
                    <w:rFonts w:ascii="Nikosh" w:hAnsi="Nikosh" w:cs="Nikosh"/>
                    <w:b/>
                    <w:sz w:val="32"/>
                    <w:szCs w:val="32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b/>
                <w:sz w:val="26"/>
                <w:szCs w:val="26"/>
                <w:cs/>
                <w:lang w:bidi="bn-IN"/>
                <w:rPrChange w:id="885" w:author="Abdur Rahim" w:date="2020-07-30T15:37:00Z">
                  <w:rPr>
                    <w:rFonts w:ascii="Nikosh" w:hAnsi="Nikosh" w:cs="Nikosh" w:hint="cs"/>
                    <w:b/>
                    <w:sz w:val="32"/>
                    <w:szCs w:val="32"/>
                    <w:cs/>
                    <w:lang w:bidi="bn-IN"/>
                  </w:rPr>
                </w:rPrChange>
              </w:rPr>
              <w:t>প্রশাসন</w:t>
            </w:r>
            <w:r w:rsidRPr="002A598E">
              <w:rPr>
                <w:rFonts w:ascii="NikoshBAN" w:hAnsi="NikoshBAN" w:cs="NikoshBAN"/>
                <w:b/>
                <w:sz w:val="26"/>
                <w:szCs w:val="26"/>
                <w:lang w:bidi="bn-IN"/>
                <w:rPrChange w:id="886" w:author="Abdur Rahim" w:date="2020-07-30T15:37:00Z">
                  <w:rPr>
                    <w:rFonts w:ascii="Nikosh" w:hAnsi="Nikosh" w:cs="Nikosh"/>
                    <w:b/>
                    <w:sz w:val="32"/>
                    <w:szCs w:val="32"/>
                    <w:lang w:bidi="bn-IN"/>
                  </w:rPr>
                </w:rPrChange>
              </w:rPr>
              <w:t xml:space="preserve">, </w:t>
            </w:r>
            <w:r w:rsidRPr="002A598E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  <w:rPrChange w:id="887" w:author="Abdur Rahim" w:date="2020-07-30T15:37:00Z">
                  <w:rPr>
                    <w:rFonts w:ascii="Nikosh" w:hAnsi="Nikosh" w:cs="Nikosh" w:hint="cs"/>
                    <w:b/>
                    <w:sz w:val="32"/>
                    <w:szCs w:val="32"/>
                    <w:cs/>
                    <w:lang w:bidi="bn-BD"/>
                  </w:rPr>
                </w:rPrChange>
              </w:rPr>
              <w:t>ভোলা</w:t>
            </w:r>
            <w:r w:rsidRPr="002A598E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  <w:rPrChange w:id="888" w:author="Abdur Rahim" w:date="2020-07-30T15:37:00Z">
                  <w:rPr>
                    <w:rFonts w:ascii="Nikosh" w:hAnsi="Nikosh" w:cs="Nikosh"/>
                    <w:b/>
                    <w:sz w:val="32"/>
                    <w:szCs w:val="32"/>
                    <w:cs/>
                    <w:lang w:bidi="bn-IN"/>
                  </w:rPr>
                </w:rPrChange>
              </w:rPr>
              <w:t xml:space="preserve"> </w:t>
            </w:r>
            <w:ins w:id="889" w:author="USER" w:date="2020-07-30T10:55:00Z">
              <w:r w:rsidR="004D2683" w:rsidRPr="002A598E">
                <w:rPr>
                  <w:rFonts w:ascii="NikoshBAN" w:hAnsi="NikoshBAN" w:cs="NikoshBAN" w:hint="cs"/>
                  <w:b/>
                  <w:sz w:val="26"/>
                  <w:szCs w:val="26"/>
                  <w:cs/>
                  <w:lang w:bidi="bn-BD"/>
                  <w:rPrChange w:id="890" w:author="Abdur Rahim" w:date="2020-07-30T15:37:00Z">
                    <w:rPr>
                      <w:rFonts w:ascii="Nikosh" w:hAnsi="Nikosh" w:cs="Nikosh" w:hint="cs"/>
                      <w:b/>
                      <w:sz w:val="32"/>
                      <w:szCs w:val="32"/>
                      <w:cs/>
                      <w:lang w:bidi="bn-BD"/>
                    </w:rPr>
                  </w:rPrChange>
                </w:rPr>
                <w:t>সদর</w:t>
              </w:r>
              <w:r w:rsidR="004D2683" w:rsidRPr="002A598E">
                <w:rPr>
                  <w:rFonts w:ascii="NikoshBAN" w:hAnsi="NikoshBAN" w:cs="NikoshBAN"/>
                  <w:b/>
                  <w:sz w:val="26"/>
                  <w:szCs w:val="26"/>
                  <w:lang w:bidi="bn-BD"/>
                  <w:rPrChange w:id="891" w:author="Abdur Rahim" w:date="2020-07-30T15:37:00Z">
                    <w:rPr>
                      <w:rFonts w:ascii="Nikosh" w:hAnsi="Nikosh" w:cs="Nikosh"/>
                      <w:b/>
                      <w:sz w:val="32"/>
                      <w:szCs w:val="32"/>
                      <w:lang w:bidi="bn-BD"/>
                    </w:rPr>
                  </w:rPrChange>
                </w:rPr>
                <w:t xml:space="preserve">, </w:t>
              </w:r>
              <w:r w:rsidR="004D2683" w:rsidRPr="002A598E">
                <w:rPr>
                  <w:rFonts w:ascii="NikoshBAN" w:hAnsi="NikoshBAN" w:cs="NikoshBAN" w:hint="cs"/>
                  <w:b/>
                  <w:sz w:val="26"/>
                  <w:szCs w:val="26"/>
                  <w:cs/>
                  <w:lang w:bidi="bn-BD"/>
                  <w:rPrChange w:id="892" w:author="Abdur Rahim" w:date="2020-07-30T15:37:00Z">
                    <w:rPr>
                      <w:rFonts w:ascii="Nikosh" w:hAnsi="Nikosh" w:cs="Nikosh" w:hint="cs"/>
                      <w:b/>
                      <w:sz w:val="32"/>
                      <w:szCs w:val="32"/>
                      <w:cs/>
                      <w:lang w:bidi="bn-BD"/>
                    </w:rPr>
                  </w:rPrChange>
                </w:rPr>
                <w:t>ভোলা</w:t>
              </w:r>
              <w:r w:rsidR="004D2683" w:rsidRPr="002A598E">
                <w:rPr>
                  <w:rFonts w:ascii="NikoshBAN" w:hAnsi="NikoshBAN" w:cs="NikoshBAN"/>
                  <w:b/>
                  <w:sz w:val="26"/>
                  <w:szCs w:val="26"/>
                  <w:cs/>
                  <w:lang w:bidi="bn-BD"/>
                  <w:rPrChange w:id="893" w:author="Abdur Rahim" w:date="2020-07-30T15:37:00Z">
                    <w:rPr>
                      <w:rFonts w:ascii="Nikosh" w:hAnsi="Nikosh" w:cs="Nikosh"/>
                      <w:b/>
                      <w:sz w:val="32"/>
                      <w:szCs w:val="32"/>
                      <w:cs/>
                      <w:lang w:bidi="bn-BD"/>
                    </w:rPr>
                  </w:rPrChange>
                </w:rPr>
                <w:t xml:space="preserve"> </w:t>
              </w:r>
            </w:ins>
            <w:r w:rsidRPr="002A598E">
              <w:rPr>
                <w:rFonts w:ascii="NikoshBAN" w:hAnsi="NikoshBAN" w:cs="NikoshBAN" w:hint="cs"/>
                <w:sz w:val="26"/>
                <w:szCs w:val="26"/>
                <w:rPrChange w:id="894" w:author="Abdur Rahim" w:date="2020-07-30T15:37:00Z">
                  <w:rPr>
                    <w:rFonts w:ascii="Nikosh" w:hAnsi="Nikosh" w:cs="Nikosh" w:hint="cs"/>
                    <w:sz w:val="32"/>
                    <w:szCs w:val="32"/>
                  </w:rPr>
                </w:rPrChange>
              </w:rPr>
              <w:t>এর</w:t>
            </w:r>
            <w:r w:rsidRPr="002A598E">
              <w:rPr>
                <w:rFonts w:ascii="NikoshBAN" w:hAnsi="NikoshBAN" w:cs="NikoshBAN"/>
                <w:sz w:val="26"/>
                <w:szCs w:val="26"/>
                <w:rPrChange w:id="895" w:author="Abdur Rahim" w:date="2020-07-30T15:37:00Z">
                  <w:rPr>
                    <w:rFonts w:ascii="Nikosh" w:hAnsi="Nikosh" w:cs="Nikosh"/>
                    <w:sz w:val="32"/>
                    <w:szCs w:val="32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rPrChange w:id="896" w:author="Abdur Rahim" w:date="2020-07-30T15:37:00Z">
                  <w:rPr>
                    <w:rFonts w:ascii="NikoshBAN" w:hAnsi="NikoshBAN" w:cs="NikoshBAN" w:hint="cs"/>
                    <w:sz w:val="32"/>
                    <w:szCs w:val="32"/>
                  </w:rPr>
                </w:rPrChange>
              </w:rPr>
              <w:t>কর্মসম্পাদনের</w:t>
            </w:r>
            <w:r w:rsidRPr="002A598E">
              <w:rPr>
                <w:rFonts w:ascii="NikoshBAN" w:hAnsi="NikoshBAN" w:cs="NikoshBAN"/>
                <w:sz w:val="26"/>
                <w:szCs w:val="26"/>
                <w:rPrChange w:id="897" w:author="Abdur Rahim" w:date="2020-07-30T15:37:00Z">
                  <w:rPr>
                    <w:rFonts w:ascii="NikoshBAN" w:hAnsi="NikoshBAN" w:cs="NikoshBAN"/>
                    <w:sz w:val="32"/>
                    <w:szCs w:val="32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rPrChange w:id="898" w:author="Abdur Rahim" w:date="2020-07-30T15:37:00Z">
                  <w:rPr>
                    <w:rFonts w:ascii="NikoshBAN" w:hAnsi="NikoshBAN" w:cs="NikoshBAN" w:hint="cs"/>
                    <w:sz w:val="32"/>
                    <w:szCs w:val="32"/>
                  </w:rPr>
                </w:rPrChange>
              </w:rPr>
              <w:t>সার্বিক</w:t>
            </w:r>
            <w:r w:rsidRPr="002A598E">
              <w:rPr>
                <w:rFonts w:ascii="NikoshBAN" w:hAnsi="NikoshBAN" w:cs="NikoshBAN"/>
                <w:sz w:val="26"/>
                <w:szCs w:val="26"/>
                <w:rPrChange w:id="899" w:author="Abdur Rahim" w:date="2020-07-30T15:37:00Z">
                  <w:rPr>
                    <w:rFonts w:ascii="NikoshBAN" w:hAnsi="NikoshBAN" w:cs="NikoshBAN"/>
                    <w:sz w:val="32"/>
                    <w:szCs w:val="32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rPrChange w:id="900" w:author="Abdur Rahim" w:date="2020-07-30T15:37:00Z">
                  <w:rPr>
                    <w:rFonts w:ascii="NikoshBAN" w:hAnsi="NikoshBAN" w:cs="NikoshBAN" w:hint="cs"/>
                    <w:sz w:val="32"/>
                    <w:szCs w:val="32"/>
                  </w:rPr>
                </w:rPrChange>
              </w:rPr>
              <w:t>চিত্র</w:t>
            </w:r>
          </w:p>
          <w:p w:rsidR="008872FB" w:rsidRPr="002A598E" w:rsidRDefault="008872FB">
            <w:pPr>
              <w:pStyle w:val="Heading3"/>
              <w:spacing w:before="0" w:beforeAutospacing="0" w:after="92" w:afterAutospacing="0"/>
              <w:jc w:val="center"/>
              <w:textAlignment w:val="baseline"/>
              <w:rPr>
                <w:rFonts w:ascii="NikoshBAN" w:hAnsi="NikoshBAN" w:cs="NikoshBAN"/>
                <w:b w:val="0"/>
                <w:color w:val="181818"/>
                <w:sz w:val="26"/>
                <w:szCs w:val="26"/>
                <w:lang w:val="en-US"/>
                <w:rPrChange w:id="901" w:author="Abdur Rahim" w:date="2020-07-30T15:37:00Z">
                  <w:rPr>
                    <w:bCs w:val="0"/>
                    <w:color w:val="181818"/>
                    <w:sz w:val="24"/>
                    <w:szCs w:val="24"/>
                    <w:lang w:val="en-US"/>
                  </w:rPr>
                </w:rPrChange>
              </w:rPr>
              <w:pPrChange w:id="902" w:author="optima" w:date="2017-07-04T07:31:00Z">
                <w:pPr>
                  <w:pStyle w:val="Heading3"/>
                  <w:spacing w:before="0" w:beforeAutospacing="0" w:after="92" w:afterAutospacing="0" w:line="392" w:lineRule="atLeast"/>
                  <w:jc w:val="center"/>
                  <w:textAlignment w:val="baseline"/>
                </w:pPr>
              </w:pPrChange>
            </w:pPr>
            <w:r w:rsidRPr="002A598E">
              <w:rPr>
                <w:rFonts w:ascii="NikoshBAN" w:hAnsi="NikoshBAN" w:cs="NikoshBAN"/>
                <w:b w:val="0"/>
                <w:color w:val="181818"/>
                <w:sz w:val="26"/>
                <w:szCs w:val="26"/>
                <w:lang w:val="en-US"/>
                <w:rPrChange w:id="903" w:author="Abdur Rahim" w:date="2020-07-30T15:37:00Z">
                  <w:rPr>
                    <w:bCs w:val="0"/>
                    <w:color w:val="181818"/>
                    <w:sz w:val="24"/>
                    <w:szCs w:val="24"/>
                    <w:lang w:val="en-US"/>
                  </w:rPr>
                </w:rPrChange>
              </w:rPr>
              <w:t xml:space="preserve">(Overview of the Performance of </w:t>
            </w:r>
            <w:ins w:id="904" w:author="USER" w:date="2020-07-30T10:55:00Z">
              <w:r w:rsidR="004D2683" w:rsidRPr="002A598E">
                <w:rPr>
                  <w:rFonts w:ascii="NikoshBAN" w:hAnsi="NikoshBAN" w:cs="NikoshBAN"/>
                  <w:bCs w:val="0"/>
                  <w:color w:val="181818"/>
                  <w:sz w:val="26"/>
                  <w:szCs w:val="26"/>
                  <w:lang w:val="en-US" w:bidi="bn-BD"/>
                  <w:rPrChange w:id="905" w:author="Abdur Rahim" w:date="2020-07-30T15:37:00Z">
                    <w:rPr>
                      <w:bCs w:val="0"/>
                      <w:color w:val="181818"/>
                      <w:sz w:val="28"/>
                      <w:szCs w:val="35"/>
                      <w:lang w:val="en-US"/>
                    </w:rPr>
                  </w:rPrChange>
                </w:rPr>
                <w:t>Upazila</w:t>
              </w:r>
              <w:r w:rsidR="004D2683" w:rsidRPr="002A598E">
                <w:rPr>
                  <w:rFonts w:ascii="NikoshBAN" w:hAnsi="NikoshBAN" w:cs="NikoshBAN"/>
                  <w:b w:val="0"/>
                  <w:color w:val="181818"/>
                  <w:sz w:val="26"/>
                  <w:szCs w:val="26"/>
                  <w:lang w:val="en-US" w:bidi="bn-BD"/>
                  <w:rPrChange w:id="906" w:author="Abdur Rahim" w:date="2020-07-30T15:37:00Z">
                    <w:rPr>
                      <w:bCs w:val="0"/>
                      <w:color w:val="181818"/>
                      <w:sz w:val="28"/>
                      <w:szCs w:val="35"/>
                      <w:lang w:val="en-US"/>
                    </w:rPr>
                  </w:rPrChange>
                </w:rPr>
                <w:t xml:space="preserve"> </w:t>
              </w:r>
            </w:ins>
            <w:del w:id="907" w:author="USER" w:date="2020-07-30T10:55:00Z">
              <w:r w:rsidRPr="002A598E" w:rsidDel="004D2683">
                <w:rPr>
                  <w:rFonts w:ascii="NikoshBAN" w:hAnsi="NikoshBAN" w:cs="NikoshBAN"/>
                  <w:b w:val="0"/>
                  <w:color w:val="181818"/>
                  <w:sz w:val="26"/>
                  <w:szCs w:val="26"/>
                  <w:lang w:val="en-US"/>
                  <w:rPrChange w:id="908" w:author="Abdur Rahim" w:date="2020-07-30T15:37:00Z">
                    <w:rPr>
                      <w:bCs w:val="0"/>
                      <w:color w:val="181818"/>
                      <w:sz w:val="24"/>
                      <w:szCs w:val="30"/>
                      <w:lang w:val="en-US" w:bidi="bn-IN"/>
                    </w:rPr>
                  </w:rPrChange>
                </w:rPr>
                <w:delText xml:space="preserve">District </w:delText>
              </w:r>
            </w:del>
            <w:r w:rsidRPr="002A598E">
              <w:rPr>
                <w:rFonts w:ascii="NikoshBAN" w:hAnsi="NikoshBAN" w:cs="NikoshBAN"/>
                <w:b w:val="0"/>
                <w:color w:val="181818"/>
                <w:sz w:val="26"/>
                <w:szCs w:val="26"/>
                <w:lang w:val="en-US"/>
                <w:rPrChange w:id="909" w:author="Abdur Rahim" w:date="2020-07-30T15:37:00Z">
                  <w:rPr>
                    <w:bCs w:val="0"/>
                    <w:color w:val="181818"/>
                    <w:sz w:val="24"/>
                    <w:szCs w:val="30"/>
                    <w:lang w:val="en-US" w:bidi="bn-IN"/>
                  </w:rPr>
                </w:rPrChange>
              </w:rPr>
              <w:t>Administration, Bhola</w:t>
            </w:r>
            <w:ins w:id="910" w:author="USER" w:date="2020-07-30T10:55:00Z">
              <w:r w:rsidR="004D2683" w:rsidRPr="002A598E">
                <w:rPr>
                  <w:rFonts w:ascii="NikoshBAN" w:hAnsi="NikoshBAN" w:cs="NikoshBAN"/>
                  <w:b w:val="0"/>
                  <w:color w:val="181818"/>
                  <w:sz w:val="26"/>
                  <w:szCs w:val="26"/>
                  <w:lang w:val="en-US" w:bidi="bn-BD"/>
                  <w:rPrChange w:id="911" w:author="Abdur Rahim" w:date="2020-07-30T15:37:00Z">
                    <w:rPr>
                      <w:bCs w:val="0"/>
                      <w:color w:val="181818"/>
                      <w:sz w:val="28"/>
                      <w:szCs w:val="28"/>
                      <w:lang w:val="en-US"/>
                    </w:rPr>
                  </w:rPrChange>
                </w:rPr>
                <w:t xml:space="preserve"> </w:t>
              </w:r>
              <w:r w:rsidR="004D2683" w:rsidRPr="002A598E">
                <w:rPr>
                  <w:rFonts w:ascii="NikoshBAN" w:hAnsi="NikoshBAN" w:cs="NikoshBAN"/>
                  <w:bCs w:val="0"/>
                  <w:color w:val="181818"/>
                  <w:sz w:val="26"/>
                  <w:szCs w:val="26"/>
                  <w:lang w:val="en-US" w:bidi="bn-BD"/>
                  <w:rPrChange w:id="912" w:author="Abdur Rahim" w:date="2020-07-30T15:37:00Z">
                    <w:rPr>
                      <w:bCs w:val="0"/>
                      <w:color w:val="181818"/>
                      <w:sz w:val="28"/>
                      <w:szCs w:val="35"/>
                      <w:lang w:val="en-US"/>
                    </w:rPr>
                  </w:rPrChange>
                </w:rPr>
                <w:t>Sadar, Bhola</w:t>
              </w:r>
            </w:ins>
            <w:r w:rsidRPr="002A598E">
              <w:rPr>
                <w:rFonts w:ascii="NikoshBAN" w:hAnsi="NikoshBAN" w:cs="NikoshBAN"/>
                <w:b w:val="0"/>
                <w:color w:val="181818"/>
                <w:sz w:val="26"/>
                <w:szCs w:val="26"/>
                <w:lang w:val="en-US"/>
                <w:rPrChange w:id="913" w:author="Abdur Rahim" w:date="2020-07-30T15:37:00Z">
                  <w:rPr>
                    <w:bCs w:val="0"/>
                    <w:color w:val="181818"/>
                    <w:sz w:val="24"/>
                    <w:szCs w:val="24"/>
                    <w:lang w:val="en-US"/>
                  </w:rPr>
                </w:rPrChange>
              </w:rPr>
              <w:t>)</w:t>
            </w:r>
          </w:p>
          <w:p w:rsidR="008872FB" w:rsidRPr="002A598E" w:rsidRDefault="008872FB" w:rsidP="008872FB">
            <w:pPr>
              <w:autoSpaceDE w:val="0"/>
              <w:autoSpaceDN w:val="0"/>
              <w:jc w:val="both"/>
              <w:rPr>
                <w:rFonts w:ascii="NikoshBAN" w:hAnsi="NikoshBAN" w:cs="NikoshBAN"/>
                <w:sz w:val="16"/>
                <w:szCs w:val="16"/>
                <w:rPrChange w:id="914" w:author="Abdur Rahim" w:date="2020-07-30T15:37:00Z">
                  <w:rPr>
                    <w:rFonts w:ascii="Nikosh" w:hAnsi="Nikosh" w:cs="Nikosh"/>
                    <w:sz w:val="28"/>
                    <w:szCs w:val="28"/>
                  </w:rPr>
                </w:rPrChange>
              </w:rPr>
            </w:pPr>
          </w:p>
          <w:p w:rsidR="008872FB" w:rsidRPr="002A598E" w:rsidRDefault="008872FB" w:rsidP="008872FB">
            <w:pPr>
              <w:autoSpaceDE w:val="0"/>
              <w:autoSpaceDN w:val="0"/>
              <w:jc w:val="both"/>
              <w:rPr>
                <w:del w:id="915" w:author="optima" w:date="2017-07-04T07:24:00Z"/>
                <w:rFonts w:ascii="NikoshBAN" w:hAnsi="NikoshBAN" w:cs="NikoshBAN"/>
                <w:b/>
                <w:sz w:val="26"/>
                <w:szCs w:val="26"/>
                <w:rPrChange w:id="916" w:author="Abdur Rahim" w:date="2020-07-30T15:37:00Z">
                  <w:rPr>
                    <w:del w:id="917" w:author="optima" w:date="2017-07-04T07:24:00Z"/>
                    <w:rFonts w:ascii="NikoshBAN" w:hAnsi="NikoshBAN" w:cs="NikoshBAN"/>
                    <w:b/>
                    <w:sz w:val="28"/>
                    <w:szCs w:val="28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b/>
                <w:sz w:val="26"/>
                <w:szCs w:val="26"/>
                <w:rPrChange w:id="918" w:author="Abdur Rahim" w:date="2020-07-30T15:37:00Z">
                  <w:rPr>
                    <w:rFonts w:ascii="NikoshBAN" w:hAnsi="NikoshBAN" w:cs="NikoshBAN" w:hint="cs"/>
                    <w:b/>
                    <w:sz w:val="28"/>
                    <w:szCs w:val="28"/>
                  </w:rPr>
                </w:rPrChange>
              </w:rPr>
              <w:t>সাম্প্রতিক</w:t>
            </w:r>
            <w:r w:rsidRPr="002A598E">
              <w:rPr>
                <w:rFonts w:ascii="NikoshBAN" w:hAnsi="NikoshBAN" w:cs="NikoshBAN"/>
                <w:b/>
                <w:sz w:val="26"/>
                <w:szCs w:val="26"/>
                <w:rPrChange w:id="919" w:author="Abdur Rahim" w:date="2020-07-30T15:37:00Z">
                  <w:rPr>
                    <w:rFonts w:ascii="NikoshBAN" w:hAnsi="NikoshBAN" w:cs="NikoshBAN"/>
                    <w:b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b/>
                <w:sz w:val="26"/>
                <w:szCs w:val="26"/>
                <w:rPrChange w:id="920" w:author="Abdur Rahim" w:date="2020-07-30T15:37:00Z">
                  <w:rPr>
                    <w:rFonts w:ascii="NikoshBAN" w:hAnsi="NikoshBAN" w:cs="NikoshBAN" w:hint="cs"/>
                    <w:b/>
                    <w:sz w:val="28"/>
                    <w:szCs w:val="28"/>
                  </w:rPr>
                </w:rPrChange>
              </w:rPr>
              <w:t>অ</w:t>
            </w:r>
            <w:del w:id="921" w:author="UC" w:date="2019-06-13T17:19:00Z">
              <w:r w:rsidRPr="002A598E" w:rsidDel="00FA3BF8">
                <w:rPr>
                  <w:rFonts w:ascii="NikoshBAN" w:hAnsi="NikoshBAN" w:cs="NikoshBAN" w:hint="cs"/>
                  <w:b/>
                  <w:sz w:val="26"/>
                  <w:szCs w:val="26"/>
                  <w:rPrChange w:id="922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</w:rPr>
                  </w:rPrChange>
                </w:rPr>
                <w:delText>র্জ</w:delText>
              </w:r>
            </w:del>
            <w:ins w:id="923" w:author="UC" w:date="2019-06-13T17:19:00Z">
              <w:r w:rsidR="00FA3BF8" w:rsidRPr="002A598E">
                <w:rPr>
                  <w:rFonts w:ascii="NikoshBAN" w:hAnsi="NikoshBAN" w:cs="NikoshBAN" w:hint="cs"/>
                  <w:b/>
                  <w:sz w:val="26"/>
                  <w:szCs w:val="26"/>
                  <w:cs/>
                  <w:lang w:bidi="bn-BD"/>
                  <w:rPrChange w:id="924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  <w:cs/>
                      <w:lang w:bidi="bn-BD"/>
                    </w:rPr>
                  </w:rPrChange>
                </w:rPr>
                <w:t>র্জ</w:t>
              </w:r>
            </w:ins>
            <w:r w:rsidRPr="002A598E">
              <w:rPr>
                <w:rFonts w:ascii="NikoshBAN" w:hAnsi="NikoshBAN" w:cs="NikoshBAN" w:hint="cs"/>
                <w:b/>
                <w:sz w:val="26"/>
                <w:szCs w:val="26"/>
                <w:rPrChange w:id="925" w:author="Abdur Rahim" w:date="2020-07-30T15:37:00Z">
                  <w:rPr>
                    <w:rFonts w:ascii="NikoshBAN" w:hAnsi="NikoshBAN" w:cs="NikoshBAN" w:hint="cs"/>
                    <w:b/>
                    <w:sz w:val="28"/>
                    <w:szCs w:val="28"/>
                  </w:rPr>
                </w:rPrChange>
              </w:rPr>
              <w:t>ন</w:t>
            </w:r>
            <w:r w:rsidRPr="002A598E">
              <w:rPr>
                <w:rFonts w:ascii="NikoshBAN" w:hAnsi="NikoshBAN" w:cs="NikoshBAN"/>
                <w:b/>
                <w:sz w:val="26"/>
                <w:szCs w:val="26"/>
                <w:rPrChange w:id="926" w:author="Abdur Rahim" w:date="2020-07-30T15:37:00Z">
                  <w:rPr>
                    <w:rFonts w:ascii="NikoshBAN" w:hAnsi="NikoshBAN" w:cs="NikoshBAN"/>
                    <w:b/>
                    <w:sz w:val="28"/>
                    <w:szCs w:val="28"/>
                  </w:rPr>
                </w:rPrChange>
              </w:rPr>
              <w:t xml:space="preserve">, </w:t>
            </w:r>
            <w:r w:rsidRPr="002A598E">
              <w:rPr>
                <w:rFonts w:ascii="NikoshBAN" w:hAnsi="NikoshBAN" w:cs="NikoshBAN" w:hint="cs"/>
                <w:b/>
                <w:sz w:val="26"/>
                <w:szCs w:val="26"/>
                <w:rPrChange w:id="927" w:author="Abdur Rahim" w:date="2020-07-30T15:37:00Z">
                  <w:rPr>
                    <w:rFonts w:ascii="NikoshBAN" w:hAnsi="NikoshBAN" w:cs="NikoshBAN" w:hint="cs"/>
                    <w:b/>
                    <w:sz w:val="28"/>
                    <w:szCs w:val="28"/>
                  </w:rPr>
                </w:rPrChange>
              </w:rPr>
              <w:t>চ্যালে</w:t>
            </w:r>
            <w:del w:id="928" w:author="USER" w:date="2020-07-27T13:36:00Z">
              <w:r w:rsidRPr="002A598E" w:rsidDel="00206ACA">
                <w:rPr>
                  <w:rFonts w:ascii="NikoshBAN" w:hAnsi="NikoshBAN" w:cs="NikoshBAN" w:hint="cs"/>
                  <w:b/>
                  <w:sz w:val="26"/>
                  <w:szCs w:val="26"/>
                  <w:rPrChange w:id="929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</w:rPr>
                  </w:rPrChange>
                </w:rPr>
                <w:delText>ঞ্জ</w:delText>
              </w:r>
            </w:del>
            <w:ins w:id="930" w:author="USER" w:date="2020-07-27T13:36:00Z">
              <w:r w:rsidR="00206ACA" w:rsidRPr="002A598E">
                <w:rPr>
                  <w:rFonts w:ascii="NikoshBAN" w:hAnsi="NikoshBAN" w:cs="NikoshBAN" w:hint="cs"/>
                  <w:b/>
                  <w:sz w:val="26"/>
                  <w:szCs w:val="26"/>
                  <w:cs/>
                  <w:lang w:bidi="bn-BD"/>
                  <w:rPrChange w:id="931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  <w:cs/>
                      <w:lang w:bidi="bn-BD"/>
                    </w:rPr>
                  </w:rPrChange>
                </w:rPr>
                <w:t>ঞ্জ</w:t>
              </w:r>
            </w:ins>
            <w:r w:rsidRPr="002A598E">
              <w:rPr>
                <w:rFonts w:ascii="NikoshBAN" w:hAnsi="NikoshBAN" w:cs="NikoshBAN"/>
                <w:b/>
                <w:sz w:val="26"/>
                <w:szCs w:val="26"/>
                <w:rPrChange w:id="932" w:author="Abdur Rahim" w:date="2020-07-30T15:37:00Z">
                  <w:rPr>
                    <w:rFonts w:ascii="NikoshBAN" w:hAnsi="NikoshBAN" w:cs="NikoshBAN"/>
                    <w:b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b/>
                <w:sz w:val="26"/>
                <w:szCs w:val="26"/>
                <w:rPrChange w:id="933" w:author="Abdur Rahim" w:date="2020-07-30T15:37:00Z">
                  <w:rPr>
                    <w:rFonts w:ascii="NikoshBAN" w:hAnsi="NikoshBAN" w:cs="NikoshBAN" w:hint="cs"/>
                    <w:b/>
                    <w:sz w:val="28"/>
                    <w:szCs w:val="28"/>
                  </w:rPr>
                </w:rPrChange>
              </w:rPr>
              <w:t>এবং</w:t>
            </w:r>
            <w:r w:rsidRPr="002A598E">
              <w:rPr>
                <w:rFonts w:ascii="NikoshBAN" w:hAnsi="NikoshBAN" w:cs="NikoshBAN"/>
                <w:b/>
                <w:sz w:val="26"/>
                <w:szCs w:val="26"/>
                <w:rPrChange w:id="934" w:author="Abdur Rahim" w:date="2020-07-30T15:37:00Z">
                  <w:rPr>
                    <w:rFonts w:ascii="NikoshBAN" w:hAnsi="NikoshBAN" w:cs="NikoshBAN"/>
                    <w:b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b/>
                <w:sz w:val="26"/>
                <w:szCs w:val="26"/>
                <w:rPrChange w:id="935" w:author="Abdur Rahim" w:date="2020-07-30T15:37:00Z">
                  <w:rPr>
                    <w:rFonts w:ascii="NikoshBAN" w:hAnsi="NikoshBAN" w:cs="NikoshBAN" w:hint="cs"/>
                    <w:b/>
                    <w:sz w:val="28"/>
                    <w:szCs w:val="28"/>
                  </w:rPr>
                </w:rPrChange>
              </w:rPr>
              <w:t>ভবিষ্য</w:t>
            </w:r>
            <w:ins w:id="936" w:author="optima" w:date="2017-07-04T07:24:00Z">
              <w:r w:rsidRPr="002A598E">
                <w:rPr>
                  <w:rFonts w:ascii="NikoshBAN" w:hAnsi="NikoshBAN" w:cs="NikoshBAN" w:hint="cs"/>
                  <w:b/>
                  <w:sz w:val="26"/>
                  <w:szCs w:val="26"/>
                  <w:rPrChange w:id="937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</w:rPr>
                  </w:rPrChange>
                </w:rPr>
                <w:t>ৎ</w:t>
              </w:r>
            </w:ins>
            <w:del w:id="938" w:author="optima" w:date="2017-07-04T07:24:00Z">
              <w:r w:rsidRPr="002A598E">
                <w:rPr>
                  <w:rFonts w:ascii="NikoshBAN" w:hAnsi="NikoshBAN" w:cs="NikoshBAN" w:hint="cs"/>
                  <w:b/>
                  <w:sz w:val="26"/>
                  <w:szCs w:val="26"/>
                  <w:rPrChange w:id="939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</w:rPr>
                  </w:rPrChange>
                </w:rPr>
                <w:delText>ত</w:delText>
              </w:r>
            </w:del>
            <w:r w:rsidRPr="002A598E">
              <w:rPr>
                <w:rFonts w:ascii="NikoshBAN" w:hAnsi="NikoshBAN" w:cs="NikoshBAN"/>
                <w:b/>
                <w:sz w:val="26"/>
                <w:szCs w:val="26"/>
                <w:rPrChange w:id="940" w:author="Abdur Rahim" w:date="2020-07-30T15:37:00Z">
                  <w:rPr>
                    <w:rFonts w:ascii="NikoshBAN" w:hAnsi="NikoshBAN" w:cs="NikoshBAN"/>
                    <w:b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b/>
                <w:sz w:val="26"/>
                <w:szCs w:val="26"/>
                <w:rPrChange w:id="941" w:author="Abdur Rahim" w:date="2020-07-30T15:37:00Z">
                  <w:rPr>
                    <w:rFonts w:ascii="NikoshBAN" w:hAnsi="NikoshBAN" w:cs="NikoshBAN" w:hint="cs"/>
                    <w:b/>
                    <w:sz w:val="28"/>
                    <w:szCs w:val="28"/>
                  </w:rPr>
                </w:rPrChange>
              </w:rPr>
              <w:t>পরিকল্পনা</w:t>
            </w:r>
            <w:del w:id="942" w:author="optima" w:date="2017-07-04T07:24:00Z">
              <w:r w:rsidRPr="002A598E">
                <w:rPr>
                  <w:rFonts w:ascii="NikoshBAN" w:hAnsi="NikoshBAN" w:cs="NikoshBAN" w:hint="cs"/>
                  <w:b/>
                  <w:sz w:val="26"/>
                  <w:szCs w:val="26"/>
                  <w:rPrChange w:id="943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</w:rPr>
                  </w:rPrChange>
                </w:rPr>
                <w:delText>সাম্প্রতিক</w:delText>
              </w:r>
              <w:r w:rsidRPr="002A598E">
                <w:rPr>
                  <w:rFonts w:ascii="NikoshBAN" w:hAnsi="NikoshBAN" w:cs="NikoshBAN"/>
                  <w:b/>
                  <w:sz w:val="26"/>
                  <w:szCs w:val="26"/>
                  <w:rPrChange w:id="944" w:author="Abdur Rahim" w:date="2020-07-30T15:37:00Z"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b/>
                  <w:sz w:val="26"/>
                  <w:szCs w:val="26"/>
                  <w:rPrChange w:id="945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</w:rPr>
                  </w:rPrChange>
                </w:rPr>
                <w:delText>অর্জন</w:delText>
              </w:r>
              <w:r w:rsidRPr="002A598E">
                <w:rPr>
                  <w:rFonts w:ascii="NikoshBAN" w:hAnsi="NikoshBAN" w:cs="NikoshBAN"/>
                  <w:b/>
                  <w:sz w:val="26"/>
                  <w:szCs w:val="26"/>
                  <w:rPrChange w:id="946" w:author="Abdur Rahim" w:date="2020-07-30T15:37:00Z"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rPrChange>
                </w:rPr>
                <w:delText xml:space="preserve">, </w:delText>
              </w:r>
              <w:r w:rsidRPr="002A598E">
                <w:rPr>
                  <w:rFonts w:ascii="NikoshBAN" w:hAnsi="NikoshBAN" w:cs="NikoshBAN" w:hint="cs"/>
                  <w:b/>
                  <w:sz w:val="26"/>
                  <w:szCs w:val="26"/>
                  <w:rPrChange w:id="947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</w:rPr>
                  </w:rPrChange>
                </w:rPr>
                <w:delText>চ্যালেঞ্জ</w:delText>
              </w:r>
              <w:r w:rsidRPr="002A598E">
                <w:rPr>
                  <w:rFonts w:ascii="NikoshBAN" w:hAnsi="NikoshBAN" w:cs="NikoshBAN"/>
                  <w:b/>
                  <w:sz w:val="26"/>
                  <w:szCs w:val="26"/>
                  <w:rPrChange w:id="948" w:author="Abdur Rahim" w:date="2020-07-30T15:37:00Z"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b/>
                  <w:sz w:val="26"/>
                  <w:szCs w:val="26"/>
                  <w:rPrChange w:id="949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</w:rPr>
                  </w:rPrChange>
                </w:rPr>
                <w:delText>এবং</w:delText>
              </w:r>
              <w:r w:rsidRPr="002A598E">
                <w:rPr>
                  <w:rFonts w:ascii="NikoshBAN" w:hAnsi="NikoshBAN" w:cs="NikoshBAN"/>
                  <w:b/>
                  <w:sz w:val="26"/>
                  <w:szCs w:val="26"/>
                  <w:rPrChange w:id="950" w:author="Abdur Rahim" w:date="2020-07-30T15:37:00Z"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b/>
                  <w:sz w:val="26"/>
                  <w:szCs w:val="26"/>
                  <w:rPrChange w:id="951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</w:rPr>
                  </w:rPrChange>
                </w:rPr>
                <w:delText>ভবিষ্য</w:delText>
              </w:r>
            </w:del>
            <w:del w:id="952" w:author="optima" w:date="2017-07-04T07:20:00Z">
              <w:r w:rsidRPr="002A598E">
                <w:rPr>
                  <w:rFonts w:ascii="NikoshBAN" w:hAnsi="NikoshBAN" w:cs="NikoshBAN" w:hint="cs"/>
                  <w:b/>
                  <w:sz w:val="26"/>
                  <w:szCs w:val="26"/>
                  <w:rPrChange w:id="953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</w:rPr>
                  </w:rPrChange>
                </w:rPr>
                <w:delText>ত</w:delText>
              </w:r>
            </w:del>
            <w:del w:id="954" w:author="optima" w:date="2017-07-04T07:24:00Z">
              <w:r w:rsidRPr="002A598E">
                <w:rPr>
                  <w:rFonts w:ascii="NikoshBAN" w:hAnsi="NikoshBAN" w:cs="NikoshBAN"/>
                  <w:b/>
                  <w:sz w:val="26"/>
                  <w:szCs w:val="26"/>
                  <w:rPrChange w:id="955" w:author="Abdur Rahim" w:date="2020-07-30T15:37:00Z">
                    <w:rPr>
                      <w:rFonts w:ascii="NikoshBAN" w:hAnsi="NikoshBAN" w:cs="NikoshBAN"/>
                      <w:b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b/>
                  <w:sz w:val="26"/>
                  <w:szCs w:val="26"/>
                  <w:rPrChange w:id="956" w:author="Abdur Rahim" w:date="2020-07-30T15:37:00Z">
                    <w:rPr>
                      <w:rFonts w:ascii="NikoshBAN" w:hAnsi="NikoshBAN" w:cs="NikoshBAN" w:hint="cs"/>
                      <w:b/>
                      <w:sz w:val="28"/>
                      <w:szCs w:val="28"/>
                    </w:rPr>
                  </w:rPrChange>
                </w:rPr>
                <w:delText>পরিকল্পনা</w:delText>
              </w:r>
            </w:del>
          </w:p>
          <w:p w:rsidR="008872FB" w:rsidRPr="002A598E" w:rsidRDefault="008872FB">
            <w:pPr>
              <w:autoSpaceDE w:val="0"/>
              <w:autoSpaceDN w:val="0"/>
              <w:jc w:val="both"/>
              <w:rPr>
                <w:ins w:id="957" w:author="optima" w:date="2017-07-04T07:24:00Z"/>
                <w:rFonts w:ascii="NikoshBAN" w:hAnsi="NikoshBAN" w:cs="NikoshBAN"/>
                <w:b/>
                <w:sz w:val="26"/>
                <w:szCs w:val="26"/>
                <w:rPrChange w:id="958" w:author="Abdur Rahim" w:date="2020-07-30T15:37:00Z">
                  <w:rPr>
                    <w:ins w:id="959" w:author="optima" w:date="2017-07-04T07:24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960" w:author="optima" w:date="2017-07-04T07:24:00Z">
                <w:pPr>
                  <w:numPr>
                    <w:numId w:val="32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  <w:p w:rsidR="008872FB" w:rsidRPr="002A598E" w:rsidRDefault="008872FB">
            <w:pPr>
              <w:autoSpaceDE w:val="0"/>
              <w:autoSpaceDN w:val="0"/>
              <w:jc w:val="both"/>
              <w:rPr>
                <w:ins w:id="961" w:author="optima" w:date="2017-07-04T07:24:00Z"/>
                <w:rFonts w:ascii="NikoshBAN" w:hAnsi="NikoshBAN" w:cs="NikoshBAN"/>
                <w:sz w:val="16"/>
                <w:szCs w:val="16"/>
                <w:rPrChange w:id="962" w:author="Abdur Rahim" w:date="2020-07-30T15:37:00Z">
                  <w:rPr>
                    <w:ins w:id="963" w:author="optima" w:date="2017-07-04T07:24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964" w:author="optima" w:date="2017-07-04T07:24:00Z">
                <w:pPr>
                  <w:numPr>
                    <w:numId w:val="32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  <w:p w:rsidR="008872FB" w:rsidRPr="002A598E" w:rsidRDefault="008872FB">
            <w:pPr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rFonts w:ascii="NikoshBAN" w:hAnsi="NikoshBAN" w:cs="NikoshBAN"/>
                <w:sz w:val="26"/>
                <w:szCs w:val="26"/>
                <w:u w:val="single"/>
                <w:rPrChange w:id="965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966" w:author="optima" w:date="2017-07-04T07:24:00Z">
                <w:pPr>
                  <w:numPr>
                    <w:numId w:val="32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96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সাম্প্রতিক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rPrChange w:id="968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96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বছরসমূহের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rPrChange w:id="970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(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97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৩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rPrChange w:id="972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97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বছর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rPrChange w:id="974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) 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97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প্রধান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rPrChange w:id="976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97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অর্জনসমূহ</w:t>
            </w:r>
          </w:p>
          <w:p w:rsidR="008872FB" w:rsidRPr="002A598E" w:rsidRDefault="008872FB" w:rsidP="008872FB">
            <w:pPr>
              <w:autoSpaceDE w:val="0"/>
              <w:autoSpaceDN w:val="0"/>
              <w:ind w:left="720"/>
              <w:jc w:val="both"/>
              <w:rPr>
                <w:rFonts w:ascii="NikoshBAN" w:hAnsi="NikoshBAN" w:cs="NikoshBAN"/>
                <w:sz w:val="26"/>
                <w:szCs w:val="26"/>
                <w:cs/>
                <w:rPrChange w:id="97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</w:pPr>
          </w:p>
          <w:p w:rsidR="00925FA8" w:rsidRPr="002A598E" w:rsidRDefault="008872FB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979" w:author="ESTAB-1" w:date="2018-06-22T11:17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980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98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ইউডিসিসমূহের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98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98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সেবা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98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98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প্রাপ্তি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98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ins w:id="987" w:author="UC" w:date="2019-05-22T15:15:00Z">
              <w:del w:id="988" w:author="USER" w:date="2020-07-30T11:02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98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 xml:space="preserve">50%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99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হতে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99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del w:id="992" w:author="USER" w:date="2020-07-26T13:25:00Z">
                <w:r w:rsidR="00720843" w:rsidRPr="002A598E" w:rsidDel="00BC6871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99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  <w:del w:id="994" w:author="USER" w:date="2020-07-30T11:02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99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99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এ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99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99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উন্নীত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99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00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নিশ্চিত</w:t>
            </w:r>
            <w:ins w:id="1001" w:author="USER" w:date="2020-07-30T11:02:00Z">
              <w:r w:rsidR="004D2683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0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করণ</w:t>
              </w:r>
              <w:r w:rsidR="004D2683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00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  <w:ins w:id="1004" w:author="UC" w:date="2019-05-22T15:15:00Z">
              <w:del w:id="1005" w:author="USER" w:date="2020-07-30T11:02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0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del w:id="1007" w:author="USER" w:date="2020-07-30T11:02:00Z"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0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কর</w:delText>
              </w:r>
            </w:del>
            <w:ins w:id="1009" w:author="UC" w:date="2019-05-22T15:15:00Z">
              <w:del w:id="1010" w:author="USER" w:date="2020-07-30T11:02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01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া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1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01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</w:del>
            </w:ins>
            <w:del w:id="1014" w:author="UC" w:date="2019-05-22T15:15:00Z">
              <w:r w:rsidRPr="002A598E" w:rsidDel="0072084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1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ণ</w:delText>
              </w:r>
            </w:del>
            <w:del w:id="1016" w:author="USER" w:date="2020-07-30T11:02:00Z">
              <w:r w:rsidRPr="002A598E" w:rsidDel="004D2683">
                <w:rPr>
                  <w:rFonts w:ascii="NikoshBAN" w:hAnsi="NikoshBAN" w:cs="NikoshBAN"/>
                  <w:sz w:val="26"/>
                  <w:szCs w:val="26"/>
                  <w:lang w:bidi="bn-BD"/>
                  <w:rPrChange w:id="101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</w:del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01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</w:p>
          <w:p w:rsidR="00925FA8" w:rsidRPr="002A598E" w:rsidRDefault="00720843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019" w:author="ESTAB-1" w:date="2018-06-22T11:17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020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ins w:id="1021" w:author="UC" w:date="2019-05-22T15:16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2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এ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02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1024" w:author="USER" w:date="2020-07-30T10:56:00Z">
              <w:r w:rsidR="004D2683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2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উপ</w:t>
              </w:r>
            </w:ins>
            <w:ins w:id="1026" w:author="UC" w:date="2019-05-22T15:16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2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জেলায়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02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r w:rsidR="008872FB"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02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জনসেবায়</w:t>
            </w:r>
            <w:r w:rsidR="008872FB"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03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="008872FB"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03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সিটিজেন</w:t>
            </w:r>
            <w:r w:rsidR="008872FB"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03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="008872FB"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03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চার্টার</w:t>
            </w:r>
            <w:r w:rsidR="008872FB"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03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ins w:id="1035" w:author="UC" w:date="2019-05-22T15:16:00Z">
              <w:del w:id="1036" w:author="USER" w:date="2020-07-30T11:02:00Z">
                <w:r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03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৮০</w:delText>
                </w:r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3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</w:del>
            </w:ins>
            <w:r w:rsidR="008872FB"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03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উন্মুক্ত</w:t>
            </w:r>
            <w:ins w:id="1040" w:author="UC" w:date="2019-05-22T15:16:00Z">
              <w:del w:id="1041" w:author="USER" w:date="2020-07-26T13:25:00Z">
                <w:r w:rsidRPr="002A598E" w:rsidDel="00BC6871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4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r w:rsidR="008872FB"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04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করণ</w:t>
            </w:r>
            <w:ins w:id="1044" w:author="USER" w:date="2020-07-30T11:02:00Z">
              <w:r w:rsidR="004D2683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04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  <w:ins w:id="1046" w:author="UC" w:date="2019-05-22T15:16:00Z">
              <w:del w:id="1047" w:author="USER" w:date="2020-07-30T11:02:00Z"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4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04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করা</w:delText>
                </w:r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5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05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</w:del>
            </w:ins>
            <w:del w:id="1052" w:author="USER" w:date="2020-07-30T11:02:00Z">
              <w:r w:rsidR="008872FB" w:rsidRPr="002A598E" w:rsidDel="004D2683">
                <w:rPr>
                  <w:rFonts w:ascii="NikoshBAN" w:hAnsi="NikoshBAN" w:cs="NikoshBAN"/>
                  <w:sz w:val="26"/>
                  <w:szCs w:val="26"/>
                  <w:lang w:bidi="bn-BD"/>
                  <w:rPrChange w:id="105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</w:del>
            <w:r w:rsidR="008872FB"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05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</w:p>
          <w:p w:rsidR="00925FA8" w:rsidRPr="002A598E" w:rsidRDefault="008872FB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055" w:author="USER" w:date="2020-07-30T11:01:00Z"/>
                <w:rFonts w:ascii="NikoshBAN" w:hAnsi="NikoshBAN" w:cs="NikoshBAN"/>
                <w:sz w:val="26"/>
                <w:szCs w:val="26"/>
                <w:lang w:bidi="bn-BD"/>
                <w:rPrChange w:id="1056" w:author="Abdur Rahim" w:date="2020-07-30T15:37:00Z">
                  <w:rPr>
                    <w:ins w:id="1057" w:author="USER" w:date="2020-07-30T11:01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1058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05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বাল্যবিবাহ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06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del w:id="1061" w:author="UC" w:date="2019-05-22T15:16:00Z">
              <w:r w:rsidRPr="002A598E" w:rsidDel="0072084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6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হ্রাস</w:delText>
              </w:r>
            </w:del>
            <w:ins w:id="1063" w:author="UC" w:date="2019-05-22T15:16:00Z">
              <w:del w:id="1064" w:author="USER" w:date="2020-07-30T11:02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06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২০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6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06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হতে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6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r w:rsidR="00720843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6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হ্রাস</w:t>
              </w:r>
            </w:ins>
            <w:ins w:id="1070" w:author="USER" w:date="2020-07-30T11:02:00Z">
              <w:r w:rsidR="004D2683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07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  <w:ins w:id="1072" w:author="UC" w:date="2019-05-22T15:16:00Z">
              <w:del w:id="1073" w:author="USER" w:date="2020-07-30T11:02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7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07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7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del w:id="1077" w:author="USER" w:date="2020-07-27T13:36:00Z">
                <w:r w:rsidR="00720843" w:rsidRPr="002A598E" w:rsidDel="00206AC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07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৮</w:delText>
                </w:r>
              </w:del>
              <w:del w:id="1079" w:author="USER" w:date="2020-07-30T11:02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8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08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করা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08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08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</w:del>
            </w:ins>
            <w:del w:id="1084" w:author="USER" w:date="2020-07-30T11:02:00Z">
              <w:r w:rsidRPr="002A598E" w:rsidDel="004D2683">
                <w:rPr>
                  <w:rFonts w:ascii="NikoshBAN" w:hAnsi="NikoshBAN" w:cs="NikoshBAN"/>
                  <w:sz w:val="26"/>
                  <w:szCs w:val="26"/>
                  <w:lang w:bidi="bn-BD"/>
                  <w:rPrChange w:id="108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</w:del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08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</w:p>
          <w:p w:rsidR="004D2683" w:rsidRPr="002A598E" w:rsidRDefault="004D2683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087" w:author="ESTAB-1" w:date="2018-06-22T11:17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088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ins w:id="1089" w:author="USER" w:date="2020-07-30T11:01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9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প্রকৃত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09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9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ভূমিহীনদের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09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মাঝে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09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9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ভূমি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09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09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বন্দোবস্ত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09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10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প্রদান</w:t>
              </w:r>
            </w:ins>
          </w:p>
          <w:p w:rsidR="00925FA8" w:rsidRPr="002A598E" w:rsidDel="004D2683" w:rsidRDefault="008872FB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101" w:author="ESTAB-1" w:date="2018-06-22T11:17:00Z"/>
                <w:del w:id="1102" w:author="USER" w:date="2020-07-30T10:57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103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del w:id="1104" w:author="USER" w:date="2020-07-30T10:57:00Z"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10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প্রক</w:delText>
              </w:r>
            </w:del>
            <w:ins w:id="1106" w:author="UC" w:date="2019-05-22T15:17:00Z">
              <w:del w:id="1107" w:author="USER" w:date="2020-07-30T10:57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0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ৃত</w:delText>
                </w:r>
              </w:del>
            </w:ins>
            <w:del w:id="1109" w:author="USER" w:date="2020-07-30T10:57:00Z"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11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ৄত</w:delText>
              </w:r>
              <w:r w:rsidRPr="002A598E" w:rsidDel="004D268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11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11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ভূমিহীনদের</w:delText>
              </w:r>
            </w:del>
            <w:ins w:id="1113" w:author="UC" w:date="2019-05-22T15:17:00Z">
              <w:del w:id="1114" w:author="USER" w:date="2020-07-30T10:57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1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del w:id="1116" w:author="USER" w:date="2020-07-27T13:45:00Z">
                <w:r w:rsidR="00720843" w:rsidRPr="002A598E" w:rsidDel="00EF6CE2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1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৫৫৯</w:delText>
                </w:r>
              </w:del>
              <w:del w:id="1118" w:author="USER" w:date="2020-07-30T10:57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1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টি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2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2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পরিবারের</w:delText>
                </w:r>
              </w:del>
            </w:ins>
            <w:del w:id="1122" w:author="USER" w:date="2020-07-30T10:57:00Z">
              <w:r w:rsidRPr="002A598E" w:rsidDel="004D268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12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12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মাঝে</w:delText>
              </w:r>
              <w:r w:rsidRPr="002A598E" w:rsidDel="004D268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12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</w:del>
            <w:ins w:id="1126" w:author="UC" w:date="2019-05-22T15:17:00Z">
              <w:del w:id="1127" w:author="USER" w:date="2020-07-27T13:45:00Z">
                <w:r w:rsidR="00720843" w:rsidRPr="002A598E" w:rsidDel="00EF6CE2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2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৬১২</w:delText>
                </w:r>
                <w:r w:rsidR="00720843" w:rsidRPr="002A598E" w:rsidDel="00EF6CE2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2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  <w:r w:rsidR="00720843" w:rsidRPr="002A598E" w:rsidDel="00EF6CE2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3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৮৪</w:delText>
                </w:r>
              </w:del>
              <w:del w:id="1131" w:author="USER" w:date="2020-07-30T10:57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3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3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একর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3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del w:id="1135" w:author="USER" w:date="2020-07-30T10:57:00Z"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13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ভূমি</w:delText>
              </w:r>
              <w:r w:rsidRPr="002A598E" w:rsidDel="004D268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13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13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বন্দোবস্ত</w:delText>
              </w:r>
              <w:r w:rsidRPr="002A598E" w:rsidDel="004D268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13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14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প্রদান</w:delText>
              </w:r>
            </w:del>
            <w:ins w:id="1141" w:author="UC" w:date="2019-05-22T15:17:00Z">
              <w:del w:id="1142" w:author="USER" w:date="2020-07-30T10:57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4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4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করা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4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4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</w:del>
            </w:ins>
            <w:del w:id="1147" w:author="USER" w:date="2020-07-30T10:57:00Z">
              <w:r w:rsidRPr="002A598E" w:rsidDel="004D2683">
                <w:rPr>
                  <w:rFonts w:ascii="NikoshBAN" w:hAnsi="NikoshBAN" w:cs="NikoshBAN"/>
                  <w:sz w:val="26"/>
                  <w:szCs w:val="26"/>
                  <w:lang w:bidi="bn-BD"/>
                  <w:rPrChange w:id="114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; </w:delText>
              </w:r>
            </w:del>
          </w:p>
          <w:p w:rsidR="00925FA8" w:rsidRPr="002A598E" w:rsidRDefault="008872FB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149" w:author="ESTAB-1" w:date="2018-06-22T11:18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150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15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ইভটিজিং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15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15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15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15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এসিড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15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15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সন্ত্রাস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15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ins w:id="1159" w:author="UC" w:date="2019-05-22T15:18:00Z">
              <w:del w:id="1160" w:author="USER" w:date="2020-07-30T11:02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6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  <w:ins w:id="1162" w:author="UC" w:date="2019-05-22T15:17:00Z">
              <w:del w:id="1163" w:author="USER" w:date="2020-07-30T11:02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6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6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হতে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6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r w:rsidR="00720843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16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হ্রাস</w:t>
              </w:r>
            </w:ins>
            <w:ins w:id="1168" w:author="USER" w:date="2020-07-30T11:02:00Z">
              <w:r w:rsidR="004D2683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16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  <w:ins w:id="1170" w:author="UC" w:date="2019-05-22T15:17:00Z">
              <w:del w:id="1171" w:author="USER" w:date="2020-07-30T11:02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7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7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7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1175" w:author="UC" w:date="2019-05-22T15:18:00Z">
              <w:del w:id="1176" w:author="USER" w:date="2020-07-30T11:02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7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  <w:ins w:id="1178" w:author="UC" w:date="2019-05-22T15:17:00Z">
              <w:del w:id="1179" w:author="USER" w:date="2020-07-30T11:02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8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8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করা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18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18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118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  <w:r w:rsidR="00720843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18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del w:id="1186" w:author="UC" w:date="2019-05-22T15:17:00Z">
              <w:r w:rsidRPr="002A598E" w:rsidDel="0072084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18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হ্রাস</w:delText>
              </w:r>
              <w:r w:rsidRPr="002A598E" w:rsidDel="00720843">
                <w:rPr>
                  <w:rFonts w:ascii="NikoshBAN" w:hAnsi="NikoshBAN" w:cs="NikoshBAN"/>
                  <w:sz w:val="26"/>
                  <w:szCs w:val="26"/>
                  <w:lang w:bidi="bn-BD"/>
                  <w:rPrChange w:id="118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</w:del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18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</w:p>
          <w:p w:rsidR="004D2683" w:rsidRPr="002A598E" w:rsidRDefault="008872FB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190" w:author="USER" w:date="2020-07-30T11:02:00Z"/>
                <w:rFonts w:ascii="NikoshBAN" w:hAnsi="NikoshBAN" w:cs="NikoshBAN"/>
                <w:sz w:val="26"/>
                <w:szCs w:val="26"/>
                <w:lang w:bidi="bn-BD"/>
                <w:rPrChange w:id="1191" w:author="Abdur Rahim" w:date="2020-07-30T15:37:00Z">
                  <w:rPr>
                    <w:ins w:id="1192" w:author="USER" w:date="2020-07-30T11:02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1193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19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মাদকদ্রব্য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19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ins w:id="1196" w:author="USER" w:date="2020-07-30T11:02:00Z">
              <w:r w:rsidR="004D2683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19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নিয়ন্ত্রণ</w:t>
              </w:r>
              <w:r w:rsidR="004D2683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19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925FA8" w:rsidRPr="002A598E" w:rsidDel="004D2683" w:rsidRDefault="00720843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199" w:author="ESTAB-1" w:date="2018-06-22T11:18:00Z"/>
                <w:del w:id="1200" w:author="USER" w:date="2020-07-30T11:02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201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ins w:id="1202" w:author="UC" w:date="2019-05-22T15:18:00Z">
              <w:del w:id="1203" w:author="USER" w:date="2020-07-30T11:02:00Z">
                <w:r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0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৩০</w:delText>
                </w:r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0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0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হতে</w:delText>
                </w:r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0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0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হ্রাস</w:delText>
                </w:r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0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1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করে</w:delText>
                </w:r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1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del w:id="1212" w:author="USER" w:date="2020-07-27T13:45:00Z">
                <w:r w:rsidRPr="002A598E" w:rsidDel="00E743BB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1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  <w:del w:id="1214" w:author="USER" w:date="2020-07-30T11:02:00Z"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1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1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করা</w:delText>
                </w:r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1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1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121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 xml:space="preserve">; </w:delText>
                </w:r>
              </w:del>
            </w:ins>
            <w:del w:id="1220" w:author="USER" w:date="2020-07-30T11:02:00Z">
              <w:r w:rsidR="008872FB"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22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নিয়ন্ত্রণ</w:delText>
              </w:r>
              <w:r w:rsidR="008872FB" w:rsidRPr="002A598E" w:rsidDel="004D2683">
                <w:rPr>
                  <w:rFonts w:ascii="NikoshBAN" w:hAnsi="NikoshBAN" w:cs="NikoshBAN"/>
                  <w:sz w:val="26"/>
                  <w:szCs w:val="26"/>
                  <w:lang w:bidi="bn-BD"/>
                  <w:rPrChange w:id="122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; </w:delText>
              </w:r>
            </w:del>
          </w:p>
          <w:p w:rsidR="00720843" w:rsidRPr="002A598E" w:rsidDel="004D2683" w:rsidRDefault="00720843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223" w:author="UC" w:date="2019-05-22T15:18:00Z"/>
                <w:del w:id="1224" w:author="USER" w:date="2020-07-30T11:02:00Z"/>
                <w:rFonts w:ascii="NikoshBAN" w:hAnsi="NikoshBAN" w:cs="NikoshBAN"/>
                <w:sz w:val="26"/>
                <w:szCs w:val="26"/>
                <w:lang w:bidi="bn-BD"/>
                <w:rPrChange w:id="1225" w:author="Abdur Rahim" w:date="2020-07-30T15:37:00Z">
                  <w:rPr>
                    <w:ins w:id="1226" w:author="UC" w:date="2019-05-22T15:18:00Z"/>
                    <w:del w:id="1227" w:author="USER" w:date="2020-07-30T11:02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1228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</w:p>
          <w:p w:rsidR="00925FA8" w:rsidRPr="002A598E" w:rsidRDefault="008872FB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229" w:author="ESTAB-1" w:date="2018-06-22T11:18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230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23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প্রাথমিক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23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23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শিক্ষায়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23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23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ঝরে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23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23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পড়া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23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23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রোধ</w:t>
            </w:r>
            <w:ins w:id="1240" w:author="USER" w:date="2020-07-30T11:02:00Z">
              <w:r w:rsidR="004D2683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24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  <w:ins w:id="1242" w:author="UC" w:date="2019-05-22T15:18:00Z">
              <w:del w:id="1243" w:author="USER" w:date="2020-07-30T11:02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4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ের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4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del w:id="1246" w:author="USER" w:date="2020-07-30T11:03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4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হার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4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4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৯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5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5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৩১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5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</w:del>
              <w:del w:id="1253" w:author="USER" w:date="2020-07-27T13:46:00Z">
                <w:r w:rsidR="00720843" w:rsidRPr="002A598E" w:rsidDel="00E743BB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5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হতে</w:delText>
                </w:r>
                <w:r w:rsidR="00720843" w:rsidRPr="002A598E" w:rsidDel="00E743BB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5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E743BB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5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৮</w:delText>
                </w:r>
                <w:r w:rsidR="00720843" w:rsidRPr="002A598E" w:rsidDel="00E743BB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5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  <w:r w:rsidR="00720843" w:rsidRPr="002A598E" w:rsidDel="00E743BB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5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৪৫</w:delText>
                </w:r>
                <w:r w:rsidR="00720843" w:rsidRPr="002A598E" w:rsidDel="00E743BB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5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</w:del>
              <w:del w:id="1260" w:author="USER" w:date="2020-07-30T11:03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6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করা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6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6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</w:del>
            </w:ins>
            <w:del w:id="1264" w:author="USER" w:date="2020-07-30T11:03:00Z">
              <w:r w:rsidRPr="002A598E" w:rsidDel="004D2683">
                <w:rPr>
                  <w:rFonts w:ascii="NikoshBAN" w:hAnsi="NikoshBAN" w:cs="NikoshBAN"/>
                  <w:sz w:val="26"/>
                  <w:szCs w:val="26"/>
                  <w:lang w:bidi="bn-BD"/>
                  <w:rPrChange w:id="126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</w:del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26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</w:p>
          <w:p w:rsidR="00925FA8" w:rsidRPr="002A598E" w:rsidRDefault="008872FB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267" w:author="UC" w:date="2019-05-22T15:19:00Z"/>
                <w:rFonts w:ascii="NikoshBAN" w:hAnsi="NikoshBAN" w:cs="NikoshBAN"/>
                <w:sz w:val="26"/>
                <w:szCs w:val="26"/>
                <w:lang w:bidi="bn-BD"/>
                <w:rPrChange w:id="1268" w:author="Abdur Rahim" w:date="2020-07-30T15:37:00Z">
                  <w:rPr>
                    <w:ins w:id="1269" w:author="UC" w:date="2019-05-22T15:19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1270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27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খাদ্যে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27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27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ভেজাল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27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ins w:id="1275" w:author="USER" w:date="2020-07-30T11:03:00Z">
              <w:r w:rsidR="004D2683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27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এবং</w:t>
              </w:r>
              <w:r w:rsidR="004D2683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27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1278" w:author="UC" w:date="2019-05-22T15:19:00Z">
              <w:del w:id="1279" w:author="USER" w:date="2020-07-30T11:03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8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২০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8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8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হতে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8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8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হ্রাস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8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8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8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del w:id="1288" w:author="USER" w:date="2020-07-27T13:46:00Z">
                <w:r w:rsidR="00720843" w:rsidRPr="002A598E" w:rsidDel="00E743BB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8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  <w:del w:id="1290" w:author="USER" w:date="2020-07-30T11:03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9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9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করা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9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29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29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del w:id="1296" w:author="USER" w:date="2020-07-30T11:03:00Z"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29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এবং</w:delText>
              </w:r>
              <w:r w:rsidRPr="002A598E" w:rsidDel="004D268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29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</w:del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29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ফরমালিন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30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ins w:id="1301" w:author="USER" w:date="2020-07-30T11:03:00Z">
              <w:r w:rsidR="004D2683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0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রোধ</w:t>
              </w:r>
              <w:r w:rsidR="004D2683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30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  <w:ins w:id="1304" w:author="UC" w:date="2019-05-22T15:19:00Z">
              <w:del w:id="1305" w:author="USER" w:date="2020-07-30T11:03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0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২০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0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0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হতে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0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1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হ্রাস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1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1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1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1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২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1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1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করা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1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1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131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  <w:r w:rsidR="00720843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2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del w:id="1321" w:author="UC" w:date="2019-05-22T15:19:00Z">
              <w:r w:rsidRPr="002A598E" w:rsidDel="0072084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2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রোধ</w:delText>
              </w:r>
              <w:r w:rsidRPr="002A598E" w:rsidDel="00720843">
                <w:rPr>
                  <w:rFonts w:ascii="NikoshBAN" w:hAnsi="NikoshBAN" w:cs="NikoshBAN"/>
                  <w:sz w:val="26"/>
                  <w:szCs w:val="26"/>
                  <w:lang w:bidi="bn-BD"/>
                  <w:rPrChange w:id="132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; </w:delText>
              </w:r>
            </w:del>
          </w:p>
          <w:p w:rsidR="00720843" w:rsidRPr="002A598E" w:rsidDel="00720843" w:rsidRDefault="00720843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324" w:author="ESTAB-1" w:date="2018-06-22T11:18:00Z"/>
                <w:del w:id="1325" w:author="UC" w:date="2019-05-22T15:19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326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</w:p>
          <w:p w:rsidR="00925FA8" w:rsidRPr="002A598E" w:rsidRDefault="008872FB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327" w:author="ESTAB-1" w:date="2018-06-22T11:18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328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32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আইন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33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>-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33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শ</w:t>
            </w:r>
            <w:ins w:id="1332" w:author="ESTAB-1" w:date="2018-06-23T12:48:00Z">
              <w:r w:rsidR="00681516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ৃঙ</w:t>
              </w:r>
            </w:ins>
            <w:del w:id="1333" w:author="ESTAB-1" w:date="2018-06-23T12:48:00Z">
              <w:r w:rsidRPr="002A598E" w:rsidDel="00681516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3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ৃ্ংখ</w:delText>
              </w:r>
            </w:del>
            <w:ins w:id="1335" w:author="ESTAB-1" w:date="2018-06-23T12:48:00Z">
              <w:r w:rsidR="00681516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্খ</w:t>
              </w:r>
            </w:ins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33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লার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33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33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উন্নয়ন</w:t>
            </w:r>
            <w:ins w:id="1339" w:author="USER" w:date="2020-07-30T11:03:00Z">
              <w:r w:rsidR="004D2683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34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  <w:ins w:id="1341" w:author="UC" w:date="2019-05-22T15:19:00Z">
              <w:del w:id="1342" w:author="USER" w:date="2020-07-30T11:03:00Z"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4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1344" w:author="UC" w:date="2019-05-22T15:20:00Z">
              <w:del w:id="1345" w:author="USER" w:date="2020-07-30T11:03:00Z"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4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শতভাগ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4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4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করা</w:delText>
                </w:r>
                <w:r w:rsidR="00720843"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4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4D268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5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</w:del>
            </w:ins>
            <w:del w:id="1351" w:author="USER" w:date="2020-07-30T11:03:00Z">
              <w:r w:rsidRPr="002A598E" w:rsidDel="004D2683">
                <w:rPr>
                  <w:rFonts w:ascii="NikoshBAN" w:hAnsi="NikoshBAN" w:cs="NikoshBAN"/>
                  <w:sz w:val="26"/>
                  <w:szCs w:val="26"/>
                  <w:lang w:bidi="bn-BD"/>
                  <w:rPrChange w:id="135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</w:del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35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</w:p>
          <w:p w:rsidR="00925FA8" w:rsidRPr="002A598E" w:rsidRDefault="008872FB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354" w:author="ESTAB-1" w:date="2018-06-22T11:18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355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35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জাটকা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35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35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নিধন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35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ins w:id="1360" w:author="USER" w:date="2020-07-30T11:09:00Z">
              <w:r w:rsidR="007A3FEE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6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উল্লেখযোগ্য</w:t>
              </w:r>
              <w:r w:rsidR="007A3FEE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6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7A3FEE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6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হারে</w:t>
              </w:r>
              <w:r w:rsidR="007A3FEE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6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del w:id="1365" w:author="UC" w:date="2019-05-22T15:20:00Z">
              <w:r w:rsidRPr="002A598E" w:rsidDel="0072084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6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উল্লেখযোগ্য</w:delText>
              </w:r>
              <w:r w:rsidRPr="002A598E" w:rsidDel="0072084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6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2084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6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হারে</w:delText>
              </w:r>
              <w:r w:rsidRPr="002A598E" w:rsidDel="0072084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6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2084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7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হ্রাস</w:delText>
              </w:r>
              <w:r w:rsidRPr="002A598E" w:rsidDel="0072084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7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</w:del>
            <w:del w:id="1372" w:author="USER" w:date="2020-07-30T11:09:00Z"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7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ও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7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7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মা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7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7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ইলিশ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7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7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রক্ষা</w:delText>
              </w:r>
            </w:del>
            <w:ins w:id="1380" w:author="UC" w:date="2019-05-22T15:20:00Z">
              <w:del w:id="1381" w:author="USER" w:date="2020-07-30T11:09:00Z"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8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1383" w:author="UC" w:date="2019-05-22T15:21:00Z">
              <w:del w:id="1384" w:author="USER" w:date="2020-07-30T11:09:00Z">
                <w:r w:rsidR="0072084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8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২০</w:delText>
                </w:r>
              </w:del>
            </w:ins>
            <w:ins w:id="1386" w:author="UC" w:date="2019-05-22T15:20:00Z">
              <w:del w:id="1387" w:author="USER" w:date="2020-07-30T11:09:00Z"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8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="0072084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38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হতে</w:delText>
                </w:r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39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r w:rsidR="00720843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9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হ্রাস</w:t>
              </w:r>
            </w:ins>
            <w:ins w:id="1392" w:author="USER" w:date="2020-07-30T11:09:00Z">
              <w:r w:rsidR="007A3FEE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9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7A3FEE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ও</w:t>
              </w:r>
              <w:r w:rsidR="007A3FEE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9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7A3FEE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9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মা</w:t>
              </w:r>
              <w:r w:rsidR="007A3FEE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9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7A3FEE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39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ইলিশ</w:t>
              </w:r>
              <w:r w:rsidR="007A3FEE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39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7A3FEE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40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রক্ষা</w:t>
              </w:r>
              <w:r w:rsidR="007A3FEE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40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  <w:ins w:id="1402" w:author="UC" w:date="2019-05-22T15:20:00Z">
              <w:del w:id="1403" w:author="USER" w:date="2020-07-30T11:09:00Z"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40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40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করে</w:delText>
                </w:r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40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1407" w:author="UC" w:date="2019-05-22T15:21:00Z">
              <w:del w:id="1408" w:author="USER" w:date="2020-07-30T11:09:00Z">
                <w:r w:rsidR="0072084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40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  <w:ins w:id="1410" w:author="UC" w:date="2019-05-22T15:20:00Z">
              <w:del w:id="1411" w:author="USER" w:date="2020-07-30T11:09:00Z"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41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  <w:r w:rsidR="0072084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41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করা</w:delText>
                </w:r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41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41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</w:del>
              <w:del w:id="1416" w:author="USER" w:date="2020-07-26T13:25:00Z">
                <w:r w:rsidR="00720843" w:rsidRPr="002A598E" w:rsidDel="00BC6871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141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  <w:del w:id="1418" w:author="USER" w:date="2020-07-30T11:09:00Z">
              <w:r w:rsidRPr="002A598E" w:rsidDel="007A3FEE">
                <w:rPr>
                  <w:rFonts w:ascii="NikoshBAN" w:hAnsi="NikoshBAN" w:cs="NikoshBAN"/>
                  <w:sz w:val="26"/>
                  <w:szCs w:val="26"/>
                  <w:lang w:bidi="bn-BD"/>
                  <w:rPrChange w:id="141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</w:del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2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</w:p>
          <w:p w:rsidR="008872FB" w:rsidRPr="002A598E" w:rsidRDefault="008872FB">
            <w:pPr>
              <w:numPr>
                <w:ilvl w:val="0"/>
                <w:numId w:val="47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2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pPrChange w:id="1422" w:author="UC" w:date="2019-05-22T13:02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2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প্রাকৃতিক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2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2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দুর্যোগের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2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2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সময়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2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2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যথাযথ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3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3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পদক্ষেপ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3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3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গ্রহণের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3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3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মাধ্যমে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3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3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ঝুঁকি</w:t>
            </w:r>
            <w:ins w:id="1438" w:author="UC" w:date="2019-05-22T15:21:00Z">
              <w:r w:rsidR="00720843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43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র</w:t>
              </w:r>
            </w:ins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4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ins w:id="1441" w:author="UC" w:date="2019-05-22T15:21:00Z">
              <w:del w:id="1442" w:author="USER" w:date="2020-07-30T11:09:00Z">
                <w:r w:rsidR="0072084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44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হার</w:delText>
                </w:r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44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44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৮০</w:delText>
                </w:r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44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% </w:delText>
                </w:r>
              </w:del>
            </w:ins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4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হ্রাস</w:t>
            </w:r>
            <w:ins w:id="1448" w:author="USER" w:date="2020-07-30T11:09:00Z">
              <w:r w:rsidR="007A3FEE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44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  <w:ins w:id="1450" w:author="UC" w:date="2019-05-22T15:21:00Z">
              <w:del w:id="1451" w:author="USER" w:date="2020-07-30T11:09:00Z"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45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45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করা</w:delText>
                </w:r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45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45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সম্ভব</w:delText>
                </w:r>
                <w:r w:rsidR="00720843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45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="0072084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45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হয়েছে</w:delText>
                </w:r>
              </w:del>
            </w:ins>
            <w:del w:id="1458" w:author="USER" w:date="2020-07-30T11:09:00Z"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hi-IN"/>
                  <w:rPrChange w:id="145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hi-IN"/>
                    </w:rPr>
                  </w:rPrChange>
                </w:rPr>
                <w:delText>।</w:delText>
              </w:r>
            </w:del>
          </w:p>
          <w:p w:rsidR="008872FB" w:rsidRPr="002A598E" w:rsidRDefault="008872FB" w:rsidP="008872FB">
            <w:pPr>
              <w:autoSpaceDE w:val="0"/>
              <w:autoSpaceDN w:val="0"/>
              <w:jc w:val="both"/>
              <w:rPr>
                <w:rFonts w:ascii="NikoshBAN" w:hAnsi="NikoshBAN" w:cs="NikoshBAN"/>
                <w:sz w:val="16"/>
                <w:szCs w:val="16"/>
                <w:lang w:bidi="bn-BD"/>
                <w:rPrChange w:id="1460" w:author="Abdur Rahim" w:date="2020-07-30T15:37:00Z">
                  <w:rPr>
                    <w:rFonts w:ascii="Nikosh" w:hAnsi="Nikosh" w:cs="Nikosh"/>
                    <w:sz w:val="28"/>
                    <w:szCs w:val="28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61" w:author="Abdur Rahim" w:date="2020-07-30T15:37:00Z">
                  <w:rPr>
                    <w:rFonts w:ascii="Nikosh" w:hAnsi="Nikosh" w:cs="Nikosh"/>
                    <w:sz w:val="28"/>
                    <w:szCs w:val="28"/>
                    <w:cs/>
                    <w:lang w:bidi="bn-BD"/>
                  </w:rPr>
                </w:rPrChange>
              </w:rPr>
              <w:t xml:space="preserve">  </w:t>
            </w:r>
          </w:p>
          <w:p w:rsidR="008872FB" w:rsidRPr="002A598E" w:rsidRDefault="008872FB" w:rsidP="008872FB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NikoshBAN" w:hAnsi="NikoshBAN" w:cs="NikoshBAN"/>
                <w:sz w:val="26"/>
                <w:szCs w:val="26"/>
                <w:u w:val="single"/>
                <w:rPrChange w:id="1462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146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সমস্যা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rPrChange w:id="1464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146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এবং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rPrChange w:id="1466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146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চ্যালেঞ্জসমূহ</w:t>
            </w:r>
          </w:p>
          <w:p w:rsidR="008872FB" w:rsidRPr="002A598E" w:rsidRDefault="008872FB" w:rsidP="008872FB">
            <w:pPr>
              <w:autoSpaceDE w:val="0"/>
              <w:autoSpaceDN w:val="0"/>
              <w:ind w:left="720"/>
              <w:jc w:val="both"/>
              <w:rPr>
                <w:rFonts w:ascii="NikoshBAN" w:hAnsi="NikoshBAN" w:cs="NikoshBAN"/>
                <w:sz w:val="16"/>
                <w:szCs w:val="16"/>
                <w:cs/>
                <w:rPrChange w:id="146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</w:pPr>
          </w:p>
          <w:p w:rsidR="000C070C" w:rsidRPr="002A598E" w:rsidRDefault="008872FB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469" w:author="ESTAB-1" w:date="2018-06-22T11:18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470" w:author="UC" w:date="2019-05-22T13:03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7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নদী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47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7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ভাঙ্গন</w:t>
            </w:r>
            <w:ins w:id="1474" w:author="USER" w:date="2020-07-27T13:41:00Z">
              <w:r w:rsidR="00206ACA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47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,</w:t>
              </w:r>
              <w:r w:rsidR="00206AC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47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206AC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47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নদী</w:t>
              </w:r>
              <w:r w:rsidR="00206AC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47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206AC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47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সুরক্ষা</w:t>
              </w:r>
              <w:r w:rsidR="00206AC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48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206AC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48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বাঁধ</w:t>
              </w:r>
              <w:r w:rsidR="00206AC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48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206AC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48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ভাঙ্গন</w:t>
              </w:r>
            </w:ins>
            <w:ins w:id="1484" w:author="USER" w:date="2020-07-27T13:42:00Z">
              <w:r w:rsidR="00206ACA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48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  <w:ins w:id="1486" w:author="ESTAB-1" w:date="2018-06-23T12:49:00Z">
              <w:del w:id="1487" w:author="USER" w:date="2020-07-27T13:42:00Z">
                <w:r w:rsidR="00FC7A1D" w:rsidRPr="002A598E" w:rsidDel="00206ACA">
                  <w:rPr>
                    <w:rFonts w:ascii="NikoshBAN" w:hAnsi="NikoshBAN" w:cs="NikoshBAN"/>
                    <w:sz w:val="26"/>
                    <w:szCs w:val="26"/>
                    <w:lang w:bidi="bn-BD"/>
                  </w:rPr>
                  <w:delText>;</w:delText>
                </w:r>
              </w:del>
            </w:ins>
            <w:del w:id="1488" w:author="ESTAB-1" w:date="2018-06-23T12:49:00Z">
              <w:r w:rsidRPr="002A598E" w:rsidDel="00FC7A1D">
                <w:rPr>
                  <w:rFonts w:ascii="NikoshBAN" w:hAnsi="NikoshBAN" w:cs="NikoshBAN"/>
                  <w:sz w:val="26"/>
                  <w:szCs w:val="26"/>
                  <w:lang w:bidi="bn-BD"/>
                  <w:rPrChange w:id="148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, </w:delText>
              </w:r>
            </w:del>
          </w:p>
          <w:p w:rsidR="000C070C" w:rsidRPr="002A598E" w:rsidRDefault="008872FB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490" w:author="ESTAB-1" w:date="2018-06-22T11:18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491" w:author="UC" w:date="2019-05-22T13:03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49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ঘূর্ণিঝড়</w:t>
            </w:r>
            <w:ins w:id="1493" w:author="ESTAB-1" w:date="2018-06-23T12:49:00Z">
              <w:r w:rsidR="00FC7A1D" w:rsidRPr="002A598E">
                <w:rPr>
                  <w:rFonts w:ascii="NikoshBAN" w:hAnsi="NikoshBAN" w:cs="NikoshBAN"/>
                  <w:sz w:val="26"/>
                  <w:szCs w:val="26"/>
                  <w:lang w:bidi="bn-BD"/>
                </w:rPr>
                <w:t>;</w:t>
              </w:r>
            </w:ins>
            <w:del w:id="1494" w:author="ESTAB-1" w:date="2018-06-23T12:49:00Z">
              <w:r w:rsidRPr="002A598E" w:rsidDel="00FC7A1D">
                <w:rPr>
                  <w:rFonts w:ascii="NikoshBAN" w:hAnsi="NikoshBAN" w:cs="NikoshBAN"/>
                  <w:sz w:val="26"/>
                  <w:szCs w:val="26"/>
                  <w:lang w:bidi="bn-BD"/>
                  <w:rPrChange w:id="149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, </w:delText>
              </w:r>
            </w:del>
          </w:p>
          <w:p w:rsidR="000C070C" w:rsidRPr="002A598E" w:rsidRDefault="008872FB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496" w:author="USER" w:date="2020-07-27T13:42:00Z"/>
                <w:rFonts w:ascii="NikoshBAN" w:hAnsi="NikoshBAN" w:cs="NikoshBAN"/>
                <w:sz w:val="26"/>
                <w:szCs w:val="26"/>
                <w:lang w:bidi="bn-BD"/>
                <w:rPrChange w:id="1497" w:author="Abdur Rahim" w:date="2020-07-30T15:37:00Z">
                  <w:rPr>
                    <w:ins w:id="1498" w:author="USER" w:date="2020-07-27T13:42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1499" w:author="UC" w:date="2019-05-22T13:03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0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সাইক্লোন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0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0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প্রভৃতি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0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0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প্রা</w:t>
            </w:r>
            <w:ins w:id="1505" w:author="optima" w:date="2017-07-16T13:35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0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কৃ</w:t>
              </w:r>
            </w:ins>
            <w:del w:id="1507" w:author="optima" w:date="2017-07-16T13:35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0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কৃ্</w:delText>
              </w:r>
            </w:del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0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তিক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1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1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দুর্যোগ</w:t>
            </w:r>
            <w:r w:rsidRPr="002A598E">
              <w:rPr>
                <w:rFonts w:ascii="NikoshBAN" w:hAnsi="NikoshBAN" w:cs="NikoshBAN"/>
                <w:sz w:val="26"/>
                <w:szCs w:val="26"/>
                <w:lang w:bidi="bn-BD"/>
                <w:rPrChange w:id="1512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t xml:space="preserve">; </w:t>
            </w:r>
          </w:p>
          <w:p w:rsidR="00206ACA" w:rsidRPr="002A598E" w:rsidRDefault="00206ACA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513" w:author="ESTAB-1" w:date="2018-06-22T11:18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514" w:author="UC" w:date="2019-05-22T13:03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ins w:id="1515" w:author="USER" w:date="2020-07-27T13:42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1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সীমিত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51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1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অর্থনৈতিক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51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2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কর্মকান্ড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52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0C070C" w:rsidRPr="002A598E" w:rsidDel="004D2683" w:rsidRDefault="008872FB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522" w:author="ESTAB-1" w:date="2018-06-22T11:18:00Z"/>
                <w:del w:id="1523" w:author="USER" w:date="2020-07-30T10:58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524" w:author="UC" w:date="2019-05-22T13:03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del w:id="1525" w:author="USER" w:date="2020-07-30T10:58:00Z"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2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পার্শ্ববর্তী</w:delText>
              </w:r>
              <w:r w:rsidRPr="002A598E" w:rsidDel="004D268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52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2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জেলাসমূহের</w:delText>
              </w:r>
              <w:r w:rsidRPr="002A598E" w:rsidDel="004D268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52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3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সাথে</w:delText>
              </w:r>
            </w:del>
            <w:ins w:id="1531" w:author="optima" w:date="2017-07-18T13:46:00Z">
              <w:del w:id="1532" w:author="USER" w:date="2020-07-30T10:58:00Z"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</w:del>
            </w:ins>
            <w:del w:id="1533" w:author="USER" w:date="2020-07-30T10:58:00Z">
              <w:r w:rsidRPr="002A598E" w:rsidDel="004D268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53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3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বিচ্ছিন্ন</w:delText>
              </w:r>
              <w:r w:rsidRPr="002A598E" w:rsidDel="004D268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53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3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সড়ক</w:delText>
              </w:r>
              <w:r w:rsidRPr="002A598E" w:rsidDel="004D2683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53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4D2683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3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যোগাযোগ</w:delText>
              </w:r>
              <w:r w:rsidRPr="002A598E" w:rsidDel="004D2683">
                <w:rPr>
                  <w:rFonts w:ascii="NikoshBAN" w:hAnsi="NikoshBAN" w:cs="NikoshBAN"/>
                  <w:sz w:val="26"/>
                  <w:szCs w:val="26"/>
                  <w:lang w:bidi="bn-BD"/>
                  <w:rPrChange w:id="154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</w:del>
            <w:ins w:id="1541" w:author="optima" w:date="2017-07-04T07:22:00Z">
              <w:del w:id="1542" w:author="USER" w:date="2020-07-30T10:58:00Z">
                <w:r w:rsidRPr="002A598E" w:rsidDel="004D268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54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</w:p>
          <w:p w:rsidR="000C070C" w:rsidRPr="002A598E" w:rsidRDefault="008872FB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544" w:author="ESTAB-1" w:date="2018-06-22T11:18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545" w:author="UC" w:date="2019-05-22T13:03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del w:id="1546" w:author="optima" w:date="2017-07-04T07:22:00Z"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54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 </w:delText>
              </w:r>
            </w:del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4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শিক্ষক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4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5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স্বল্পতা</w:t>
            </w:r>
            <w:r w:rsidRPr="002A598E">
              <w:rPr>
                <w:rFonts w:ascii="NikoshBAN" w:hAnsi="NikoshBAN" w:cs="NikoshBAN"/>
                <w:sz w:val="26"/>
                <w:szCs w:val="26"/>
                <w:lang w:bidi="bn-BD"/>
                <w:rPrChange w:id="1551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t xml:space="preserve">; </w:t>
            </w:r>
          </w:p>
          <w:p w:rsidR="000C070C" w:rsidRPr="002A598E" w:rsidRDefault="008872FB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552" w:author="ESTAB-1" w:date="2018-06-22T11:18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553" w:author="UC" w:date="2019-05-22T13:03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5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চিকিৎসক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5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5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সংকট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5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5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5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6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অপ্রতুল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6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6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চিকিৎসা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6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6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সেবা</w:t>
            </w:r>
            <w:r w:rsidRPr="002A598E">
              <w:rPr>
                <w:rFonts w:ascii="NikoshBAN" w:hAnsi="NikoshBAN" w:cs="NikoshBAN"/>
                <w:sz w:val="26"/>
                <w:szCs w:val="26"/>
                <w:lang w:bidi="bn-BD"/>
                <w:rPrChange w:id="1565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t xml:space="preserve">; </w:t>
            </w:r>
          </w:p>
          <w:p w:rsidR="000C070C" w:rsidRPr="002A598E" w:rsidRDefault="008872FB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566" w:author="ESTAB-1" w:date="2018-06-22T11:18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567" w:author="UC" w:date="2019-05-22T13:03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6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শিক্ষার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6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7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নিম্নমান</w:t>
            </w:r>
            <w:r w:rsidRPr="002A598E">
              <w:rPr>
                <w:rFonts w:ascii="NikoshBAN" w:hAnsi="NikoshBAN" w:cs="NikoshBAN"/>
                <w:sz w:val="26"/>
                <w:szCs w:val="26"/>
                <w:lang w:bidi="bn-BD"/>
                <w:rPrChange w:id="1571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t xml:space="preserve">; </w:t>
            </w:r>
          </w:p>
          <w:p w:rsidR="000C070C" w:rsidRPr="002A598E" w:rsidRDefault="008872FB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572" w:author="ESTAB-1" w:date="2018-06-22T11:19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573" w:author="UC" w:date="2019-05-22T13:03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7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দূরবর্তী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7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7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7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7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দুর্গম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7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8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চরাঞ্চলের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8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8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সাথে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8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8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যোগাযোগ</w:t>
            </w:r>
            <w:r w:rsidRPr="002A598E">
              <w:rPr>
                <w:rFonts w:ascii="NikoshBAN" w:hAnsi="NikoshBAN" w:cs="NikoshBAN"/>
                <w:sz w:val="26"/>
                <w:szCs w:val="26"/>
                <w:lang w:bidi="bn-BD"/>
                <w:rPrChange w:id="1585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t xml:space="preserve">; </w:t>
            </w:r>
          </w:p>
          <w:p w:rsidR="007A3FEE" w:rsidRPr="002A598E" w:rsidRDefault="008872FB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1586" w:author="USER" w:date="2020-07-30T11:10:00Z"/>
                <w:rFonts w:ascii="NikoshBAN" w:hAnsi="NikoshBAN" w:cs="NikoshBAN"/>
                <w:sz w:val="26"/>
                <w:szCs w:val="26"/>
                <w:lang w:bidi="bn-BD"/>
                <w:rPrChange w:id="1587" w:author="Abdur Rahim" w:date="2020-07-30T15:37:00Z">
                  <w:rPr>
                    <w:ins w:id="1588" w:author="USER" w:date="2020-07-30T11:10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1589" w:author="UC" w:date="2019-05-22T13:03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del w:id="1590" w:author="USER" w:date="2020-07-30T11:10:00Z"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9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আধুনিক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59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</w:del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59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তথ্য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59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ins w:id="1595" w:author="USER" w:date="2020-07-30T11:10:00Z">
              <w:r w:rsidR="007A3FEE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9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প্রযুক্তি</w:t>
              </w:r>
              <w:r w:rsidR="007A3FEE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59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7A3FEE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59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জ্ঞান</w:t>
              </w:r>
              <w:r w:rsidR="007A3FEE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59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BD"/>
                <w:rPrChange w:id="160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BD"/>
                <w:rPrChange w:id="160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ins w:id="1602" w:author="USER" w:date="2020-07-30T11:10:00Z">
              <w:r w:rsidR="007A3FEE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0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দক্ষতা</w:t>
              </w:r>
              <w:r w:rsidR="007A3FEE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0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7A3FEE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0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অভাব</w:t>
              </w:r>
              <w:r w:rsidR="007A3FEE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0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7A3FEE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0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দূরীকরণ</w:t>
              </w:r>
              <w:r w:rsidR="007A3FEE"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160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8872FB" w:rsidRPr="002A598E" w:rsidDel="007A3FEE" w:rsidRDefault="008872FB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1609" w:author="USER" w:date="2020-07-30T11:10:00Z"/>
                <w:rFonts w:ascii="NikoshBAN" w:hAnsi="NikoshBAN" w:cs="NikoshBAN"/>
                <w:sz w:val="26"/>
                <w:szCs w:val="26"/>
                <w:cs/>
                <w:lang w:bidi="bn-BD"/>
                <w:rPrChange w:id="1610" w:author="Abdur Rahim" w:date="2020-07-30T15:37:00Z">
                  <w:rPr>
                    <w:del w:id="1611" w:author="USER" w:date="2020-07-30T11:10:00Z"/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pPrChange w:id="1612" w:author="UC" w:date="2019-05-22T13:03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del w:id="1613" w:author="USER" w:date="2020-07-30T11:10:00Z"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1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যোগাযোগ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1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1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প্রযুক্তি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1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1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বান্ধব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1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2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কার্যক্রম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2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2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পরিচালনার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2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2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ক্ষেত্রে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2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</w:del>
            <w:ins w:id="1626" w:author="optima" w:date="2017-07-16T13:36:00Z">
              <w:del w:id="1627" w:author="USER" w:date="2020-07-30T11:10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ফাইবার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অপটিক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ক</w:delText>
                </w:r>
              </w:del>
            </w:ins>
            <w:ins w:id="1628" w:author="optima" w:date="2017-07-16T14:05:00Z">
              <w:del w:id="1629" w:author="USER" w:date="2020-07-30T11:10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্যা</w:delText>
                </w:r>
              </w:del>
            </w:ins>
            <w:ins w:id="1630" w:author="optima" w:date="2017-07-16T13:36:00Z">
              <w:del w:id="1631" w:author="USER" w:date="2020-07-30T11:10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63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বলের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63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63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সংযোগসহ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63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63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অন্যান্য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163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del w:id="1638" w:author="USER" w:date="2020-07-30T11:10:00Z"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3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লজিস্টিক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4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4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সাপোর্টের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4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4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ঘাটতি।</w:delText>
              </w:r>
            </w:del>
          </w:p>
          <w:p w:rsidR="008872FB" w:rsidRPr="002A598E" w:rsidDel="004D2683" w:rsidRDefault="008872FB">
            <w:pPr>
              <w:autoSpaceDE w:val="0"/>
              <w:autoSpaceDN w:val="0"/>
              <w:ind w:left="720"/>
              <w:jc w:val="both"/>
              <w:rPr>
                <w:del w:id="1644" w:author="USER" w:date="2020-07-30T10:58:00Z"/>
                <w:rFonts w:ascii="NikoshBAN" w:hAnsi="NikoshBAN" w:cs="NikoshBAN"/>
                <w:sz w:val="26"/>
                <w:szCs w:val="26"/>
                <w:lang w:bidi="bn-BD"/>
                <w:rPrChange w:id="1645" w:author="Abdur Rahim" w:date="2020-07-30T15:37:00Z">
                  <w:rPr>
                    <w:del w:id="1646" w:author="USER" w:date="2020-07-30T10:58:00Z"/>
                    <w:rFonts w:ascii="Nikosh" w:hAnsi="Nikosh" w:cs="Nikosh"/>
                    <w:sz w:val="28"/>
                    <w:szCs w:val="28"/>
                    <w:lang w:bidi="bn-BD"/>
                  </w:rPr>
                </w:rPrChange>
              </w:rPr>
              <w:pPrChange w:id="1647" w:author="UC" w:date="2019-05-22T13:03:00Z">
                <w:pPr>
                  <w:autoSpaceDE w:val="0"/>
                  <w:autoSpaceDN w:val="0"/>
                  <w:jc w:val="both"/>
                </w:pPr>
              </w:pPrChange>
            </w:pPr>
          </w:p>
          <w:p w:rsidR="00E743BB" w:rsidRPr="002A598E" w:rsidDel="004D2683" w:rsidRDefault="00E743BB">
            <w:pPr>
              <w:autoSpaceDE w:val="0"/>
              <w:autoSpaceDN w:val="0"/>
              <w:ind w:left="720"/>
              <w:jc w:val="both"/>
              <w:rPr>
                <w:ins w:id="1648" w:author="UC" w:date="2019-05-22T13:03:00Z"/>
                <w:del w:id="1649" w:author="USER" w:date="2020-07-30T10:58:00Z"/>
                <w:rFonts w:ascii="NikoshBAN" w:hAnsi="NikoshBAN" w:cs="NikoshBAN"/>
                <w:sz w:val="26"/>
                <w:szCs w:val="26"/>
                <w:u w:val="single"/>
                <w:lang w:bidi="bn-BD"/>
                <w:rPrChange w:id="1650" w:author="Abdur Rahim" w:date="2020-07-30T15:37:00Z">
                  <w:rPr>
                    <w:ins w:id="1651" w:author="UC" w:date="2019-05-22T13:03:00Z"/>
                    <w:del w:id="1652" w:author="USER" w:date="2020-07-30T10:58:00Z"/>
                    <w:rFonts w:ascii="NikoshBAN" w:hAnsi="NikoshBAN" w:cs="NikoshBAN"/>
                    <w:sz w:val="28"/>
                    <w:szCs w:val="28"/>
                    <w:u w:val="single"/>
                    <w:lang w:bidi="bn-BD"/>
                  </w:rPr>
                </w:rPrChange>
              </w:rPr>
              <w:pPrChange w:id="1653" w:author="UC" w:date="2019-05-22T13:03:00Z">
                <w:pPr>
                  <w:autoSpaceDE w:val="0"/>
                  <w:autoSpaceDN w:val="0"/>
                  <w:jc w:val="both"/>
                </w:pPr>
              </w:pPrChange>
            </w:pPr>
          </w:p>
          <w:p w:rsidR="00520FB9" w:rsidRPr="002A598E" w:rsidDel="00E743BB" w:rsidRDefault="00520FB9">
            <w:pPr>
              <w:autoSpaceDE w:val="0"/>
              <w:autoSpaceDN w:val="0"/>
              <w:ind w:left="720"/>
              <w:jc w:val="both"/>
              <w:rPr>
                <w:ins w:id="1654" w:author="UC" w:date="2019-05-22T13:03:00Z"/>
                <w:del w:id="1655" w:author="USER" w:date="2020-07-27T13:54:00Z"/>
                <w:rFonts w:ascii="NikoshBAN" w:hAnsi="NikoshBAN" w:cs="NikoshBAN"/>
                <w:sz w:val="26"/>
                <w:szCs w:val="26"/>
                <w:u w:val="single"/>
                <w:rPrChange w:id="1656" w:author="Abdur Rahim" w:date="2020-07-30T15:37:00Z">
                  <w:rPr>
                    <w:ins w:id="1657" w:author="UC" w:date="2019-05-22T13:03:00Z"/>
                    <w:del w:id="1658" w:author="USER" w:date="2020-07-27T13:54:00Z"/>
                    <w:rFonts w:ascii="NikoshBAN" w:hAnsi="NikoshBAN" w:cs="NikoshBAN"/>
                    <w:sz w:val="28"/>
                    <w:szCs w:val="28"/>
                    <w:u w:val="single"/>
                  </w:rPr>
                </w:rPrChange>
              </w:rPr>
              <w:pPrChange w:id="1659" w:author="UC" w:date="2019-05-22T13:03:00Z">
                <w:pPr>
                  <w:autoSpaceDE w:val="0"/>
                  <w:autoSpaceDN w:val="0"/>
                  <w:jc w:val="both"/>
                </w:pPr>
              </w:pPrChange>
            </w:pPr>
          </w:p>
          <w:p w:rsidR="00520FB9" w:rsidRPr="002A598E" w:rsidRDefault="00520FB9">
            <w:pPr>
              <w:autoSpaceDE w:val="0"/>
              <w:autoSpaceDN w:val="0"/>
              <w:ind w:left="720"/>
              <w:jc w:val="both"/>
              <w:rPr>
                <w:ins w:id="1660" w:author="UC" w:date="2019-05-22T13:03:00Z"/>
                <w:rFonts w:ascii="NikoshBAN" w:hAnsi="NikoshBAN" w:cs="NikoshBAN"/>
                <w:sz w:val="26"/>
                <w:szCs w:val="26"/>
                <w:u w:val="single"/>
                <w:rPrChange w:id="1661" w:author="Abdur Rahim" w:date="2020-07-30T15:37:00Z">
                  <w:rPr>
                    <w:ins w:id="1662" w:author="UC" w:date="2019-05-22T13:03:00Z"/>
                    <w:rFonts w:ascii="NikoshBAN" w:hAnsi="NikoshBAN" w:cs="NikoshBAN"/>
                    <w:sz w:val="28"/>
                    <w:szCs w:val="28"/>
                    <w:u w:val="single"/>
                  </w:rPr>
                </w:rPrChange>
              </w:rPr>
              <w:pPrChange w:id="1663" w:author="UC" w:date="2019-05-22T13:03:00Z">
                <w:pPr>
                  <w:autoSpaceDE w:val="0"/>
                  <w:autoSpaceDN w:val="0"/>
                  <w:jc w:val="both"/>
                </w:pPr>
              </w:pPrChange>
            </w:pPr>
          </w:p>
          <w:p w:rsidR="008872FB" w:rsidRPr="002A598E" w:rsidDel="00C2681A" w:rsidRDefault="008872FB">
            <w:pPr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jc w:val="both"/>
              <w:rPr>
                <w:del w:id="1664" w:author="ESTAB-1" w:date="2018-06-22T11:27:00Z"/>
                <w:rFonts w:ascii="NikoshBAN" w:hAnsi="NikoshBAN" w:cs="NikoshBAN"/>
                <w:sz w:val="26"/>
                <w:szCs w:val="26"/>
                <w:u w:val="single"/>
                <w:cs/>
                <w:rPrChange w:id="1665" w:author="Abdur Rahim" w:date="2020-07-30T15:37:00Z">
                  <w:rPr>
                    <w:del w:id="1666" w:author="ESTAB-1" w:date="2018-06-22T11:27:00Z"/>
                    <w:rFonts w:ascii="NikoshBAN" w:hAnsi="NikoshBAN" w:cs="NikoshBAN"/>
                    <w:sz w:val="26"/>
                    <w:szCs w:val="26"/>
                    <w:cs/>
                  </w:rPr>
                </w:rPrChange>
              </w:rPr>
              <w:pPrChange w:id="1667" w:author="USER" w:date="2020-07-27T13:57:00Z">
                <w:pPr>
                  <w:autoSpaceDE w:val="0"/>
                  <w:autoSpaceDN w:val="0"/>
                  <w:jc w:val="both"/>
                </w:pPr>
              </w:pPrChange>
            </w:pP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166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ভবিষ্যৎ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rPrChange w:id="1669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167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পরিকল্পনা</w:t>
            </w:r>
          </w:p>
          <w:p w:rsidR="00C2681A" w:rsidRPr="002A598E" w:rsidRDefault="00C2681A">
            <w:pPr>
              <w:numPr>
                <w:ilvl w:val="0"/>
                <w:numId w:val="32"/>
              </w:numPr>
              <w:autoSpaceDE w:val="0"/>
              <w:autoSpaceDN w:val="0"/>
              <w:spacing w:line="360" w:lineRule="auto"/>
              <w:jc w:val="both"/>
              <w:rPr>
                <w:ins w:id="1671" w:author="ESTAB-1" w:date="2018-06-22T11:27:00Z"/>
                <w:rFonts w:ascii="NikoshBAN" w:hAnsi="NikoshBAN" w:cs="NikoshBAN"/>
                <w:sz w:val="26"/>
                <w:szCs w:val="26"/>
                <w:cs/>
              </w:rPr>
              <w:pPrChange w:id="1672" w:author="USER" w:date="2020-07-27T13:57:00Z">
                <w:pPr>
                  <w:autoSpaceDE w:val="0"/>
                  <w:autoSpaceDN w:val="0"/>
                  <w:jc w:val="both"/>
                </w:pPr>
              </w:pPrChange>
            </w:pPr>
          </w:p>
          <w:p w:rsidR="008872FB" w:rsidRPr="002A598E" w:rsidDel="00C2681A" w:rsidRDefault="008872FB">
            <w:pPr>
              <w:autoSpaceDE w:val="0"/>
              <w:autoSpaceDN w:val="0"/>
              <w:ind w:left="720"/>
              <w:jc w:val="both"/>
              <w:rPr>
                <w:del w:id="1673" w:author="ESTAB-1" w:date="2018-06-22T11:27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1674" w:author="ESTAB-1" w:date="2018-06-22T11:27:00Z">
                <w:pPr>
                  <w:autoSpaceDE w:val="0"/>
                  <w:autoSpaceDN w:val="0"/>
                  <w:jc w:val="both"/>
                </w:pPr>
              </w:pPrChange>
            </w:pPr>
          </w:p>
          <w:p w:rsidR="00C2681A" w:rsidRPr="002A598E" w:rsidDel="0047607A" w:rsidRDefault="00C2681A" w:rsidP="00C2681A">
            <w:pPr>
              <w:autoSpaceDE w:val="0"/>
              <w:autoSpaceDN w:val="0"/>
              <w:ind w:left="720"/>
              <w:jc w:val="both"/>
              <w:rPr>
                <w:ins w:id="1675" w:author="ESTAB-1" w:date="2018-06-22T11:27:00Z"/>
                <w:del w:id="1676" w:author="USER" w:date="2020-07-27T13:57:00Z"/>
                <w:rFonts w:ascii="NikoshBAN" w:hAnsi="NikoshBAN" w:cs="NikoshBAN"/>
                <w:sz w:val="26"/>
                <w:szCs w:val="26"/>
                <w:rPrChange w:id="1677" w:author="Abdur Rahim" w:date="2020-07-30T15:37:00Z">
                  <w:rPr>
                    <w:ins w:id="1678" w:author="ESTAB-1" w:date="2018-06-22T11:27:00Z"/>
                    <w:del w:id="1679" w:author="USER" w:date="2020-07-27T13:5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</w:p>
          <w:p w:rsidR="008872FB" w:rsidRPr="002A598E" w:rsidDel="000C070C" w:rsidRDefault="008872FB">
            <w:pPr>
              <w:autoSpaceDE w:val="0"/>
              <w:autoSpaceDN w:val="0"/>
              <w:ind w:left="739"/>
              <w:jc w:val="both"/>
              <w:rPr>
                <w:del w:id="1680" w:author="ESTAB-1" w:date="2018-06-22T11:19:00Z"/>
                <w:rFonts w:ascii="NikoshBAN" w:hAnsi="NikoshBAN" w:cs="NikoshBAN"/>
                <w:sz w:val="26"/>
                <w:szCs w:val="26"/>
                <w:lang w:bidi="bn-BD"/>
                <w:rPrChange w:id="1681" w:author="Abdur Rahim" w:date="2020-07-30T15:37:00Z">
                  <w:rPr>
                    <w:del w:id="1682" w:author="ESTAB-1" w:date="2018-06-22T11:19:00Z"/>
                    <w:rFonts w:ascii="Nikosh" w:hAnsi="Nikosh" w:cs="Nikosh"/>
                    <w:sz w:val="28"/>
                    <w:szCs w:val="28"/>
                    <w:lang w:bidi="bn-BD"/>
                  </w:rPr>
                </w:rPrChange>
              </w:rPr>
              <w:pPrChange w:id="1683" w:author="ESTAB-1" w:date="2018-06-23T13:05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  <w:del w:id="1684" w:author="ESTAB-1" w:date="2018-06-22T11:19:00Z"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8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পার্শ্ববর্তী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8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8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জেলাসমূহের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8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8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সাথে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9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9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সড়ক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9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9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যোগাযোগ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9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9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প্রতিষ্ঠা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69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9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করা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lang w:bidi="bn-BD"/>
                  <w:rPrChange w:id="169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;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69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তথ্য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0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0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ও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0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0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যোগাযোগ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0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0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প্রযুক্তির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0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0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সর্বোত্তম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0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0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ব্যবহারের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1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1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মাধ্যমে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1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1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জনগণের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1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1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দোড়গোড়ায়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1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1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সকল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1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1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সরকারি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2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2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সেবা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2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2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পৌছানো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2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2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নিশ্চিতকরণ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2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2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এবং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2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2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সর্বস্তরে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3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3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দূর্নীতি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3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3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হ্রাস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3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>/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3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দমন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3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3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করা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lang w:bidi="bn-BD"/>
                  <w:rPrChange w:id="173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; </w:delText>
              </w:r>
            </w:del>
            <w:del w:id="1739" w:author="ESTAB-1" w:date="2018-06-20T10:32:00Z">
              <w:r w:rsidRPr="002A598E" w:rsidDel="008872FB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4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স্থা</w:delText>
              </w:r>
            </w:del>
            <w:del w:id="1741" w:author="ESTAB-1" w:date="2018-06-22T11:19:00Z"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4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য়ীভাবে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4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4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নদী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4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4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ভাঙ্গন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4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4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রোধ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lang w:bidi="bn-BD"/>
                  <w:rPrChange w:id="174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;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5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পর্যাপ্ত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5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5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সাইক্লোন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5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5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শেল্টার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5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5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নির্মাণ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lang w:bidi="bn-BD"/>
                  <w:rPrChange w:id="175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;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5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বিনিয়োগ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5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6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বান্ধব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6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6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পরিবেশ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6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6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তৈরি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lang w:bidi="bn-BD"/>
                  <w:rPrChange w:id="176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;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6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অর্থনৈতিক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6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6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অঞ্চল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6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7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প্রতিষ্ঠা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lang w:bidi="bn-BD"/>
                  <w:rPrChange w:id="177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;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7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নতুন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7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7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আশ্রয়ন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7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7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প্রকল্প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7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7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ও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7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8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গুচ্ছগ্রাম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8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8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চালুকরণ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lang w:bidi="bn-BD"/>
                  <w:rPrChange w:id="178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;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8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জনবান্ধব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8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8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ভূমিসেবা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8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8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নিশ্চিৎকরণ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lang w:bidi="bn-BD"/>
                  <w:rPrChange w:id="178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 xml:space="preserve">;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90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দারিদ্র্য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91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92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বিমোচন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lang w:bidi="bn-BD"/>
                  <w:rPrChange w:id="1793" w:author="Abdur Rahim" w:date="2020-07-30T15:37:00Z">
                    <w:rPr>
                      <w:rFonts w:ascii="Nikosh" w:hAnsi="Nikosh" w:cs="Nikosh"/>
                      <w:sz w:val="28"/>
                      <w:szCs w:val="28"/>
                      <w:lang w:bidi="bn-BD"/>
                    </w:rPr>
                  </w:rPrChange>
                </w:rPr>
                <w:delText>,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94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95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অধিক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796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97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কর্মসং</w:delText>
              </w:r>
            </w:del>
            <w:del w:id="1798" w:author="ESTAB-1" w:date="2018-06-20T10:32:00Z">
              <w:r w:rsidRPr="002A598E" w:rsidDel="008872FB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799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স্থা</w:delText>
              </w:r>
            </w:del>
            <w:del w:id="1800" w:author="ESTAB-1" w:date="2018-06-22T11:19:00Z"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01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ন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02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03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সৃষ্টি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04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05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এবং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06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07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অর্থনৈতিক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08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09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প্রবৃদ্ধি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10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11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অর্জনসহ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12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13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৭ম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14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15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পঞ্চবার্ষিক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16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17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পরিকল্পনা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18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19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বাস্তবায়ন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20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21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নিশ্চিতকরণ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lang w:bidi="bn-BD"/>
                  <w:rPrChange w:id="1822" w:author="Abdur Rahim" w:date="2020-07-30T15:37:00Z">
                    <w:rPr>
                      <w:rFonts w:ascii="Nikosh" w:hAnsi="Nikosh" w:cs="Nikosh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23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eastAsia"/>
                  <w:sz w:val="26"/>
                  <w:szCs w:val="26"/>
                  <w:cs/>
                  <w:lang w:bidi="bn-BD"/>
                  <w:rPrChange w:id="1824" w:author="Abdur Rahim" w:date="2020-07-30T15:37:00Z">
                    <w:rPr>
                      <w:rFonts w:ascii="Nikosh" w:hAnsi="Nikosh" w:cs="Nikosh" w:hint="eastAsia"/>
                      <w:sz w:val="28"/>
                      <w:szCs w:val="28"/>
                      <w:cs/>
                      <w:lang w:bidi="bn-BD"/>
                    </w:rPr>
                  </w:rPrChange>
                </w:rPr>
                <w:delText>‘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25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নিম্ন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26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27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মধ্য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28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29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আয়ের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30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31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দেশ</w:delText>
              </w:r>
              <w:r w:rsidRPr="002A598E" w:rsidDel="000C070C">
                <w:rPr>
                  <w:rFonts w:ascii="NikoshBAN" w:hAnsi="NikoshBAN" w:cs="NikoshBAN" w:hint="eastAsia"/>
                  <w:sz w:val="26"/>
                  <w:szCs w:val="26"/>
                  <w:cs/>
                  <w:lang w:bidi="bn-BD"/>
                  <w:rPrChange w:id="1832" w:author="Abdur Rahim" w:date="2020-07-30T15:37:00Z">
                    <w:rPr>
                      <w:rFonts w:ascii="Nikosh" w:hAnsi="Nikosh" w:cs="Nikosh" w:hint="eastAsia"/>
                      <w:sz w:val="28"/>
                      <w:szCs w:val="28"/>
                      <w:cs/>
                      <w:lang w:bidi="bn-BD"/>
                    </w:rPr>
                  </w:rPrChange>
                </w:rPr>
                <w:delText>’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33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34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থেকে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35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eastAsia"/>
                  <w:sz w:val="26"/>
                  <w:szCs w:val="26"/>
                  <w:cs/>
                  <w:lang w:bidi="bn-BD"/>
                  <w:rPrChange w:id="1836" w:author="Abdur Rahim" w:date="2020-07-30T15:37:00Z">
                    <w:rPr>
                      <w:rFonts w:ascii="Nikosh" w:hAnsi="Nikosh" w:cs="Nikosh" w:hint="eastAsia"/>
                      <w:sz w:val="28"/>
                      <w:szCs w:val="28"/>
                      <w:cs/>
                      <w:lang w:bidi="bn-BD"/>
                    </w:rPr>
                  </w:rPrChange>
                </w:rPr>
                <w:delText>‘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37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মধ্য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38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39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আয়ের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40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41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দেশ</w:delText>
              </w:r>
              <w:r w:rsidRPr="002A598E" w:rsidDel="000C070C">
                <w:rPr>
                  <w:rFonts w:ascii="NikoshBAN" w:hAnsi="NikoshBAN" w:cs="NikoshBAN" w:hint="eastAsia"/>
                  <w:sz w:val="26"/>
                  <w:szCs w:val="26"/>
                  <w:cs/>
                  <w:lang w:bidi="bn-BD"/>
                  <w:rPrChange w:id="1842" w:author="Abdur Rahim" w:date="2020-07-30T15:37:00Z">
                    <w:rPr>
                      <w:rFonts w:ascii="Nikosh" w:hAnsi="Nikosh" w:cs="Nikosh" w:hint="eastAsia"/>
                      <w:sz w:val="28"/>
                      <w:szCs w:val="28"/>
                      <w:cs/>
                      <w:lang w:bidi="bn-BD"/>
                    </w:rPr>
                  </w:rPrChange>
                </w:rPr>
                <w:delText>’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43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44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এ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45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46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উন্নীতকরণসহ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47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48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এসডিজি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49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50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এর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51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52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লক্ষ্যসমূহ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53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54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অর্জনে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55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56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প্রতিনিধিত্বমূলক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57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58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ও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59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60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কার্যকর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61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62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অংশগ্রহণ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63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64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নিশ্চিতকরণ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lang w:bidi="bn-BD"/>
                  <w:rPrChange w:id="1865" w:author="Abdur Rahim" w:date="2020-07-30T15:37:00Z">
                    <w:rPr>
                      <w:rFonts w:ascii="Nikosh" w:hAnsi="Nikosh" w:cs="Nikosh"/>
                      <w:sz w:val="28"/>
                      <w:szCs w:val="28"/>
                      <w:lang w:bidi="bn-BD"/>
                    </w:rPr>
                  </w:rPrChange>
                </w:rPr>
                <w:delText>,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66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67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২০২১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68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69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সালে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70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71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বাংলাদেশ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72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73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এর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74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75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পঞ্চাশ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76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77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বছরে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78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79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পদার্পণ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80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81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তথা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82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83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সুবর্ণ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84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85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জয়ন্তীতে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86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87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ক্ষু</w:delText>
              </w:r>
            </w:del>
            <w:ins w:id="1888" w:author="optima" w:date="2017-07-05T23:09:00Z">
              <w:del w:id="1889" w:author="ESTAB-1" w:date="2018-06-22T11:19:00Z">
                <w:r w:rsidRPr="002A598E" w:rsidDel="000C070C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1890" w:author="Abdur Rahim" w:date="2020-07-30T15:37:00Z">
                      <w:rPr>
                        <w:rFonts w:ascii="Nikosh" w:hAnsi="Nikosh" w:cs="Nikosh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ধা</w:delText>
                </w:r>
              </w:del>
            </w:ins>
            <w:del w:id="1891" w:author="ESTAB-1" w:date="2018-06-22T11:19:00Z"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92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দা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93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94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দারিদ্র্যমুক্ত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95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96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এক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97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898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মধ্যম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899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00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আয়ের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01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02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দেশ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03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04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হিসেবে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05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06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ভিশন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07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08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২০২১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09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10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এর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11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12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লক্ষ্যসমূহ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13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14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অর্জন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15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0C070C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16" w:author="Abdur Rahim" w:date="2020-07-30T15:37:00Z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নিশ্চিতকরণ।</w:delText>
              </w:r>
              <w:r w:rsidRPr="002A598E" w:rsidDel="000C070C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17" w:author="Abdur Rahim" w:date="2020-07-30T15:37:00Z">
                    <w:rPr>
                      <w:rFonts w:ascii="Nikosh" w:hAnsi="Nikosh" w:cs="Nikosh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</w:del>
          </w:p>
          <w:p w:rsidR="008872FB" w:rsidRPr="002A598E" w:rsidDel="00C2681A" w:rsidRDefault="008872FB">
            <w:pPr>
              <w:autoSpaceDE w:val="0"/>
              <w:autoSpaceDN w:val="0"/>
              <w:ind w:left="739"/>
              <w:jc w:val="both"/>
              <w:rPr>
                <w:del w:id="1918" w:author="ESTAB-1" w:date="2018-06-22T11:27:00Z"/>
                <w:rFonts w:ascii="NikoshBAN" w:hAnsi="NikoshBAN" w:cs="NikoshBAN"/>
                <w:sz w:val="26"/>
                <w:szCs w:val="26"/>
                <w:cs/>
                <w:lang w:bidi="bn-BD"/>
                <w:rPrChange w:id="1919" w:author="Abdur Rahim" w:date="2020-07-30T15:37:00Z">
                  <w:rPr>
                    <w:del w:id="1920" w:author="ESTAB-1" w:date="2018-06-22T11:27:00Z"/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pPrChange w:id="1921" w:author="ESTAB-1" w:date="2018-06-23T13:05:00Z">
                <w:pPr>
                  <w:autoSpaceDE w:val="0"/>
                  <w:autoSpaceDN w:val="0"/>
                  <w:jc w:val="both"/>
                </w:pPr>
              </w:pPrChange>
            </w:pPr>
          </w:p>
          <w:p w:rsidR="00817B32" w:rsidRPr="002A598E" w:rsidRDefault="000C070C">
            <w:pPr>
              <w:autoSpaceDE w:val="0"/>
              <w:autoSpaceDN w:val="0"/>
              <w:spacing w:line="276" w:lineRule="auto"/>
              <w:ind w:left="739"/>
              <w:jc w:val="both"/>
              <w:rPr>
                <w:ins w:id="1922" w:author="USER" w:date="2020-07-27T13:57:00Z"/>
                <w:rFonts w:ascii="NikoshBAN" w:hAnsi="NikoshBAN" w:cs="NikoshBAN"/>
                <w:sz w:val="26"/>
                <w:szCs w:val="26"/>
                <w:lang w:bidi="bn-BD"/>
                <w:rPrChange w:id="1923" w:author="Abdur Rahim" w:date="2020-07-30T15:37:00Z">
                  <w:rPr>
                    <w:ins w:id="1924" w:author="USER" w:date="2020-07-27T13:57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1925" w:author="UC" w:date="2019-05-22T13:03:00Z">
                <w:pPr>
                  <w:numPr>
                    <w:numId w:val="48"/>
                  </w:numPr>
                  <w:autoSpaceDE w:val="0"/>
                  <w:autoSpaceDN w:val="0"/>
                  <w:ind w:left="1454" w:hanging="360"/>
                  <w:jc w:val="both"/>
                </w:pPr>
              </w:pPrChange>
            </w:pPr>
            <w:ins w:id="1926" w:author="ESTAB-1" w:date="2018-06-22T11:19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27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২০২</w:t>
              </w:r>
              <w:r w:rsidR="00B36ED0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১</w:t>
              </w:r>
              <w:r w:rsidR="00B36ED0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B36ED0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সালে</w:t>
              </w:r>
              <w:r w:rsidR="00B36ED0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B36ED0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বাংলাদেশ</w:t>
              </w:r>
              <w:r w:rsidR="00B36ED0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B36ED0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এর</w:t>
              </w:r>
              <w:r w:rsidR="00B36ED0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B36ED0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পঞ্চাশ</w:t>
              </w:r>
              <w:r w:rsidR="00B36ED0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B36ED0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বছরে</w:t>
              </w:r>
              <w:r w:rsidR="00B36ED0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28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পদার্পণ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29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30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তথা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31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32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সুবর্ণ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33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34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জয়ন্তীতে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35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36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ক্ষুধা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37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38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দারিদ্র্যমুক্ত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39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40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এক</w:t>
              </w:r>
            </w:ins>
            <w:ins w:id="1941" w:author="ESTAB-1" w:date="2018-06-24T09:38:00Z">
              <w:r w:rsidR="003D2F2D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টি</w:t>
              </w:r>
            </w:ins>
            <w:ins w:id="1942" w:author="ESTAB-1" w:date="2018-06-22T11:19:00Z"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43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44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মধ্যম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45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46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আয়ের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47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48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দেশ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49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50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হিসেবে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51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52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ভিশন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53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54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২০২১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55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56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এর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57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58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লক্ষ্যসমূহ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59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60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অর্জন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61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62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নিশ্চিতকরণের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63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64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জন্য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65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66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নদী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67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68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ভাঙ্গন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69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70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রোধে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71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72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এই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73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74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অর্থ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75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76" w:author="Abdur Rahim" w:date="2020-07-30T15:37:00Z">
                    <w:rPr>
                      <w:rFonts w:ascii="Nikosh" w:hAnsi="Nikosh" w:cs="Nikosh" w:hint="cs"/>
                      <w:cs/>
                      <w:lang w:bidi="bn-BD"/>
                    </w:rPr>
                  </w:rPrChange>
                </w:rPr>
                <w:t>ব</w:t>
              </w:r>
              <w:r w:rsidR="00A53279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ছরে</w:t>
              </w:r>
              <w:r w:rsidR="00A53279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del w:id="1977" w:author="USER" w:date="2020-07-30T11:11:00Z">
                <w:r w:rsidR="00A53279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১৫০০</w:delText>
                </w:r>
                <w:r w:rsidR="00A53279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A53279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কোটি</w:delText>
                </w:r>
                <w:r w:rsidR="00A53279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A53279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টাকার</w:delText>
                </w:r>
                <w:r w:rsidR="00A53279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</w:del>
              <w:r w:rsidR="00A53279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বা</w:t>
              </w:r>
            </w:ins>
            <w:ins w:id="1978" w:author="ESTAB-1" w:date="2018-06-24T11:19:00Z">
              <w:r w:rsidR="001E4F0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ঁ</w:t>
              </w:r>
            </w:ins>
            <w:ins w:id="1979" w:author="ESTAB-1" w:date="2018-06-22T11:19:00Z">
              <w:r w:rsidR="00A53279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ধ</w:t>
              </w:r>
              <w:r w:rsidR="00A53279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A53279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ও</w:t>
              </w:r>
              <w:r w:rsidR="00A53279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A53279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ব্লক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80" w:author="Abdur Rahim" w:date="2020-07-30T15:37:00Z">
                    <w:rPr>
                      <w:rFonts w:ascii="Nikosh" w:hAnsi="Nikosh" w:cs="Nikosh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1981" w:author="ESTAB-1" w:date="2018-06-23T13:02:00Z">
              <w:r w:rsidR="00A53279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নির্মাণ</w:t>
              </w:r>
              <w:r w:rsidR="00A53279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</w:ins>
            <w:ins w:id="1982" w:author="ESTAB-1" w:date="2018-06-23T13:01:00Z">
              <w:r w:rsidR="00BC54A4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এবং</w:t>
              </w:r>
              <w:r w:rsidR="00BC54A4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</w:ins>
            <w:ins w:id="1983" w:author="ESTAB-1" w:date="2018-06-22T11:19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84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বিশেষ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85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86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অর্থনৈতিক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87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88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অ</w:t>
              </w:r>
              <w:r w:rsidR="00BC54A4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ঞ্চল</w:t>
              </w:r>
              <w:r w:rsidR="00BC54A4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BC54A4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প্রতিষ্ঠার</w:t>
              </w:r>
              <w:r w:rsidR="00BC54A4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BC54A4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কার্যক্রম</w:t>
              </w:r>
              <w:r w:rsidR="00BC54A4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BC54A4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চলমান</w:t>
              </w:r>
            </w:ins>
            <w:ins w:id="1989" w:author="ESTAB-1" w:date="2018-06-23T13:01:00Z">
              <w:r w:rsidR="00A53279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hi-IN"/>
                </w:rPr>
                <w:t>।</w:t>
              </w:r>
              <w:r w:rsidR="00A53279" w:rsidRPr="002A598E">
                <w:rPr>
                  <w:rFonts w:ascii="NikoshBAN" w:hAnsi="NikoshBAN" w:cs="NikoshBAN"/>
                  <w:sz w:val="26"/>
                  <w:szCs w:val="26"/>
                  <w:cs/>
                  <w:lang w:bidi="hi-IN"/>
                </w:rPr>
                <w:t xml:space="preserve"> </w:t>
              </w:r>
            </w:ins>
            <w:ins w:id="1990" w:author="ESTAB-1" w:date="2018-06-22T11:19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91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প্রাকৃতিক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92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93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দুর্যোগ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94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95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মোকাবেলায়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96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1997" w:author="USER" w:date="2020-07-30T11:34:00Z"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199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ভোলা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199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0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সদর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0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0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উপজেলায়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0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2004" w:author="ESTAB-1" w:date="2018-06-22T11:19:00Z">
              <w:del w:id="2005" w:author="USER" w:date="2020-07-30T11:34:00Z">
                <w:r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006" w:author="Abdur Rahim" w:date="2020-07-30T15:37:00Z">
                      <w:rPr>
                        <w:rFonts w:cs="Arial Unicode MS" w:hint="cs"/>
                        <w:cs/>
                        <w:lang w:bidi="bn-BD"/>
                      </w:rPr>
                    </w:rPrChange>
                  </w:rPr>
                  <w:delText>জেলায়</w:delText>
                </w:r>
                <w:r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007" w:author="Abdur Rahim" w:date="2020-07-30T15:37:00Z">
                      <w:rPr>
                        <w:rFonts w:cs="Arial Unicode MS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08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সর্বত্র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09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10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জনসমাবেশ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11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12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13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2014" w:author="ESTAB-1" w:date="2018-06-22T11:21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15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সচেতনতামূলক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16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17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কার্যক্রম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18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19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পরিচালনা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20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21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22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23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পর</w:t>
              </w:r>
              <w:r w:rsidR="00C2681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্যাপ্ত</w:t>
              </w:r>
              <w:r w:rsidR="00C2681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C2681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সাইক্লোন</w:t>
              </w:r>
              <w:r w:rsidR="00C2681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C2681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শেল্টার</w:t>
              </w:r>
              <w:r w:rsidR="00C2681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C2681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নির্মাণ</w:t>
              </w:r>
            </w:ins>
            <w:ins w:id="2024" w:author="ESTAB-1" w:date="2018-06-24T09:39:00Z">
              <w:r w:rsidR="00111C07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111C07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কার্যক্রম</w:t>
              </w:r>
              <w:r w:rsidR="00111C07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111C07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চলমান</w:t>
              </w:r>
            </w:ins>
            <w:ins w:id="2025" w:author="ESTAB-1" w:date="2018-06-22T11:21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hi-IN"/>
                  <w:rPrChange w:id="2026" w:author="Abdur Rahim" w:date="2020-07-30T15:37:00Z">
                    <w:rPr>
                      <w:rFonts w:cs="Arial Unicode MS" w:hint="cs"/>
                      <w:cs/>
                      <w:lang w:bidi="hi-IN"/>
                    </w:rPr>
                  </w:rPrChange>
                </w:rPr>
                <w:t>।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hi-IN"/>
                  <w:rPrChange w:id="2027" w:author="Abdur Rahim" w:date="2020-07-30T15:37:00Z">
                    <w:rPr>
                      <w:rFonts w:cs="Arial Unicode MS"/>
                      <w:cs/>
                      <w:lang w:bidi="hi-IN"/>
                    </w:rPr>
                  </w:rPrChange>
                </w:rPr>
                <w:t xml:space="preserve"> </w:t>
              </w:r>
            </w:ins>
            <w:ins w:id="2028" w:author="USER" w:date="2020-07-30T11:34:00Z"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2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ভোলা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3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3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সদর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3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3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উপজেলার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3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2035" w:author="ESTAB-1" w:date="2018-06-22T11:21:00Z">
              <w:del w:id="2036" w:author="USER" w:date="2020-07-30T11:34:00Z">
                <w:r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037" w:author="Abdur Rahim" w:date="2020-07-30T15:37:00Z">
                      <w:rPr>
                        <w:rFonts w:cs="Arial Unicode MS" w:hint="cs"/>
                        <w:cs/>
                        <w:lang w:bidi="bn-BD"/>
                      </w:rPr>
                    </w:rPrChange>
                  </w:rPr>
                  <w:delText>বরিশাল</w:delText>
                </w:r>
                <w:r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038" w:author="Abdur Rahim" w:date="2020-07-30T15:37:00Z">
                      <w:rPr>
                        <w:rFonts w:cs="Arial Unicode MS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039" w:author="Abdur Rahim" w:date="2020-07-30T15:37:00Z">
                      <w:rPr>
                        <w:rFonts w:cs="Arial Unicode MS" w:hint="cs"/>
                        <w:cs/>
                        <w:lang w:bidi="bn-BD"/>
                      </w:rPr>
                    </w:rPrChange>
                  </w:rPr>
                  <w:delText>ও</w:delText>
                </w:r>
                <w:r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040" w:author="Abdur Rahim" w:date="2020-07-30T15:37:00Z">
                      <w:rPr>
                        <w:rFonts w:cs="Arial Unicode MS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041" w:author="Abdur Rahim" w:date="2020-07-30T15:37:00Z">
                      <w:rPr>
                        <w:rFonts w:cs="Arial Unicode MS" w:hint="cs"/>
                        <w:cs/>
                        <w:lang w:bidi="bn-BD"/>
                      </w:rPr>
                    </w:rPrChange>
                  </w:rPr>
                  <w:delText>ভোলার</w:delText>
                </w:r>
                <w:r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042" w:author="Abdur Rahim" w:date="2020-07-30T15:37:00Z">
                      <w:rPr>
                        <w:rFonts w:cs="Arial Unicode MS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43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মধ্যে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44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45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সড়ক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46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47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যোগাযোগ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48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49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স্থাপন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50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51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করার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52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53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জন্য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54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2055" w:author="USER" w:date="2020-07-30T11:35:00Z"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5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কালভার্ট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5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5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ব্রিজ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5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2060" w:author="ESTAB-1" w:date="2018-06-22T11:21:00Z">
              <w:del w:id="2061" w:author="USER" w:date="2020-07-30T11:35:00Z">
                <w:r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062" w:author="Abdur Rahim" w:date="2020-07-30T15:37:00Z">
                      <w:rPr>
                        <w:rFonts w:cs="Arial Unicode MS" w:hint="cs"/>
                        <w:cs/>
                        <w:lang w:bidi="bn-BD"/>
                      </w:rPr>
                    </w:rPrChange>
                  </w:rPr>
                  <w:delText>সেতু</w:delText>
                </w:r>
                <w:r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063" w:author="Abdur Rahim" w:date="2020-07-30T15:37:00Z">
                      <w:rPr>
                        <w:rFonts w:cs="Arial Unicode MS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064" w:author="Abdur Rahim" w:date="2020-07-30T15:37:00Z">
                      <w:rPr>
                        <w:rFonts w:cs="Arial Unicode MS" w:hint="cs"/>
                        <w:cs/>
                        <w:lang w:bidi="bn-BD"/>
                      </w:rPr>
                    </w:rPrChange>
                  </w:rPr>
                  <w:delText>ফিজিব</w:delText>
                </w:r>
              </w:del>
            </w:ins>
            <w:ins w:id="2065" w:author="ESTAB-1" w:date="2018-06-23T13:03:00Z">
              <w:del w:id="2066" w:author="USER" w:date="2020-07-30T11:35:00Z">
                <w:r w:rsidR="003A17C8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ি</w:delText>
                </w:r>
              </w:del>
            </w:ins>
            <w:ins w:id="2067" w:author="ESTAB-1" w:date="2018-06-22T11:21:00Z">
              <w:del w:id="2068" w:author="USER" w:date="2020-07-30T11:35:00Z">
                <w:r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069" w:author="Abdur Rahim" w:date="2020-07-30T15:37:00Z">
                      <w:rPr>
                        <w:rFonts w:cs="Arial Unicode MS" w:hint="cs"/>
                        <w:cs/>
                        <w:lang w:bidi="bn-BD"/>
                      </w:rPr>
                    </w:rPrChange>
                  </w:rPr>
                  <w:delText>লিটি</w:delText>
                </w:r>
                <w:r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070" w:author="Abdur Rahim" w:date="2020-07-30T15:37:00Z">
                      <w:rPr>
                        <w:rFonts w:cs="Arial Unicode MS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071" w:author="Abdur Rahim" w:date="2020-07-30T15:37:00Z">
                      <w:rPr>
                        <w:rFonts w:cs="Arial Unicode MS" w:hint="cs"/>
                        <w:cs/>
                        <w:lang w:bidi="bn-BD"/>
                      </w:rPr>
                    </w:rPrChange>
                  </w:rPr>
                  <w:delText>স্টাডি</w:delText>
                </w:r>
                <w:r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072" w:author="Abdur Rahim" w:date="2020-07-30T15:37:00Z">
                      <w:rPr>
                        <w:rFonts w:cs="Arial Unicode MS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73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কার্যক্রম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74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75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চলমান।</w:t>
              </w:r>
            </w:ins>
            <w:ins w:id="2076" w:author="ESTAB-1" w:date="2018-06-23T13:03:00Z">
              <w:r w:rsidR="004374D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</w:ins>
            <w:ins w:id="2077" w:author="ESTAB-1" w:date="2018-06-23T13:04:00Z">
              <w:r w:rsidR="004374D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উন্নত</w:t>
              </w:r>
              <w:r w:rsidR="004374D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4374D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চিকিৎসার</w:t>
              </w:r>
              <w:r w:rsidR="004374D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4374D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জন্য</w:t>
              </w:r>
              <w:r w:rsidR="004374D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4374D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২৫০</w:t>
              </w:r>
              <w:r w:rsidR="004374D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4374D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শয্যার</w:t>
              </w:r>
              <w:r w:rsidR="004374D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4374D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হাসপাতালের</w:t>
              </w:r>
              <w:r w:rsidR="004374D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4374D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নির্মাণ</w:t>
              </w:r>
              <w:r w:rsidR="004374D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4374D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সমাপ্তির</w:t>
              </w:r>
              <w:r w:rsidR="004374D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4374DA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পথে।</w:t>
              </w:r>
              <w:r w:rsidR="004374D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</w:ins>
            <w:ins w:id="2078" w:author="ESTAB-1" w:date="2018-06-22T11:21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79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শিক্ষার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80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81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মানোন্নয়নে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82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83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শিক্ষক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84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85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নিয়োগসহ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86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87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মাল্টিম</w:t>
              </w:r>
            </w:ins>
            <w:ins w:id="2088" w:author="ESTAB-1" w:date="2018-06-22T11:24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89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ি</w:t>
              </w:r>
            </w:ins>
            <w:ins w:id="2090" w:author="ESTAB-1" w:date="2018-06-22T11:21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91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ডিয়া</w:t>
              </w:r>
            </w:ins>
            <w:ins w:id="2092" w:author="ESTAB-1" w:date="2018-06-22T11:24:00Z"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93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94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ক্লাসরুমের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95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96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কার্যক্রম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097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098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চলমান।</w:t>
              </w:r>
            </w:ins>
            <w:ins w:id="2099" w:author="ESTAB-1" w:date="2018-06-23T13:03:00Z">
              <w:r w:rsidR="004374DA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</w:ins>
            <w:ins w:id="2100" w:author="ESTAB-1" w:date="2018-06-22T11:24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01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দূরবর্তী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02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03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04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05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দুর্গম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06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07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চরাঞ্চলে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08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09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গুচ্ছগ্রাম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10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11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সৃজনের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12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13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মাধ্যমে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14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15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চরের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16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17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lastRenderedPageBreak/>
                <w:t>মানু</w:t>
              </w:r>
            </w:ins>
            <w:ins w:id="2118" w:author="ESTAB-1" w:date="2018-06-22T11:25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19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ষের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20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2121" w:author="ESTAB-1" w:date="2018-06-24T09:40:00Z">
              <w:r w:rsidR="00055CCC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বাসস্থানের</w:t>
              </w:r>
              <w:r w:rsidR="00055CCC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055CCC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ব্যবস্থা</w:t>
              </w:r>
              <w:r w:rsidR="00055CCC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055CCC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ও</w:t>
              </w:r>
              <w:r w:rsidR="00055CCC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</w:ins>
            <w:ins w:id="2122" w:author="ESTAB-1" w:date="2018-06-22T11:25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23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ভাগ্যো</w:t>
              </w:r>
            </w:ins>
            <w:ins w:id="2124" w:author="ESTAB-1" w:date="2018-06-22T11:26:00Z">
              <w:r w:rsidR="00DC10C0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25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ন্নয়নের</w:t>
              </w:r>
              <w:r w:rsidR="00DC10C0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26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="00DC10C0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27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কাজ</w:t>
              </w:r>
              <w:r w:rsidR="00DC10C0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28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  <w:r w:rsidR="00DC10C0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29" w:author="Abdur Rahim" w:date="2020-07-30T15:37:00Z">
                    <w:rPr>
                      <w:rFonts w:cs="Arial Unicode MS" w:hint="cs"/>
                      <w:cs/>
                      <w:lang w:bidi="bn-BD"/>
                    </w:rPr>
                  </w:rPrChange>
                </w:rPr>
                <w:t>চলছে।</w:t>
              </w:r>
              <w:r w:rsidR="00DC10C0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30" w:author="Abdur Rahim" w:date="2020-07-30T15:37:00Z">
                    <w:rPr>
                      <w:rFonts w:cs="Arial Unicode MS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2131" w:author="USER" w:date="2020-07-30T11:36:00Z"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3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এছাড়াও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3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3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বিভিন্ন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3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3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উন্নয়মূলক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3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="00CE513F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13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কার্যক্রমের</w:t>
              </w:r>
              <w:r w:rsidR="00CE513F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13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2140" w:author="ESTAB-1" w:date="2018-06-23T13:05:00Z">
              <w:del w:id="2141" w:author="USER" w:date="2020-07-30T11:36:00Z"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আধুনিক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তথ্য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ও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যোগাযোগ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প্রযুক্তি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বান্ধব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কার্যক্রম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পরিচালনার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ক্ষেত্রে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ফাইবার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অপটিক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ক্যাবলের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সংযোগসহ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অন্যান্য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লজিস্টিক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সাপোর্টের</w:delText>
                </w:r>
              </w:del>
            </w:ins>
            <w:ins w:id="2142" w:author="ESTAB-1" w:date="2018-06-23T13:06:00Z">
              <w:del w:id="2143" w:author="USER" w:date="2020-07-30T11:36:00Z"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817B32" w:rsidRPr="002A598E" w:rsidDel="00CE513F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জন্য</w:delText>
                </w:r>
                <w:r w:rsidR="00817B32" w:rsidRPr="002A598E" w:rsidDel="00CE513F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</w:del>
              <w:r w:rsidR="00817B32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উদ্যোগ</w:t>
              </w:r>
              <w:r w:rsidR="00817B32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817B32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গ্রহণ</w:t>
              </w:r>
              <w:r w:rsidR="00817B32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817B32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করা</w:t>
              </w:r>
              <w:r w:rsidR="00817B32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817B32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হয়েছে।</w:t>
              </w:r>
            </w:ins>
          </w:p>
          <w:p w:rsidR="0047607A" w:rsidRPr="002A598E" w:rsidRDefault="0047607A">
            <w:pPr>
              <w:autoSpaceDE w:val="0"/>
              <w:autoSpaceDN w:val="0"/>
              <w:spacing w:line="276" w:lineRule="auto"/>
              <w:ind w:left="739"/>
              <w:jc w:val="both"/>
              <w:rPr>
                <w:ins w:id="2144" w:author="ESTAB-1" w:date="2018-06-23T13:05:00Z"/>
                <w:rFonts w:ascii="NikoshBAN" w:hAnsi="NikoshBAN" w:cs="NikoshBAN"/>
                <w:sz w:val="16"/>
                <w:szCs w:val="16"/>
                <w:cs/>
                <w:lang w:bidi="bn-BD"/>
                <w:rPrChange w:id="2145" w:author="Abdur Rahim" w:date="2020-07-30T15:37:00Z">
                  <w:rPr>
                    <w:ins w:id="2146" w:author="ESTAB-1" w:date="2018-06-23T13:05:00Z"/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</w:rPrChange>
              </w:rPr>
              <w:pPrChange w:id="2147" w:author="UC" w:date="2019-05-22T13:03:00Z">
                <w:pPr>
                  <w:numPr>
                    <w:numId w:val="48"/>
                  </w:numPr>
                  <w:autoSpaceDE w:val="0"/>
                  <w:autoSpaceDN w:val="0"/>
                  <w:ind w:left="1454" w:hanging="360"/>
                  <w:jc w:val="both"/>
                </w:pPr>
              </w:pPrChange>
            </w:pPr>
          </w:p>
          <w:p w:rsidR="008872FB" w:rsidRPr="002A598E" w:rsidDel="004374DA" w:rsidRDefault="008872FB">
            <w:pPr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del w:id="2148" w:author="ESTAB-1" w:date="2018-06-23T13:04:00Z"/>
                <w:rFonts w:ascii="NikoshBAN" w:hAnsi="NikoshBAN" w:cs="NikoshBAN"/>
                <w:sz w:val="26"/>
                <w:szCs w:val="26"/>
                <w:lang w:bidi="bn-BD"/>
                <w:rPrChange w:id="2149" w:author="Abdur Rahim" w:date="2020-07-30T15:37:00Z">
                  <w:rPr>
                    <w:del w:id="2150" w:author="ESTAB-1" w:date="2018-06-23T13:04:00Z"/>
                  </w:rPr>
                </w:rPrChange>
              </w:rPr>
              <w:pPrChange w:id="2151" w:author="ESTAB-1" w:date="2018-06-23T13:04:00Z">
                <w:pPr>
                  <w:autoSpaceDE w:val="0"/>
                  <w:autoSpaceDN w:val="0"/>
                  <w:jc w:val="both"/>
                </w:pPr>
              </w:pPrChange>
            </w:pPr>
          </w:p>
          <w:p w:rsidR="008872FB" w:rsidRPr="002A598E" w:rsidDel="004374DA" w:rsidRDefault="008872FB">
            <w:pPr>
              <w:jc w:val="both"/>
              <w:rPr>
                <w:ins w:id="2152" w:author="optima" w:date="2017-07-04T07:25:00Z"/>
                <w:del w:id="2153" w:author="ESTAB-1" w:date="2018-06-23T13:04:00Z"/>
                <w:rFonts w:ascii="NikoshBAN" w:hAnsi="NikoshBAN" w:cs="NikoshBAN"/>
                <w:sz w:val="26"/>
                <w:szCs w:val="26"/>
                <w:lang w:bidi="bn-BD"/>
                <w:rPrChange w:id="2154" w:author="Abdur Rahim" w:date="2020-07-30T15:37:00Z">
                  <w:rPr>
                    <w:ins w:id="2155" w:author="optima" w:date="2017-07-04T07:25:00Z"/>
                    <w:del w:id="2156" w:author="ESTAB-1" w:date="2018-06-23T13:04:00Z"/>
                  </w:rPr>
                </w:rPrChange>
              </w:rPr>
              <w:pPrChange w:id="2157" w:author="ESTAB-1" w:date="2018-06-23T13:04:00Z">
                <w:pPr>
                  <w:autoSpaceDE w:val="0"/>
                  <w:autoSpaceDN w:val="0"/>
                  <w:jc w:val="both"/>
                </w:pPr>
              </w:pPrChange>
            </w:pPr>
          </w:p>
          <w:p w:rsidR="008872FB" w:rsidRPr="002A598E" w:rsidDel="006F5DB4" w:rsidRDefault="008872FB">
            <w:pPr>
              <w:jc w:val="both"/>
              <w:rPr>
                <w:ins w:id="2158" w:author="optima" w:date="2017-07-04T07:25:00Z"/>
                <w:del w:id="2159" w:author="ESTAB-1" w:date="2018-06-22T11:31:00Z"/>
                <w:rFonts w:ascii="NikoshBAN" w:hAnsi="NikoshBAN" w:cs="NikoshBAN"/>
                <w:sz w:val="26"/>
                <w:szCs w:val="26"/>
                <w:lang w:bidi="bn-BD"/>
                <w:rPrChange w:id="2160" w:author="Abdur Rahim" w:date="2020-07-30T15:37:00Z">
                  <w:rPr>
                    <w:ins w:id="2161" w:author="optima" w:date="2017-07-04T07:25:00Z"/>
                    <w:del w:id="2162" w:author="ESTAB-1" w:date="2018-06-22T11:31:00Z"/>
                  </w:rPr>
                </w:rPrChange>
              </w:rPr>
              <w:pPrChange w:id="2163" w:author="ESTAB-1" w:date="2018-06-23T13:04:00Z">
                <w:pPr>
                  <w:autoSpaceDE w:val="0"/>
                  <w:autoSpaceDN w:val="0"/>
                  <w:jc w:val="both"/>
                </w:pPr>
              </w:pPrChange>
            </w:pPr>
          </w:p>
          <w:p w:rsidR="008872FB" w:rsidRPr="002A598E" w:rsidDel="0047607A" w:rsidRDefault="008872FB">
            <w:pPr>
              <w:jc w:val="both"/>
              <w:rPr>
                <w:ins w:id="2164" w:author="optima" w:date="2017-07-04T07:25:00Z"/>
                <w:del w:id="2165" w:author="USER" w:date="2020-07-27T13:57:00Z"/>
                <w:rFonts w:ascii="NikoshBAN" w:hAnsi="NikoshBAN" w:cs="NikoshBAN"/>
                <w:sz w:val="26"/>
                <w:szCs w:val="26"/>
                <w:rPrChange w:id="2166" w:author="Abdur Rahim" w:date="2020-07-30T15:37:00Z">
                  <w:rPr>
                    <w:ins w:id="2167" w:author="optima" w:date="2017-07-04T07:25:00Z"/>
                    <w:del w:id="2168" w:author="USER" w:date="2020-07-27T13:57:00Z"/>
                  </w:rPr>
                </w:rPrChange>
              </w:rPr>
              <w:pPrChange w:id="2169" w:author="ESTAB-1" w:date="2018-06-23T13:04:00Z">
                <w:pPr>
                  <w:autoSpaceDE w:val="0"/>
                  <w:autoSpaceDN w:val="0"/>
                  <w:jc w:val="both"/>
                </w:pPr>
              </w:pPrChange>
            </w:pPr>
          </w:p>
          <w:p w:rsidR="008872FB" w:rsidRPr="002A598E" w:rsidDel="006F5DB4" w:rsidRDefault="008872FB" w:rsidP="008872FB">
            <w:pPr>
              <w:pStyle w:val="ListParagraph"/>
              <w:autoSpaceDE w:val="0"/>
              <w:autoSpaceDN w:val="0"/>
              <w:jc w:val="both"/>
              <w:rPr>
                <w:ins w:id="2170" w:author="optima" w:date="2017-07-04T07:25:00Z"/>
                <w:del w:id="2171" w:author="ESTAB-1" w:date="2018-06-22T11:29:00Z"/>
                <w:rFonts w:ascii="NikoshBAN" w:hAnsi="NikoshBAN" w:cs="NikoshBAN"/>
                <w:sz w:val="26"/>
                <w:szCs w:val="26"/>
                <w:u w:val="single"/>
                <w:rPrChange w:id="2172" w:author="Abdur Rahim" w:date="2020-07-30T15:37:00Z">
                  <w:rPr>
                    <w:ins w:id="2173" w:author="optima" w:date="2017-07-04T07:25:00Z"/>
                    <w:del w:id="2174" w:author="ESTAB-1" w:date="2018-06-22T11:29:00Z"/>
                  </w:rPr>
                </w:rPrChange>
              </w:rPr>
            </w:pPr>
          </w:p>
          <w:p w:rsidR="008872FB" w:rsidRPr="002A598E" w:rsidDel="006F5DB4" w:rsidRDefault="008872FB" w:rsidP="008872FB">
            <w:pPr>
              <w:pStyle w:val="ListParagraph"/>
              <w:autoSpaceDE w:val="0"/>
              <w:autoSpaceDN w:val="0"/>
              <w:jc w:val="both"/>
              <w:rPr>
                <w:ins w:id="2175" w:author="optima" w:date="2017-07-04T07:25:00Z"/>
                <w:del w:id="2176" w:author="ESTAB-1" w:date="2018-06-22T11:29:00Z"/>
                <w:rFonts w:ascii="NikoshBAN" w:hAnsi="NikoshBAN" w:cs="NikoshBAN"/>
                <w:sz w:val="26"/>
                <w:szCs w:val="26"/>
                <w:u w:val="single"/>
                <w:rPrChange w:id="2177" w:author="Abdur Rahim" w:date="2020-07-30T15:37:00Z">
                  <w:rPr>
                    <w:ins w:id="2178" w:author="optima" w:date="2017-07-04T07:25:00Z"/>
                    <w:del w:id="2179" w:author="ESTAB-1" w:date="2018-06-22T11:29:00Z"/>
                  </w:rPr>
                </w:rPrChange>
              </w:rPr>
            </w:pPr>
          </w:p>
          <w:p w:rsidR="008872FB" w:rsidRPr="002A598E" w:rsidDel="006F5DB4" w:rsidRDefault="008872FB" w:rsidP="008872FB">
            <w:pPr>
              <w:pStyle w:val="ListParagraph"/>
              <w:autoSpaceDE w:val="0"/>
              <w:autoSpaceDN w:val="0"/>
              <w:jc w:val="both"/>
              <w:rPr>
                <w:ins w:id="2180" w:author="optima" w:date="2017-07-14T03:28:00Z"/>
                <w:del w:id="2181" w:author="ESTAB-1" w:date="2018-06-22T11:29:00Z"/>
                <w:rFonts w:ascii="NikoshBAN" w:hAnsi="NikoshBAN" w:cs="NikoshBAN"/>
                <w:sz w:val="26"/>
                <w:szCs w:val="26"/>
                <w:u w:val="single"/>
                <w:rPrChange w:id="2182" w:author="Abdur Rahim" w:date="2020-07-30T15:37:00Z">
                  <w:rPr>
                    <w:ins w:id="2183" w:author="optima" w:date="2017-07-14T03:28:00Z"/>
                    <w:del w:id="2184" w:author="ESTAB-1" w:date="2018-06-22T11:29:00Z"/>
                  </w:rPr>
                </w:rPrChange>
              </w:rPr>
            </w:pPr>
          </w:p>
          <w:p w:rsidR="008872FB" w:rsidRPr="002A598E" w:rsidDel="006F5DB4" w:rsidRDefault="008872FB" w:rsidP="008872FB">
            <w:pPr>
              <w:pStyle w:val="ListParagraph"/>
              <w:autoSpaceDE w:val="0"/>
              <w:autoSpaceDN w:val="0"/>
              <w:jc w:val="both"/>
              <w:rPr>
                <w:ins w:id="2185" w:author="optima" w:date="2017-07-04T07:25:00Z"/>
                <w:del w:id="2186" w:author="ESTAB-1" w:date="2018-06-22T11:29:00Z"/>
                <w:rFonts w:ascii="NikoshBAN" w:hAnsi="NikoshBAN" w:cs="NikoshBAN"/>
                <w:sz w:val="26"/>
                <w:szCs w:val="26"/>
                <w:u w:val="single"/>
                <w:rPrChange w:id="2187" w:author="Abdur Rahim" w:date="2020-07-30T15:37:00Z">
                  <w:rPr>
                    <w:ins w:id="2188" w:author="optima" w:date="2017-07-04T07:25:00Z"/>
                    <w:del w:id="2189" w:author="ESTAB-1" w:date="2018-06-22T11:29:00Z"/>
                  </w:rPr>
                </w:rPrChange>
              </w:rPr>
            </w:pPr>
          </w:p>
          <w:p w:rsidR="008872FB" w:rsidRPr="002A598E" w:rsidRDefault="008872FB" w:rsidP="008872FB">
            <w:pPr>
              <w:pStyle w:val="ListParagraph"/>
              <w:autoSpaceDE w:val="0"/>
              <w:autoSpaceDN w:val="0"/>
              <w:jc w:val="both"/>
              <w:rPr>
                <w:del w:id="2190" w:author="optima" w:date="2017-07-04T07:22:00Z"/>
                <w:rFonts w:ascii="NikoshBAN" w:hAnsi="NikoshBAN" w:cs="NikoshBAN"/>
                <w:sz w:val="26"/>
                <w:szCs w:val="26"/>
                <w:u w:val="single"/>
                <w:lang w:bidi="bn-BD"/>
                <w:rPrChange w:id="2191" w:author="Abdur Rahim" w:date="2020-07-30T15:37:00Z">
                  <w:rPr>
                    <w:del w:id="2192" w:author="optima" w:date="2017-07-04T07:22:00Z"/>
                    <w:rFonts w:cs="Arial Unicode MS"/>
                    <w:sz w:val="26"/>
                    <w:szCs w:val="33"/>
                    <w:lang w:bidi="bn-BD"/>
                  </w:rPr>
                </w:rPrChange>
              </w:rPr>
            </w:pPr>
          </w:p>
          <w:p w:rsidR="008872FB" w:rsidRPr="002A598E" w:rsidDel="006F5DB4" w:rsidRDefault="008872FB" w:rsidP="008872FB">
            <w:pPr>
              <w:pStyle w:val="ListParagraph"/>
              <w:autoSpaceDE w:val="0"/>
              <w:autoSpaceDN w:val="0"/>
              <w:jc w:val="both"/>
              <w:rPr>
                <w:ins w:id="2193" w:author="optima" w:date="2017-07-18T13:48:00Z"/>
                <w:del w:id="2194" w:author="ESTAB-1" w:date="2018-06-22T11:29:00Z"/>
                <w:rFonts w:ascii="NikoshBAN" w:hAnsi="NikoshBAN" w:cs="NikoshBAN"/>
                <w:sz w:val="26"/>
                <w:szCs w:val="26"/>
                <w:u w:val="single"/>
                <w:lang w:bidi="bn-BD"/>
                <w:rPrChange w:id="2195" w:author="Abdur Rahim" w:date="2020-07-30T15:37:00Z">
                  <w:rPr>
                    <w:ins w:id="2196" w:author="optima" w:date="2017-07-18T13:48:00Z"/>
                    <w:del w:id="2197" w:author="ESTAB-1" w:date="2018-06-22T11:29:00Z"/>
                    <w:rFonts w:cs="Arial Unicode MS"/>
                    <w:sz w:val="26"/>
                    <w:szCs w:val="33"/>
                    <w:lang w:bidi="bn-BD"/>
                  </w:rPr>
                </w:rPrChange>
              </w:rPr>
            </w:pPr>
          </w:p>
          <w:p w:rsidR="008872FB" w:rsidRPr="002A598E" w:rsidDel="006F5DB4" w:rsidRDefault="008872FB" w:rsidP="008872FB">
            <w:pPr>
              <w:pStyle w:val="ListParagraph"/>
              <w:autoSpaceDE w:val="0"/>
              <w:autoSpaceDN w:val="0"/>
              <w:jc w:val="both"/>
              <w:rPr>
                <w:ins w:id="2198" w:author="optima" w:date="2017-07-18T13:48:00Z"/>
                <w:del w:id="2199" w:author="ESTAB-1" w:date="2018-06-22T11:29:00Z"/>
                <w:rFonts w:ascii="NikoshBAN" w:hAnsi="NikoshBAN" w:cs="NikoshBAN"/>
                <w:sz w:val="26"/>
                <w:szCs w:val="26"/>
                <w:u w:val="single"/>
                <w:lang w:bidi="bn-BD"/>
                <w:rPrChange w:id="2200" w:author="Abdur Rahim" w:date="2020-07-30T15:37:00Z">
                  <w:rPr>
                    <w:ins w:id="2201" w:author="optima" w:date="2017-07-18T13:48:00Z"/>
                    <w:del w:id="2202" w:author="ESTAB-1" w:date="2018-06-22T11:29:00Z"/>
                  </w:rPr>
                </w:rPrChange>
              </w:rPr>
            </w:pPr>
          </w:p>
          <w:p w:rsidR="008872FB" w:rsidRPr="002A598E" w:rsidRDefault="008872FB" w:rsidP="008872FB">
            <w:pPr>
              <w:pStyle w:val="ListParagraph"/>
              <w:autoSpaceDE w:val="0"/>
              <w:autoSpaceDN w:val="0"/>
              <w:jc w:val="both"/>
              <w:rPr>
                <w:del w:id="2203" w:author="optima" w:date="2017-07-04T07:22:00Z"/>
                <w:rFonts w:ascii="NikoshBAN" w:hAnsi="NikoshBAN" w:cs="NikoshBAN"/>
                <w:sz w:val="26"/>
                <w:szCs w:val="26"/>
                <w:u w:val="single"/>
                <w:rPrChange w:id="2204" w:author="Abdur Rahim" w:date="2020-07-30T15:37:00Z">
                  <w:rPr>
                    <w:del w:id="2205" w:author="optima" w:date="2017-07-04T07:22:00Z"/>
                  </w:rPr>
                </w:rPrChange>
              </w:rPr>
            </w:pPr>
          </w:p>
          <w:p w:rsidR="008872FB" w:rsidRPr="002A598E" w:rsidRDefault="008872FB" w:rsidP="008872FB">
            <w:pPr>
              <w:pStyle w:val="ListParagraph"/>
              <w:autoSpaceDE w:val="0"/>
              <w:autoSpaceDN w:val="0"/>
              <w:jc w:val="both"/>
              <w:rPr>
                <w:del w:id="2206" w:author="optima" w:date="2017-07-04T07:22:00Z"/>
                <w:rFonts w:ascii="NikoshBAN" w:hAnsi="NikoshBAN" w:cs="NikoshBAN"/>
                <w:sz w:val="26"/>
                <w:szCs w:val="26"/>
                <w:u w:val="single"/>
                <w:rPrChange w:id="2207" w:author="Abdur Rahim" w:date="2020-07-30T15:37:00Z">
                  <w:rPr>
                    <w:del w:id="2208" w:author="optima" w:date="2017-07-04T07:22:00Z"/>
                  </w:rPr>
                </w:rPrChange>
              </w:rPr>
            </w:pPr>
          </w:p>
          <w:p w:rsidR="008872FB" w:rsidRPr="002A598E" w:rsidDel="006F5DB4" w:rsidRDefault="008872FB" w:rsidP="008872FB">
            <w:pPr>
              <w:pStyle w:val="ListParagraph"/>
              <w:autoSpaceDE w:val="0"/>
              <w:autoSpaceDN w:val="0"/>
              <w:jc w:val="both"/>
              <w:rPr>
                <w:del w:id="2209" w:author="ESTAB-1" w:date="2018-06-22T11:29:00Z"/>
                <w:rFonts w:ascii="NikoshBAN" w:hAnsi="NikoshBAN" w:cs="NikoshBAN"/>
                <w:sz w:val="26"/>
                <w:szCs w:val="26"/>
                <w:u w:val="single"/>
                <w:rPrChange w:id="2210" w:author="Abdur Rahim" w:date="2020-07-30T15:37:00Z">
                  <w:rPr>
                    <w:del w:id="2211" w:author="ESTAB-1" w:date="2018-06-22T11:29:00Z"/>
                  </w:rPr>
                </w:rPrChange>
              </w:rPr>
            </w:pPr>
          </w:p>
          <w:p w:rsidR="008872FB" w:rsidRPr="002A598E" w:rsidRDefault="008872FB" w:rsidP="008872FB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NikoshBAN" w:hAnsi="NikoshBAN" w:cs="NikoshBAN"/>
                <w:sz w:val="26"/>
                <w:szCs w:val="26"/>
                <w:u w:val="single"/>
                <w:cs/>
                <w:rPrChange w:id="221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</w:pPr>
            <w:r w:rsidRPr="002A598E">
              <w:rPr>
                <w:rFonts w:ascii="NikoshBAN" w:hAnsi="NikoshBAN" w:cs="NikoshBAN"/>
                <w:sz w:val="26"/>
                <w:szCs w:val="26"/>
                <w:u w:val="single"/>
                <w:rPrChange w:id="2213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>20</w:t>
            </w:r>
            <w:del w:id="2214" w:author="USER" w:date="2020-07-26T13:25:00Z">
              <w:r w:rsidRPr="002A598E" w:rsidDel="00BC6871">
                <w:rPr>
                  <w:rFonts w:ascii="NikoshBAN" w:hAnsi="NikoshBAN" w:cs="NikoshBAN"/>
                  <w:sz w:val="26"/>
                  <w:szCs w:val="26"/>
                  <w:u w:val="single"/>
                  <w:rPrChange w:id="221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>1</w:delText>
              </w:r>
            </w:del>
            <w:del w:id="2216" w:author="ESTAB-1" w:date="2018-06-12T11:27:00Z">
              <w:r w:rsidRPr="002A598E">
                <w:rPr>
                  <w:rFonts w:ascii="NikoshBAN" w:hAnsi="NikoshBAN" w:cs="NikoshBAN"/>
                  <w:sz w:val="26"/>
                  <w:szCs w:val="26"/>
                  <w:u w:val="single"/>
                  <w:rPrChange w:id="221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>7</w:delText>
              </w:r>
            </w:del>
            <w:ins w:id="2218" w:author="ESTAB-1" w:date="2018-06-12T11:27:00Z">
              <w:del w:id="2219" w:author="UC" w:date="2019-05-07T16:22:00Z">
                <w:r w:rsidRPr="002A598E" w:rsidDel="0008390F">
                  <w:rPr>
                    <w:rFonts w:ascii="NikoshBAN" w:hAnsi="NikoshBAN" w:cs="NikoshBAN" w:hint="cs"/>
                    <w:sz w:val="26"/>
                    <w:szCs w:val="26"/>
                    <w:u w:val="single"/>
                    <w:cs/>
                    <w:lang w:bidi="bn-BD"/>
                    <w:rPrChange w:id="2220" w:author="Abdur Rahim" w:date="2020-07-30T15:37:00Z">
                      <w:rPr>
                        <w:rFonts w:ascii="NikoshBAN" w:hAnsi="NikoshBAN" w:cs="NikoshBAN" w:hint="cs"/>
                        <w:sz w:val="26"/>
                        <w:szCs w:val="26"/>
                        <w:cs/>
                        <w:lang w:bidi="bn-BD"/>
                      </w:rPr>
                    </w:rPrChange>
                  </w:rPr>
                  <w:delText>৮</w:delText>
                </w:r>
              </w:del>
            </w:ins>
            <w:ins w:id="2221" w:author="UC" w:date="2019-05-07T16:22:00Z">
              <w:del w:id="2222" w:author="USER" w:date="2020-07-26T13:25:00Z">
                <w:r w:rsidR="0008390F" w:rsidRPr="002A598E" w:rsidDel="00BC6871">
                  <w:rPr>
                    <w:rFonts w:ascii="NikoshBAN" w:hAnsi="NikoshBAN" w:cs="NikoshBAN"/>
                    <w:sz w:val="26"/>
                    <w:szCs w:val="26"/>
                    <w:u w:val="single"/>
                    <w:lang w:bidi="bn-BD"/>
                  </w:rPr>
                  <w:delText>9</w:delText>
                </w:r>
              </w:del>
            </w:ins>
            <w:del w:id="2223" w:author="USER" w:date="2020-07-26T13:25:00Z">
              <w:r w:rsidRPr="002A598E" w:rsidDel="00BC6871">
                <w:rPr>
                  <w:rFonts w:ascii="NikoshBAN" w:hAnsi="NikoshBAN" w:cs="NikoshBAN"/>
                  <w:sz w:val="26"/>
                  <w:szCs w:val="26"/>
                  <w:u w:val="single"/>
                  <w:rPrChange w:id="222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>-</w:delText>
              </w:r>
            </w:del>
            <w:del w:id="2225" w:author="UC" w:date="2019-05-07T16:22:00Z">
              <w:r w:rsidRPr="002A598E" w:rsidDel="0008390F">
                <w:rPr>
                  <w:rFonts w:ascii="NikoshBAN" w:hAnsi="NikoshBAN" w:cs="NikoshBAN"/>
                  <w:sz w:val="26"/>
                  <w:szCs w:val="26"/>
                  <w:u w:val="single"/>
                  <w:rPrChange w:id="222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>1</w:delText>
              </w:r>
            </w:del>
            <w:del w:id="2227" w:author="ESTAB-1" w:date="2018-06-12T11:27:00Z">
              <w:r w:rsidRPr="002A598E">
                <w:rPr>
                  <w:rFonts w:ascii="NikoshBAN" w:hAnsi="NikoshBAN" w:cs="NikoshBAN"/>
                  <w:sz w:val="26"/>
                  <w:szCs w:val="26"/>
                  <w:u w:val="single"/>
                  <w:rPrChange w:id="222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>8</w:delText>
              </w:r>
            </w:del>
            <w:ins w:id="2229" w:author="ESTAB-1" w:date="2018-06-12T11:27:00Z">
              <w:del w:id="2230" w:author="UC" w:date="2019-05-07T16:22:00Z">
                <w:r w:rsidRPr="002A598E" w:rsidDel="0008390F">
                  <w:rPr>
                    <w:rFonts w:ascii="NikoshBAN" w:hAnsi="NikoshBAN" w:cs="NikoshBAN" w:hint="cs"/>
                    <w:sz w:val="26"/>
                    <w:szCs w:val="26"/>
                    <w:u w:val="single"/>
                    <w:cs/>
                    <w:lang w:bidi="bn-BD"/>
                    <w:rPrChange w:id="2231" w:author="Abdur Rahim" w:date="2020-07-30T15:37:00Z">
                      <w:rPr>
                        <w:rFonts w:ascii="NikoshBAN" w:hAnsi="NikoshBAN" w:cs="NikoshBAN" w:hint="cs"/>
                        <w:sz w:val="26"/>
                        <w:szCs w:val="26"/>
                        <w:cs/>
                        <w:lang w:bidi="bn-BD"/>
                      </w:rPr>
                    </w:rPrChange>
                  </w:rPr>
                  <w:delText>৯</w:delText>
                </w:r>
              </w:del>
            </w:ins>
            <w:ins w:id="2232" w:author="UC" w:date="2019-05-07T16:22:00Z">
              <w:del w:id="2233" w:author="USER" w:date="2020-07-26T13:25:00Z">
                <w:r w:rsidR="0008390F" w:rsidRPr="002A598E" w:rsidDel="00BC6871">
                  <w:rPr>
                    <w:rFonts w:ascii="NikoshBAN" w:hAnsi="NikoshBAN" w:cs="NikoshBAN"/>
                    <w:sz w:val="26"/>
                    <w:szCs w:val="26"/>
                    <w:u w:val="single"/>
                    <w:lang w:bidi="bn-BD"/>
                  </w:rPr>
                  <w:delText>2</w:delText>
                </w:r>
              </w:del>
            </w:ins>
            <w:ins w:id="2234" w:author="USER" w:date="2020-07-26T13:25:00Z">
              <w:r w:rsidR="00BC6871" w:rsidRPr="002A598E">
                <w:rPr>
                  <w:rFonts w:ascii="NikoshBAN" w:hAnsi="NikoshBAN" w:cs="NikoshBAN" w:hint="cs"/>
                  <w:sz w:val="26"/>
                  <w:szCs w:val="26"/>
                  <w:u w:val="single"/>
                  <w:cs/>
                  <w:lang w:bidi="bn-BD"/>
                  <w:rPrChange w:id="223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u w:val="single"/>
                      <w:cs/>
                      <w:lang w:bidi="bn-BD"/>
                    </w:rPr>
                  </w:rPrChange>
                </w:rPr>
                <w:t>২</w:t>
              </w:r>
            </w:ins>
            <w:ins w:id="2236" w:author="UC" w:date="2019-05-07T16:22:00Z">
              <w:r w:rsidR="0008390F" w:rsidRPr="002A598E">
                <w:rPr>
                  <w:rFonts w:ascii="NikoshBAN" w:hAnsi="NikoshBAN" w:cs="NikoshBAN"/>
                  <w:sz w:val="26"/>
                  <w:szCs w:val="26"/>
                  <w:u w:val="single"/>
                  <w:lang w:bidi="bn-BD"/>
                </w:rPr>
                <w:t>0</w:t>
              </w:r>
            </w:ins>
            <w:ins w:id="2237" w:author="USER" w:date="2020-07-26T13:25:00Z">
              <w:r w:rsidR="00BC6871" w:rsidRPr="002A598E">
                <w:rPr>
                  <w:rFonts w:ascii="NikoshBAN" w:hAnsi="NikoshBAN" w:cs="NikoshBAN"/>
                  <w:sz w:val="26"/>
                  <w:szCs w:val="26"/>
                  <w:u w:val="single"/>
                  <w:cs/>
                  <w:lang w:bidi="bn-BD"/>
                  <w:rPrChange w:id="223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u w:val="single"/>
                      <w:cs/>
                      <w:lang w:bidi="bn-BD"/>
                    </w:rPr>
                  </w:rPrChange>
                </w:rPr>
                <w:t>-</w:t>
              </w:r>
              <w:r w:rsidR="00BC6871" w:rsidRPr="002A598E">
                <w:rPr>
                  <w:rFonts w:ascii="NikoshBAN" w:hAnsi="NikoshBAN" w:cs="NikoshBAN" w:hint="cs"/>
                  <w:sz w:val="26"/>
                  <w:szCs w:val="26"/>
                  <w:u w:val="single"/>
                  <w:cs/>
                  <w:lang w:bidi="bn-BD"/>
                  <w:rPrChange w:id="223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u w:val="single"/>
                      <w:cs/>
                      <w:lang w:bidi="bn-BD"/>
                    </w:rPr>
                  </w:rPrChange>
                </w:rPr>
                <w:t>২১</w:t>
              </w:r>
            </w:ins>
            <w:r w:rsidRPr="002A598E">
              <w:rPr>
                <w:rFonts w:ascii="NikoshBAN" w:hAnsi="NikoshBAN" w:cs="NikoshBAN"/>
                <w:sz w:val="26"/>
                <w:szCs w:val="26"/>
                <w:u w:val="single"/>
                <w:rPrChange w:id="2240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rPrChange w:id="224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</w:rPr>
                </w:rPrChange>
              </w:rPr>
              <w:t>অ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cs/>
                <w:lang w:bidi="bn-BD"/>
                <w:rPrChange w:id="224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র্থবছরের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cs/>
                <w:lang w:bidi="bn-BD"/>
                <w:rPrChange w:id="224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cs/>
                <w:lang w:bidi="bn-BD"/>
                <w:rPrChange w:id="224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সম্ভাব্য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cs/>
                <w:lang w:bidi="bn-BD"/>
                <w:rPrChange w:id="224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cs/>
                <w:lang w:bidi="bn-BD"/>
                <w:rPrChange w:id="224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প্রধান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cs/>
                <w:lang w:bidi="bn-BD"/>
                <w:rPrChange w:id="224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u w:val="single"/>
                <w:cs/>
                <w:lang w:bidi="bn-BD"/>
                <w:rPrChange w:id="224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অর্জনসমূহ</w:t>
            </w:r>
            <w:r w:rsidRPr="002A598E">
              <w:rPr>
                <w:rFonts w:ascii="NikoshBAN" w:hAnsi="NikoshBAN" w:cs="NikoshBAN"/>
                <w:sz w:val="26"/>
                <w:szCs w:val="26"/>
                <w:u w:val="single"/>
                <w:cs/>
                <w:lang w:bidi="bn-BD"/>
                <w:rPrChange w:id="224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>:</w:t>
            </w:r>
          </w:p>
          <w:p w:rsidR="008872FB" w:rsidRPr="002A598E" w:rsidRDefault="008872FB">
            <w:pPr>
              <w:autoSpaceDE w:val="0"/>
              <w:autoSpaceDN w:val="0"/>
              <w:spacing w:line="276" w:lineRule="auto"/>
              <w:ind w:left="1415"/>
              <w:jc w:val="both"/>
              <w:rPr>
                <w:rFonts w:ascii="NikoshBAN" w:hAnsi="NikoshBAN" w:cs="NikoshBAN"/>
                <w:sz w:val="16"/>
                <w:szCs w:val="16"/>
                <w:cs/>
                <w:lang w:bidi="bn-BD"/>
                <w:rPrChange w:id="225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pPrChange w:id="2251" w:author="USER" w:date="2020-07-27T13:50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</w:p>
          <w:p w:rsidR="007A3FEE" w:rsidRPr="002A598E" w:rsidRDefault="007A3FEE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252" w:author="USER" w:date="2020-07-30T11:12:00Z"/>
                <w:rFonts w:ascii="NikoshBAN" w:hAnsi="NikoshBAN" w:cs="NikoshBAN"/>
                <w:sz w:val="26"/>
                <w:szCs w:val="26"/>
                <w:lang w:bidi="bn-BD"/>
                <w:rPrChange w:id="2253" w:author="Abdur Rahim" w:date="2020-07-30T15:37:00Z">
                  <w:rPr>
                    <w:ins w:id="2254" w:author="USER" w:date="2020-07-30T11:12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2255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256" w:author="USER" w:date="2020-07-30T11:12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25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ভিক্ষুক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25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25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কর্মসূচি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26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7A3FEE" w:rsidRPr="002A598E" w:rsidRDefault="007A3FEE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261" w:author="USER" w:date="2020-07-30T11:12:00Z"/>
                <w:rFonts w:ascii="NikoshBAN" w:hAnsi="NikoshBAN" w:cs="NikoshBAN"/>
                <w:sz w:val="26"/>
                <w:szCs w:val="26"/>
                <w:lang w:bidi="bn-BD"/>
                <w:rPrChange w:id="2262" w:author="Abdur Rahim" w:date="2020-07-30T15:37:00Z">
                  <w:rPr>
                    <w:ins w:id="2263" w:author="USER" w:date="2020-07-30T11:12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2264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265" w:author="USER" w:date="2020-07-30T11:12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26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শিক্ষার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26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26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গুনগত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26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27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মান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27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27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বৃদ্ধি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27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8872FB" w:rsidRPr="002A598E" w:rsidDel="007A3FEE" w:rsidRDefault="008872FB" w:rsidP="007A3FEE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2274" w:author="ESTAB-1" w:date="2018-06-22T11:29:00Z"/>
                <w:rFonts w:ascii="NikoshBAN" w:hAnsi="NikoshBAN" w:cs="NikoshBAN"/>
                <w:sz w:val="26"/>
                <w:szCs w:val="26"/>
                <w:lang w:bidi="bn-BD"/>
                <w:rPrChange w:id="2275" w:author="Abdur Rahim" w:date="2020-07-30T15:37:00Z">
                  <w:rPr>
                    <w:del w:id="2276" w:author="ESTAB-1" w:date="2018-06-22T11:29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</w:pPr>
            <w:ins w:id="2277" w:author="optima" w:date="2017-07-16T13:40:00Z">
              <w:del w:id="2278" w:author="ESTAB-1" w:date="2018-06-22T11:29:00Z">
                <w:r w:rsidRPr="002A598E" w:rsidDel="006F5DB4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27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  <w:ins w:id="2280" w:author="optima" w:date="2017-07-16T13:49:00Z">
              <w:del w:id="2281" w:author="ESTAB-1" w:date="2018-06-22T11:29:00Z"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28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283" w:author="optima" w:date="2017-07-16T13:40:00Z">
              <w:del w:id="2284" w:author="ESTAB-1" w:date="2018-06-22T11:29:00Z"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28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del w:id="2286" w:author="ESTAB-1" w:date="2018-06-22T11:29:00Z">
              <w:r w:rsidRPr="002A598E" w:rsidDel="006F5DB4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28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ইভটিজিং</w:delText>
              </w:r>
              <w:r w:rsidRPr="002A598E" w:rsidDel="006F5DB4">
                <w:rPr>
                  <w:rFonts w:ascii="NikoshBAN" w:hAnsi="NikoshBAN" w:cs="NikoshBAN"/>
                  <w:sz w:val="26"/>
                  <w:szCs w:val="26"/>
                  <w:rPrChange w:id="228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, </w:delText>
              </w:r>
              <w:r w:rsidRPr="002A598E" w:rsidDel="006F5DB4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28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মাদক</w:delText>
              </w:r>
              <w:r w:rsidRPr="002A598E" w:rsidDel="006F5DB4">
                <w:rPr>
                  <w:rFonts w:ascii="NikoshBAN" w:hAnsi="NikoshBAN" w:cs="NikoshBAN"/>
                  <w:sz w:val="26"/>
                  <w:szCs w:val="26"/>
                  <w:rPrChange w:id="229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, </w:delText>
              </w:r>
              <w:r w:rsidRPr="002A598E" w:rsidDel="006F5DB4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29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নারী</w:delText>
              </w:r>
              <w:r w:rsidRPr="002A598E" w:rsidDel="006F5DB4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29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 w:rsidDel="006F5DB4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29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ও</w:delText>
              </w:r>
              <w:r w:rsidRPr="002A598E" w:rsidDel="006F5DB4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29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 w:rsidDel="006F5DB4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29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শিশু</w:delText>
              </w:r>
              <w:r w:rsidRPr="002A598E" w:rsidDel="006F5DB4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29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 w:rsidDel="006F5DB4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29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নির্যাতন</w:delText>
              </w:r>
              <w:r w:rsidRPr="002A598E" w:rsidDel="006F5DB4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29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 w:rsidDel="006F5DB4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29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প্রতিরোধসহ</w:delText>
              </w:r>
              <w:r w:rsidRPr="002A598E" w:rsidDel="006F5DB4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30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</w:del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IN"/>
                <w:rPrChange w:id="230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সার্বিক</w:t>
            </w:r>
            <w:r w:rsidRPr="002A598E">
              <w:rPr>
                <w:rFonts w:ascii="NikoshBAN" w:hAnsi="NikoshBAN" w:cs="NikoshBAN"/>
                <w:sz w:val="26"/>
                <w:szCs w:val="26"/>
                <w:rPrChange w:id="2302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IN"/>
                <w:rPrChange w:id="230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আইন</w:t>
            </w:r>
            <w:r w:rsidRPr="002A598E">
              <w:rPr>
                <w:rFonts w:ascii="NikoshBAN" w:hAnsi="NikoshBAN" w:cs="NikoshBAN"/>
                <w:sz w:val="26"/>
                <w:szCs w:val="26"/>
                <w:cs/>
                <w:lang w:bidi="bn-IN"/>
                <w:rPrChange w:id="230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>-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IN"/>
                <w:rPrChange w:id="230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শৃঙ্খলা</w:t>
            </w:r>
            <w:r w:rsidRPr="002A598E">
              <w:rPr>
                <w:rFonts w:ascii="NikoshBAN" w:hAnsi="NikoshBAN" w:cs="NikoshBAN"/>
                <w:sz w:val="26"/>
                <w:szCs w:val="26"/>
                <w:rPrChange w:id="2306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IN"/>
                <w:rPrChange w:id="230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পরিস্থিতির</w:t>
            </w:r>
            <w:r w:rsidRPr="002A598E">
              <w:rPr>
                <w:rFonts w:ascii="NikoshBAN" w:hAnsi="NikoshBAN" w:cs="NikoshBAN"/>
                <w:sz w:val="26"/>
                <w:szCs w:val="26"/>
                <w:rPrChange w:id="2308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6"/>
                <w:szCs w:val="26"/>
                <w:cs/>
                <w:lang w:bidi="bn-IN"/>
                <w:rPrChange w:id="230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উন্নয়ন</w:t>
            </w:r>
            <w:r w:rsidRPr="002A598E">
              <w:rPr>
                <w:rFonts w:ascii="NikoshBAN" w:hAnsi="NikoshBAN" w:cs="NikoshBAN"/>
                <w:sz w:val="26"/>
                <w:szCs w:val="26"/>
                <w:rPrChange w:id="2310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>;</w:t>
            </w:r>
          </w:p>
          <w:p w:rsidR="007A3FEE" w:rsidRPr="002A598E" w:rsidRDefault="007A3FEE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311" w:author="USER" w:date="2020-07-30T11:12:00Z"/>
                <w:rFonts w:ascii="NikoshBAN" w:hAnsi="NikoshBAN" w:cs="NikoshBAN"/>
                <w:sz w:val="26"/>
                <w:szCs w:val="26"/>
                <w:lang w:bidi="bn-BD"/>
                <w:rPrChange w:id="2312" w:author="Abdur Rahim" w:date="2020-07-30T15:37:00Z">
                  <w:rPr>
                    <w:ins w:id="2313" w:author="USER" w:date="2020-07-30T11:12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2314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</w:p>
          <w:p w:rsidR="007A3FEE" w:rsidRPr="002A598E" w:rsidRDefault="007A3FEE" w:rsidP="007A3FEE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315" w:author="USER" w:date="2020-07-30T11:12:00Z"/>
                <w:rFonts w:ascii="NikoshBAN" w:hAnsi="NikoshBAN" w:cs="NikoshBAN"/>
                <w:sz w:val="26"/>
                <w:szCs w:val="26"/>
                <w:cs/>
                <w:lang w:bidi="bn-BD"/>
                <w:rPrChange w:id="2316" w:author="Abdur Rahim" w:date="2020-07-30T15:37:00Z">
                  <w:rPr>
                    <w:ins w:id="2317" w:author="USER" w:date="2020-07-30T11:12:00Z"/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</w:pPr>
            <w:ins w:id="2318" w:author="USER" w:date="2020-07-30T11:12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31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জঙ্গীবাদ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32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2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নির্মূলে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2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32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শিক্ষাপ্রতিষ্ঠানসহ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32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2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স্থা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32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নীয়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32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32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যুবক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32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>/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33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যুবতীদের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33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33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মাঝে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33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33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জনসচেতনতামূলক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33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33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কার্যক্রম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33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33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গ্রহণ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33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>;</w:t>
              </w:r>
            </w:ins>
          </w:p>
          <w:p w:rsidR="007A3FEE" w:rsidRPr="002A598E" w:rsidDel="006F5DB4" w:rsidRDefault="007A3FEE" w:rsidP="007A3FEE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340" w:author="USER" w:date="2020-07-30T11:12:00Z"/>
                <w:rFonts w:ascii="NikoshBAN" w:hAnsi="NikoshBAN" w:cs="NikoshBAN"/>
                <w:sz w:val="26"/>
                <w:szCs w:val="26"/>
                <w:rPrChange w:id="2341" w:author="Abdur Rahim" w:date="2020-07-30T15:37:00Z">
                  <w:rPr>
                    <w:ins w:id="2342" w:author="USER" w:date="2020-07-30T11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343" w:author="USER" w:date="2020-07-30T11:12:00Z">
              <w:r w:rsidRPr="002A598E">
                <w:rPr>
                  <w:rFonts w:ascii="NikoshBAN" w:hAnsi="NikoshBAN" w:cs="NikoshBAN" w:hint="cs"/>
                  <w:sz w:val="26"/>
                  <w:szCs w:val="26"/>
                  <w:rPrChange w:id="234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বাল্যবিবাহ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34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rPrChange w:id="234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হ্রাস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34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7A3FEE" w:rsidRPr="002A598E" w:rsidRDefault="007A3FEE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348" w:author="USER" w:date="2020-07-30T11:12:00Z"/>
                <w:rFonts w:ascii="NikoshBAN" w:hAnsi="NikoshBAN" w:cs="NikoshBAN"/>
                <w:sz w:val="26"/>
                <w:szCs w:val="26"/>
                <w:lang w:bidi="bn-BD"/>
                <w:rPrChange w:id="2349" w:author="Abdur Rahim" w:date="2020-07-30T15:37:00Z">
                  <w:rPr>
                    <w:ins w:id="2350" w:author="USER" w:date="2020-07-30T11:12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2351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352" w:author="USER" w:date="2020-07-30T11:12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5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পর্যাপ্ত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5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5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মোবাইল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5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5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কোর্ট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5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5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পরিচালনা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36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47607A" w:rsidRPr="002A598E" w:rsidRDefault="0047607A" w:rsidP="0047607A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361" w:author="USER" w:date="2020-07-27T13:59:00Z"/>
                <w:rFonts w:ascii="NikoshBAN" w:hAnsi="NikoshBAN" w:cs="NikoshBAN"/>
                <w:sz w:val="26"/>
                <w:szCs w:val="26"/>
                <w:lang w:bidi="bn-BD"/>
                <w:rPrChange w:id="2362" w:author="Abdur Rahim" w:date="2020-07-30T15:37:00Z">
                  <w:rPr>
                    <w:ins w:id="2363" w:author="USER" w:date="2020-07-27T13:59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</w:pPr>
            <w:ins w:id="2364" w:author="USER" w:date="2020-07-27T13:59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6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টেকসই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6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6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উন্নয়ন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6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6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অভীষ্ট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7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7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লক্ষ্যে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7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7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পৌছার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7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7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পরিকল্পনা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7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7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গ্রহণ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37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6F5DB4" w:rsidRPr="002A598E" w:rsidRDefault="00E743B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379" w:author="USER" w:date="2020-07-27T13:49:00Z"/>
                <w:rFonts w:ascii="NikoshBAN" w:hAnsi="NikoshBAN" w:cs="NikoshBAN"/>
                <w:sz w:val="26"/>
                <w:szCs w:val="26"/>
                <w:rPrChange w:id="2380" w:author="Abdur Rahim" w:date="2020-07-30T15:37:00Z">
                  <w:rPr>
                    <w:ins w:id="2381" w:author="USER" w:date="2020-07-27T13:49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382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383" w:author="USER" w:date="2020-07-27T13:47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8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নদী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8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8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নালা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38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,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8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8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খাল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9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9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বিল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9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9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9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9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প্রাকৃতিক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9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9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জলাশয়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39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39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সংরক্ষণ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40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E743BB" w:rsidRPr="002A598E" w:rsidRDefault="00E743B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401" w:author="USER" w:date="2020-07-27T13:50:00Z"/>
                <w:rFonts w:ascii="NikoshBAN" w:hAnsi="NikoshBAN" w:cs="NikoshBAN"/>
                <w:sz w:val="26"/>
                <w:szCs w:val="26"/>
                <w:rPrChange w:id="2402" w:author="Abdur Rahim" w:date="2020-07-30T15:37:00Z">
                  <w:rPr>
                    <w:ins w:id="2403" w:author="USER" w:date="2020-07-27T13:50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404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405" w:author="USER" w:date="2020-07-27T13:49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40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সরকারের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40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40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নির্বাচনী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40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41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ইশতেহার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41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,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41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41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২০১৮</w:t>
              </w:r>
            </w:ins>
            <w:ins w:id="2414" w:author="USER" w:date="2020-07-27T13:50:00Z"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41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41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বাস্তবায়ন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41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E743BB" w:rsidRPr="002A598E" w:rsidRDefault="00E743B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418" w:author="ESTAB-1" w:date="2018-06-22T11:29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2419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420" w:author="USER" w:date="2020-07-27T13:50:00Z"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21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দুর্নীতির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422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23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বিরদ্ধে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424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25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জিরো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426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27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টলারেন্স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428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29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নীতি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430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31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বাস্তবায়ন</w:t>
              </w:r>
            </w:ins>
            <w:ins w:id="2432" w:author="USER" w:date="2020-07-27T13:51:00Z"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43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43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43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36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সরকারি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437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38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সকল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439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40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অফিস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441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42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দুর্নীতিমুক্তকরণে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443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44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দৃশ্যমান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445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46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কার্যক্রম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447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48" w:author="Abdur Rahim" w:date="2020-07-30T15:37:00Z">
                    <w:rPr>
                      <w:rFonts w:ascii="NikoshBAN" w:eastAsia="NikoshBAN" w:hAnsi="NikoshBAN" w:cs="NikoshBAN"/>
                      <w:sz w:val="20"/>
                      <w:szCs w:val="20"/>
                      <w:cs/>
                      <w:lang w:bidi="bn-IN"/>
                    </w:rPr>
                  </w:rPrChange>
                </w:rPr>
                <w:t>গ্রহণ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44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8872FB" w:rsidRPr="002A598E" w:rsidDel="007A3FE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2450" w:author="USER" w:date="2020-07-30T11:12:00Z"/>
                <w:rFonts w:ascii="NikoshBAN" w:hAnsi="NikoshBAN" w:cs="NikoshBAN"/>
                <w:sz w:val="26"/>
                <w:szCs w:val="26"/>
                <w:lang w:bidi="bn-BD"/>
                <w:rPrChange w:id="2451" w:author="Abdur Rahim" w:date="2020-07-30T15:37:00Z">
                  <w:rPr>
                    <w:del w:id="2452" w:author="USER" w:date="2020-07-30T11:12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2453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454" w:author="optima" w:date="2017-07-16T13:40:00Z">
              <w:del w:id="2455" w:author="USER" w:date="2020-07-30T11:12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45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  <w:ins w:id="2457" w:author="optima" w:date="2017-07-16T13:49:00Z">
              <w:del w:id="2458" w:author="USER" w:date="2020-07-30T11:12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45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460" w:author="optima" w:date="2017-07-16T13:40:00Z">
              <w:del w:id="2461" w:author="USER" w:date="2020-07-30T11:12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46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del w:id="2463" w:author="USER" w:date="2020-07-30T11:12:00Z"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46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ধর্মীয়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6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46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জঙ্গীগোষ্ঠী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6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46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উত্থান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6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</w:del>
            <w:ins w:id="2470" w:author="optima" w:date="2017-07-05T23:10:00Z">
              <w:del w:id="2471" w:author="USER" w:date="2020-07-30T11:12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47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উগ্রবাদ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47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47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ও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47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47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জঙ্গীবাদ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47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</w:del>
            </w:ins>
            <w:ins w:id="2478" w:author="ESTAB-1" w:date="2018-06-22T11:29:00Z">
              <w:del w:id="2479" w:author="USER" w:date="2020-07-30T11:12:00Z">
                <w:r w:rsidR="006F5DB4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নির্মূলে</w:delText>
                </w:r>
                <w:r w:rsidR="006F5DB4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</w:del>
            </w:ins>
            <w:del w:id="2480" w:author="USER" w:date="2020-07-30T11:12:00Z"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48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প্রতিরোধকল্পে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248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48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সকল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248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48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শিক্ষাপ্রতিষ্ঠানসহ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248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48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স্থ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48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া</w:delText>
              </w:r>
            </w:del>
            <w:ins w:id="2489" w:author="ESTAB-1" w:date="2018-06-22T11:30:00Z">
              <w:del w:id="2490" w:author="USER" w:date="2020-07-30T11:12:00Z">
                <w:r w:rsidR="006F5DB4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স্থা</w:delText>
                </w:r>
              </w:del>
            </w:ins>
            <w:del w:id="2491" w:author="USER" w:date="2020-07-30T11:12:00Z"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49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নীয়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249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4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যুবক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49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>/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49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যুবতীদের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249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49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মাঝে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249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50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জনসচেতনতামূলক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250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50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কার্যক্রম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250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50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গ্রহণ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250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>;</w:delText>
              </w:r>
            </w:del>
          </w:p>
          <w:p w:rsidR="006F5DB4" w:rsidRPr="002A598E" w:rsidRDefault="00E743B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506" w:author="ESTAB-1" w:date="2018-06-22T11:32:00Z"/>
                <w:rFonts w:ascii="NikoshBAN" w:hAnsi="NikoshBAN" w:cs="NikoshBAN"/>
                <w:sz w:val="26"/>
                <w:szCs w:val="26"/>
                <w:rPrChange w:id="2507" w:author="Abdur Rahim" w:date="2020-07-30T15:37:00Z">
                  <w:rPr>
                    <w:ins w:id="2508" w:author="ESTAB-1" w:date="2018-06-22T11:3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509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510" w:author="USER" w:date="2020-07-27T13:53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51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মাদকদ্রব্যের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51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51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অপব্যবহার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51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51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রোধকরণ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51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6F5DB4" w:rsidRPr="002A598E" w:rsidDel="007A3FE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517" w:author="ESTAB-1" w:date="2018-06-22T11:32:00Z"/>
                <w:del w:id="2518" w:author="USER" w:date="2020-07-30T11:12:00Z"/>
                <w:rFonts w:ascii="NikoshBAN" w:hAnsi="NikoshBAN" w:cs="NikoshBAN"/>
                <w:sz w:val="26"/>
                <w:szCs w:val="26"/>
              </w:rPr>
              <w:pPrChange w:id="2519" w:author="UC" w:date="2019-05-22T13:03:00Z">
                <w:pPr>
                  <w:autoSpaceDE w:val="0"/>
                  <w:autoSpaceDN w:val="0"/>
                  <w:ind w:left="1415"/>
                  <w:jc w:val="both"/>
                </w:pPr>
              </w:pPrChange>
            </w:pPr>
            <w:ins w:id="2520" w:author="optima" w:date="2017-07-16T13:43:00Z">
              <w:del w:id="2521" w:author="USER" w:date="2020-07-30T11:12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2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৩</w:delText>
                </w:r>
              </w:del>
            </w:ins>
            <w:ins w:id="2523" w:author="optima" w:date="2017-07-16T13:49:00Z">
              <w:del w:id="2524" w:author="USER" w:date="2020-07-30T11:12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2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526" w:author="optima" w:date="2017-07-16T13:43:00Z">
              <w:del w:id="2527" w:author="USER" w:date="2020-07-30T11:12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2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rPrChange w:id="252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বাল্যবিবাহ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rPrChange w:id="253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rPrChange w:id="253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হ্রাস</w:delText>
                </w:r>
              </w:del>
            </w:ins>
            <w:ins w:id="2532" w:author="ESTAB-1" w:date="2018-06-22T11:34:00Z">
              <w:del w:id="2533" w:author="USER" w:date="2020-07-30T11:12:00Z">
                <w:r w:rsidR="00727292"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</w:rPr>
                  <w:delText>;</w:delText>
                </w:r>
              </w:del>
            </w:ins>
          </w:p>
          <w:p w:rsidR="008872FB" w:rsidRPr="002A598E" w:rsidDel="006F5DB4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2534" w:author="ESTAB-1" w:date="2018-06-22T11:32:00Z"/>
                <w:rFonts w:ascii="NikoshBAN" w:hAnsi="NikoshBAN" w:cs="NikoshBAN"/>
                <w:sz w:val="26"/>
                <w:szCs w:val="26"/>
                <w:cs/>
                <w:lang w:bidi="bn-BD"/>
                <w:rPrChange w:id="2535" w:author="Abdur Rahim" w:date="2020-07-30T15:37:00Z">
                  <w:rPr>
                    <w:del w:id="2536" w:author="ESTAB-1" w:date="2018-06-22T11:32:00Z"/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pPrChange w:id="2537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538" w:author="optima" w:date="2017-07-16T13:43:00Z">
              <w:del w:id="2539" w:author="ESTAB-1" w:date="2018-06-22T11:32:00Z"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rPrChange w:id="254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, </w:delText>
                </w:r>
                <w:r w:rsidRPr="002A598E" w:rsidDel="006F5DB4">
                  <w:rPr>
                    <w:rFonts w:ascii="NikoshBAN" w:hAnsi="NikoshBAN" w:cs="NikoshBAN" w:hint="cs"/>
                    <w:sz w:val="26"/>
                    <w:szCs w:val="26"/>
                    <w:rPrChange w:id="254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বাল্যবিয়ে</w:delText>
                </w:r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rPrChange w:id="254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6F5DB4">
                  <w:rPr>
                    <w:rFonts w:ascii="NikoshBAN" w:hAnsi="NikoshBAN" w:cs="NikoshBAN" w:hint="cs"/>
                    <w:sz w:val="26"/>
                    <w:szCs w:val="26"/>
                    <w:lang w:bidi="bn-IN"/>
                    <w:rPrChange w:id="254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lang w:bidi="bn-IN"/>
                      </w:rPr>
                    </w:rPrChange>
                  </w:rPr>
                  <w:delText>হতে</w:delText>
                </w:r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rPrChange w:id="254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6F5DB4">
                  <w:rPr>
                    <w:rFonts w:ascii="NikoshBAN" w:hAnsi="NikoshBAN" w:cs="NikoshBAN" w:hint="cs"/>
                    <w:sz w:val="26"/>
                    <w:szCs w:val="26"/>
                    <w:rPrChange w:id="254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মুক্তি</w:delText>
                </w:r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rPrChange w:id="254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6F5DB4">
                  <w:rPr>
                    <w:rFonts w:ascii="NikoshBAN" w:hAnsi="NikoshBAN" w:cs="NikoshBAN" w:hint="cs"/>
                    <w:sz w:val="26"/>
                    <w:szCs w:val="26"/>
                    <w:rPrChange w:id="254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পাওয়া</w:delText>
                </w:r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rPrChange w:id="254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6F5DB4">
                  <w:rPr>
                    <w:rFonts w:ascii="NikoshBAN" w:hAnsi="NikoshBAN" w:cs="NikoshBAN" w:hint="cs"/>
                    <w:sz w:val="26"/>
                    <w:szCs w:val="26"/>
                    <w:rPrChange w:id="254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মেয়েদের</w:delText>
                </w:r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rPrChange w:id="255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6F5DB4">
                  <w:rPr>
                    <w:rFonts w:ascii="NikoshBAN" w:hAnsi="NikoshBAN" w:cs="NikoshBAN" w:hint="cs"/>
                    <w:sz w:val="26"/>
                    <w:szCs w:val="26"/>
                    <w:rPrChange w:id="255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এককালীন</w:delText>
                </w:r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rPrChange w:id="255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6F5DB4">
                  <w:rPr>
                    <w:rFonts w:ascii="NikoshBAN" w:hAnsi="NikoshBAN" w:cs="NikoshBAN" w:hint="cs"/>
                    <w:sz w:val="26"/>
                    <w:szCs w:val="26"/>
                    <w:rPrChange w:id="255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আর্থিক</w:delText>
                </w:r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rPrChange w:id="255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6F5DB4">
                  <w:rPr>
                    <w:rFonts w:ascii="NikoshBAN" w:hAnsi="NikoshBAN" w:cs="NikoshBAN" w:hint="cs"/>
                    <w:sz w:val="26"/>
                    <w:szCs w:val="26"/>
                    <w:rPrChange w:id="255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সুবিধা</w:delText>
                </w:r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rPrChange w:id="255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6F5DB4">
                  <w:rPr>
                    <w:rFonts w:ascii="NikoshBAN" w:hAnsi="NikoshBAN" w:cs="NikoshBAN" w:hint="cs"/>
                    <w:sz w:val="26"/>
                    <w:szCs w:val="26"/>
                    <w:rPrChange w:id="255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প্রদান</w:delText>
                </w:r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rPrChange w:id="255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;</w:delText>
                </w:r>
              </w:del>
            </w:ins>
          </w:p>
          <w:p w:rsidR="008872FB" w:rsidRPr="002A598E" w:rsidDel="007A3FE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2559" w:author="USER" w:date="2020-07-30T11:12:00Z"/>
                <w:rFonts w:ascii="NikoshBAN" w:hAnsi="NikoshBAN" w:cs="NikoshBAN"/>
                <w:sz w:val="26"/>
                <w:szCs w:val="26"/>
                <w:cs/>
              </w:rPr>
              <w:pPrChange w:id="2560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561" w:author="optima" w:date="2017-07-16T13:43:00Z">
              <w:del w:id="2562" w:author="USER" w:date="2020-07-30T11:12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6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  <w:ins w:id="2564" w:author="optima" w:date="2017-07-16T13:49:00Z">
              <w:del w:id="2565" w:author="USER" w:date="2020-07-30T11:12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6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567" w:author="optima" w:date="2017-07-16T13:43:00Z">
              <w:del w:id="2568" w:author="USER" w:date="2020-07-30T11:12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6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7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পর্যাপ্ত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7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7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মোবাইল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7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7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কোর্ট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7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7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পরিচালনার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7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7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মাধ্যমে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7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8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আইন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8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8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শৃঙ্খলা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8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8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পরিস্থিতির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8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8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স্বাভাবিক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8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8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অবস্থা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8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9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বজায়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59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59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রাখা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59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  <w:p w:rsidR="006F5DB4" w:rsidRPr="002A598E" w:rsidDel="007A3FEE" w:rsidRDefault="006F5DB4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594" w:author="ESTAB-1" w:date="2018-06-22T11:32:00Z"/>
                <w:del w:id="2595" w:author="USER" w:date="2020-07-30T11:13:00Z"/>
                <w:rFonts w:ascii="NikoshBAN" w:hAnsi="NikoshBAN" w:cs="NikoshBAN"/>
                <w:sz w:val="26"/>
                <w:szCs w:val="26"/>
                <w:cs/>
                <w:rPrChange w:id="2596" w:author="Abdur Rahim" w:date="2020-07-30T15:37:00Z">
                  <w:rPr>
                    <w:ins w:id="2597" w:author="ESTAB-1" w:date="2018-06-22T11:32:00Z"/>
                    <w:del w:id="2598" w:author="USER" w:date="2020-07-30T11:13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2599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</w:p>
          <w:p w:rsidR="008872FB" w:rsidRPr="002A598E" w:rsidDel="009A52F7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600" w:author="optima" w:date="2017-07-16T13:43:00Z"/>
                <w:del w:id="2601" w:author="ESTAB-1" w:date="2018-06-22T11:33:00Z"/>
                <w:rFonts w:ascii="NikoshBAN" w:hAnsi="NikoshBAN" w:cs="NikoshBAN"/>
                <w:sz w:val="26"/>
                <w:szCs w:val="26"/>
                <w:lang w:bidi="bn-BD"/>
                <w:rPrChange w:id="2602" w:author="Abdur Rahim" w:date="2020-07-30T15:37:00Z">
                  <w:rPr>
                    <w:ins w:id="2603" w:author="optima" w:date="2017-07-16T13:43:00Z"/>
                    <w:del w:id="2604" w:author="ESTAB-1" w:date="2018-06-22T11:33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2605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606" w:author="optima" w:date="2017-07-16T13:43:00Z">
              <w:del w:id="2607" w:author="ESTAB-1" w:date="2018-06-22T11:32:00Z">
                <w:r w:rsidRPr="002A598E" w:rsidDel="006F5DB4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0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</w:ins>
            <w:ins w:id="2609" w:author="optima" w:date="2017-07-16T13:49:00Z">
              <w:del w:id="2610" w:author="ESTAB-1" w:date="2018-06-22T11:32:00Z"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1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612" w:author="optima" w:date="2017-07-16T13:43:00Z">
              <w:del w:id="2613" w:author="ESTAB-1" w:date="2018-06-22T11:32:00Z">
                <w:r w:rsidRPr="002A598E" w:rsidDel="006F5DB4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1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rPrChange w:id="261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সরকারি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61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rPrChange w:id="261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জমি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61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, </w:delText>
                </w:r>
              </w:del>
              <w:del w:id="2619" w:author="ESTAB-1" w:date="2018-06-20T10:32:00Z">
                <w:r w:rsidRPr="002A598E" w:rsidDel="008872FB">
                  <w:rPr>
                    <w:rFonts w:ascii="NikoshBAN" w:hAnsi="NikoshBAN" w:cs="NikoshBAN" w:hint="cs"/>
                    <w:sz w:val="26"/>
                    <w:szCs w:val="26"/>
                    <w:rPrChange w:id="262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স্থা</w:delText>
                </w:r>
              </w:del>
              <w:del w:id="2621" w:author="ESTAB-1" w:date="2018-06-22T11:32:00Z"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rPrChange w:id="262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পনা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62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,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rPrChange w:id="262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খাল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62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rPrChange w:id="262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এবং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62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rPrChange w:id="262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নদীর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62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rPrChange w:id="263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ধারের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63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</w:del>
              <w:r w:rsidRPr="002A598E">
                <w:rPr>
                  <w:rFonts w:ascii="NikoshBAN" w:hAnsi="NikoshBAN" w:cs="NikoshBAN" w:hint="cs"/>
                  <w:sz w:val="26"/>
                  <w:szCs w:val="26"/>
                  <w:rPrChange w:id="263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অবৈধ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63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del w:id="2634" w:author="ESTAB-1" w:date="2018-06-20T10:32:00Z">
                <w:r w:rsidRPr="002A598E" w:rsidDel="008872FB">
                  <w:rPr>
                    <w:rFonts w:ascii="NikoshBAN" w:hAnsi="NikoshBAN" w:cs="NikoshBAN" w:hint="cs"/>
                    <w:sz w:val="26"/>
                    <w:szCs w:val="26"/>
                    <w:rPrChange w:id="263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স্থা</w:delText>
                </w:r>
              </w:del>
            </w:ins>
            <w:ins w:id="2636" w:author="ESTAB-1" w:date="2018-06-22T11:30:00Z">
              <w:r w:rsidR="006F5DB4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</w:rPr>
                <w:t>স্থা</w:t>
              </w:r>
            </w:ins>
            <w:ins w:id="2637" w:author="optima" w:date="2017-07-16T13:43:00Z">
              <w:r w:rsidRPr="002A598E">
                <w:rPr>
                  <w:rFonts w:ascii="NikoshBAN" w:hAnsi="NikoshBAN" w:cs="NikoshBAN" w:hint="cs"/>
                  <w:sz w:val="26"/>
                  <w:szCs w:val="26"/>
                  <w:rPrChange w:id="263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পনা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63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rPrChange w:id="264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উচ্ছেদ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64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64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কার্যক্রম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64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64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পরিচালনা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64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9A52F7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646" w:author="ESTAB-1" w:date="2018-06-22T11:33:00Z"/>
                <w:rFonts w:ascii="NikoshBAN" w:hAnsi="NikoshBAN" w:cs="NikoshBAN"/>
                <w:sz w:val="26"/>
                <w:szCs w:val="26"/>
                <w:cs/>
              </w:rPr>
              <w:pPrChange w:id="2647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  <w:ins w:id="2648" w:author="optima" w:date="2017-07-16T13:43:00Z">
              <w:del w:id="2649" w:author="ESTAB-1" w:date="2018-06-22T11:33:00Z"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5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৬</w:delText>
                </w:r>
              </w:del>
            </w:ins>
            <w:ins w:id="2651" w:author="optima" w:date="2017-07-16T13:49:00Z">
              <w:del w:id="2652" w:author="ESTAB-1" w:date="2018-06-22T11:33:00Z"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5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654" w:author="optima" w:date="2017-07-16T13:43:00Z">
              <w:del w:id="2655" w:author="ESTAB-1" w:date="2018-06-22T11:33:00Z"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5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5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দায়েরকৃত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5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</w:p>
          <w:p w:rsidR="008872FB" w:rsidRPr="002A598E" w:rsidDel="009A52F7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2659" w:author="ESTAB-1" w:date="2018-06-22T11:33:00Z"/>
                <w:rFonts w:ascii="NikoshBAN" w:hAnsi="NikoshBAN" w:cs="NikoshBAN"/>
                <w:sz w:val="26"/>
                <w:szCs w:val="26"/>
                <w:cs/>
              </w:rPr>
              <w:pPrChange w:id="2660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  <w:ins w:id="2661" w:author="optima" w:date="2017-07-16T13:43:00Z">
              <w:del w:id="2662" w:author="USER" w:date="2020-07-30T11:37:00Z">
                <w:r w:rsidRPr="002A598E" w:rsidDel="00595945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6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মিউটেশন</w:delText>
                </w:r>
                <w:r w:rsidRPr="002A598E" w:rsidDel="00595945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6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595945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6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কেস</w:delText>
                </w:r>
                <w:r w:rsidRPr="002A598E" w:rsidDel="00595945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6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595945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6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যথাসময়ে</w:delText>
                </w:r>
                <w:r w:rsidRPr="002A598E" w:rsidDel="00595945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6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595945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6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নিষ্পত্তি</w:delText>
                </w:r>
                <w:r w:rsidRPr="002A598E" w:rsidDel="00595945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7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595945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7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করে</w:delText>
                </w:r>
                <w:r w:rsidRPr="002A598E" w:rsidDel="00595945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7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595945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7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খতিয়ান</w:delText>
                </w:r>
                <w:r w:rsidRPr="002A598E" w:rsidDel="00595945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7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595945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7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হালনাগাদ</w:delText>
                </w:r>
                <w:r w:rsidRPr="002A598E" w:rsidDel="00595945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7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595945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7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রাখা</w:delText>
                </w:r>
                <w:r w:rsidRPr="002A598E" w:rsidDel="00595945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67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  <w:p w:rsidR="009A52F7" w:rsidRPr="002A598E" w:rsidDel="00595945" w:rsidRDefault="009A52F7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679" w:author="ESTAB-1" w:date="2018-06-22T11:33:00Z"/>
                <w:del w:id="2680" w:author="USER" w:date="2020-07-30T11:37:00Z"/>
                <w:rFonts w:ascii="NikoshBAN" w:hAnsi="NikoshBAN" w:cs="NikoshBAN"/>
                <w:sz w:val="26"/>
                <w:szCs w:val="26"/>
                <w:cs/>
                <w:rPrChange w:id="2681" w:author="Abdur Rahim" w:date="2020-07-30T15:37:00Z">
                  <w:rPr>
                    <w:ins w:id="2682" w:author="ESTAB-1" w:date="2018-06-22T11:33:00Z"/>
                    <w:del w:id="2683" w:author="USER" w:date="2020-07-30T11:37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2684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</w:p>
          <w:p w:rsidR="008872FB" w:rsidRPr="002A598E" w:rsidDel="007A3FE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2685" w:author="USER" w:date="2020-07-30T11:13:00Z"/>
                <w:rFonts w:ascii="NikoshBAN" w:hAnsi="NikoshBAN" w:cs="NikoshBAN"/>
                <w:sz w:val="26"/>
                <w:szCs w:val="26"/>
                <w:cs/>
              </w:rPr>
              <w:pPrChange w:id="2686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  <w:ins w:id="2687" w:author="optima" w:date="2017-07-16T13:44:00Z">
              <w:del w:id="2688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8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৭</w:delText>
                </w:r>
              </w:del>
            </w:ins>
            <w:ins w:id="2690" w:author="optima" w:date="2017-07-16T13:50:00Z">
              <w:del w:id="2691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9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693" w:author="optima" w:date="2017-07-16T13:44:00Z">
              <w:del w:id="2694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9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9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ভূমি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9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69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উন্নয়ন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69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0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0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0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ও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0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0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0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0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বহির্ভূত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0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0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রাজস্বের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0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1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বিভিন্ন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1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1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খাত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1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1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হতে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1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4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1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কোটি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1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86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1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লক্ষ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1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2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টাকা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2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2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আদায়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72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  <w:p w:rsidR="009A52F7" w:rsidRPr="002A598E" w:rsidDel="007A3FEE" w:rsidRDefault="009A52F7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724" w:author="ESTAB-1" w:date="2018-06-22T11:33:00Z"/>
                <w:del w:id="2725" w:author="USER" w:date="2020-07-30T11:13:00Z"/>
                <w:rFonts w:ascii="NikoshBAN" w:hAnsi="NikoshBAN" w:cs="NikoshBAN"/>
                <w:sz w:val="26"/>
                <w:szCs w:val="26"/>
                <w:cs/>
                <w:rPrChange w:id="2726" w:author="Abdur Rahim" w:date="2020-07-30T15:37:00Z">
                  <w:rPr>
                    <w:ins w:id="2727" w:author="ESTAB-1" w:date="2018-06-22T11:33:00Z"/>
                    <w:del w:id="2728" w:author="USER" w:date="2020-07-30T11:13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2729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</w:p>
          <w:p w:rsidR="008872FB" w:rsidRPr="002A598E" w:rsidDel="007A3FE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2730" w:author="USER" w:date="2020-07-30T11:13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2731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  <w:ins w:id="2732" w:author="optima" w:date="2017-07-16T13:44:00Z">
              <w:del w:id="2733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3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৮</w:delText>
                </w:r>
              </w:del>
            </w:ins>
            <w:ins w:id="2735" w:author="optima" w:date="2017-07-16T13:50:00Z">
              <w:del w:id="2736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3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738" w:author="optima" w:date="2017-07-16T13:44:00Z">
              <w:del w:id="2739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4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74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>2</w:delText>
                </w:r>
              </w:del>
            </w:ins>
            <w:ins w:id="2742" w:author="UC" w:date="2019-05-22T15:25:00Z">
              <w:del w:id="2743" w:author="USER" w:date="2020-07-30T11:13:00Z">
                <w:r w:rsidR="008F110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4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২৫</w:delText>
                </w:r>
              </w:del>
            </w:ins>
            <w:ins w:id="2745" w:author="ESTAB-1" w:date="2018-06-12T10:50:00Z">
              <w:del w:id="2746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৩০</w:delText>
                </w:r>
              </w:del>
            </w:ins>
            <w:ins w:id="2747" w:author="optima" w:date="2017-07-16T13:44:00Z">
              <w:del w:id="2748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274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lang w:bidi="bn-BD"/>
                      </w:rPr>
                    </w:rPrChange>
                  </w:rPr>
                  <w:delText>টি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75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275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lang w:bidi="bn-BD"/>
                      </w:rPr>
                    </w:rPrChange>
                  </w:rPr>
                  <w:delText>নতুন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75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275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lang w:bidi="bn-BD"/>
                      </w:rPr>
                    </w:rPrChange>
                  </w:rPr>
                  <w:delText>গুচ্ছগ্রাম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75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275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সৃজনের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75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275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মাধ্যমে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75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70</w:delText>
                </w:r>
              </w:del>
            </w:ins>
            <w:ins w:id="2759" w:author="ESTAB-1" w:date="2018-06-12T10:50:00Z">
              <w:del w:id="2760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১২০০</w:delText>
                </w:r>
              </w:del>
            </w:ins>
            <w:ins w:id="2761" w:author="UC" w:date="2019-05-22T15:25:00Z">
              <w:del w:id="2762" w:author="USER" w:date="2020-07-30T11:13:00Z">
                <w:r w:rsidR="008F1103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6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১৩০০</w:delText>
                </w:r>
              </w:del>
            </w:ins>
            <w:ins w:id="2764" w:author="optima" w:date="2017-07-16T13:44:00Z">
              <w:del w:id="2765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276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lang w:bidi="bn-BD"/>
                      </w:rPr>
                    </w:rPrChange>
                  </w:rPr>
                  <w:delText>টি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76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276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lang w:bidi="bn-BD"/>
                      </w:rPr>
                    </w:rPrChange>
                  </w:rPr>
                  <w:delText>আশ্রয়হীন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76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277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lang w:bidi="bn-BD"/>
                      </w:rPr>
                    </w:rPrChange>
                  </w:rPr>
                  <w:delText>পরিবারকে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77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277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পুনর্বাসন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277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;</w:delText>
                </w:r>
              </w:del>
            </w:ins>
          </w:p>
          <w:p w:rsidR="009A52F7" w:rsidRPr="002A598E" w:rsidDel="007A3FEE" w:rsidRDefault="009A52F7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774" w:author="ESTAB-1" w:date="2018-06-22T11:33:00Z"/>
                <w:del w:id="2775" w:author="USER" w:date="2020-07-30T11:13:00Z"/>
                <w:rFonts w:ascii="NikoshBAN" w:hAnsi="NikoshBAN" w:cs="NikoshBAN"/>
                <w:sz w:val="26"/>
                <w:szCs w:val="26"/>
                <w:lang w:bidi="bn-BD"/>
                <w:rPrChange w:id="2776" w:author="Abdur Rahim" w:date="2020-07-30T15:37:00Z">
                  <w:rPr>
                    <w:ins w:id="2777" w:author="ESTAB-1" w:date="2018-06-22T11:33:00Z"/>
                    <w:del w:id="2778" w:author="USER" w:date="2020-07-30T11:13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2779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</w:p>
          <w:p w:rsidR="008872FB" w:rsidRPr="002A598E" w:rsidDel="00A061F8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2780" w:author="ESTAB-1" w:date="2018-06-22T11:34:00Z"/>
                <w:rFonts w:ascii="NikoshBAN" w:hAnsi="NikoshBAN" w:cs="NikoshBAN"/>
                <w:sz w:val="26"/>
                <w:szCs w:val="26"/>
                <w:cs/>
              </w:rPr>
              <w:pPrChange w:id="2781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  <w:ins w:id="2782" w:author="optima" w:date="2017-07-16T13:44:00Z">
              <w:del w:id="2783" w:author="ESTAB-1" w:date="2018-06-22T11:33:00Z"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78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৯</w:delText>
                </w:r>
              </w:del>
            </w:ins>
            <w:ins w:id="2785" w:author="optima" w:date="2017-07-16T13:50:00Z">
              <w:del w:id="2786" w:author="ESTAB-1" w:date="2018-06-22T11:33:00Z"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8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788" w:author="optima" w:date="2017-07-16T13:44:00Z">
              <w:del w:id="2789" w:author="ESTAB-1" w:date="2018-06-22T11:33:00Z"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79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79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নদীপ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79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থ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79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79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79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যাত্রীদের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279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del w:id="2797" w:author="ESTAB-1" w:date="2018-06-22T11:33:00Z"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79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ঝুঁকি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79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0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হ্রাসে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80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0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নৌযানগুলোতে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80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80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পর্য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0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াপ্ত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80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0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জীবন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80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0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রক্ষাকারী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81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1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সরঞ্জাম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81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1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রাখার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81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1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প্রয়োজনীয়</w:delText>
                </w:r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81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9A52F7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1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ব্যব</w:delText>
                </w:r>
              </w:del>
              <w:del w:id="2818" w:author="ESTAB-1" w:date="2018-06-20T10:32:00Z">
                <w:r w:rsidRPr="002A598E" w:rsidDel="008872FB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1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স্থা</w:delText>
                </w:r>
              </w:del>
              <w:del w:id="2820" w:author="ESTAB-1" w:date="2018-06-22T11:33:00Z">
                <w:r w:rsidRPr="002A598E" w:rsidDel="009A52F7">
                  <w:rPr>
                    <w:rFonts w:ascii="NikoshBAN" w:hAnsi="NikoshBAN" w:cs="NikoshBAN"/>
                    <w:sz w:val="26"/>
                    <w:szCs w:val="26"/>
                    <w:rPrChange w:id="282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</w:del>
            </w:ins>
            <w:ins w:id="2822" w:author="ESTAB-1" w:date="2018-06-22T11:33:00Z">
              <w:r w:rsidR="009A52F7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নিরাপত্তা</w:t>
              </w:r>
              <w:r w:rsidR="009A52F7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9A52F7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ও</w:t>
              </w:r>
              <w:r w:rsidR="009A52F7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9A52F7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নির্বিঘ</w:t>
              </w:r>
            </w:ins>
            <w:ins w:id="2823" w:author="ESTAB-1" w:date="2018-06-22T11:34:00Z">
              <w:r w:rsidR="009A52F7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্ন</w:t>
              </w:r>
              <w:r w:rsidR="009A52F7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9A52F7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যাতায়াতের</w:t>
              </w:r>
              <w:r w:rsidR="009A52F7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  <w:r w:rsidR="009A52F7"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  <w:t>ব্যবস্থা</w:t>
              </w:r>
              <w:r w:rsidR="009A52F7"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</w:rPr>
                <w:t xml:space="preserve"> </w:t>
              </w:r>
            </w:ins>
            <w:ins w:id="2824" w:author="optima" w:date="2017-07-16T13:44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82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গ্রহণ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282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>;</w:t>
              </w:r>
            </w:ins>
          </w:p>
          <w:p w:rsidR="00A061F8" w:rsidRPr="002A598E" w:rsidRDefault="00A061F8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827" w:author="ESTAB-1" w:date="2018-06-22T11:34:00Z"/>
                <w:rFonts w:ascii="NikoshBAN" w:hAnsi="NikoshBAN" w:cs="NikoshBAN"/>
                <w:sz w:val="26"/>
                <w:szCs w:val="26"/>
                <w:cs/>
                <w:rPrChange w:id="2828" w:author="Abdur Rahim" w:date="2020-07-30T15:37:00Z">
                  <w:rPr>
                    <w:ins w:id="2829" w:author="ESTAB-1" w:date="2018-06-22T11:34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2830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</w:p>
          <w:p w:rsidR="008872FB" w:rsidRPr="002A598E" w:rsidDel="00A061F8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831" w:author="optima" w:date="2017-07-16T13:44:00Z"/>
                <w:del w:id="2832" w:author="ESTAB-1" w:date="2018-06-22T11:34:00Z"/>
                <w:rFonts w:ascii="NikoshBAN" w:hAnsi="NikoshBAN" w:cs="NikoshBAN"/>
                <w:sz w:val="26"/>
                <w:szCs w:val="26"/>
                <w:lang w:bidi="bn-BD"/>
                <w:rPrChange w:id="2833" w:author="Abdur Rahim" w:date="2020-07-30T15:37:00Z">
                  <w:rPr>
                    <w:ins w:id="2834" w:author="optima" w:date="2017-07-16T13:44:00Z"/>
                    <w:del w:id="2835" w:author="ESTAB-1" w:date="2018-06-22T11:34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836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  <w:ins w:id="2837" w:author="optima" w:date="2017-07-16T13:44:00Z">
              <w:del w:id="2838" w:author="ESTAB-1" w:date="2018-06-22T11:34:00Z">
                <w:r w:rsidRPr="002A598E" w:rsidDel="00A061F8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83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  <w:ins w:id="2840" w:author="optima" w:date="2017-07-16T13:50:00Z">
              <w:del w:id="2841" w:author="ESTAB-1" w:date="2018-06-22T11:34:00Z">
                <w:r w:rsidRPr="002A598E" w:rsidDel="00A061F8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84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843" w:author="optima" w:date="2017-07-16T13:44:00Z">
              <w:del w:id="2844" w:author="ESTAB-1" w:date="2018-06-22T11:34:00Z">
                <w:r w:rsidRPr="002A598E" w:rsidDel="00A061F8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84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284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lang w:bidi="bn-BD"/>
                    </w:rPr>
                  </w:rPrChange>
                </w:rPr>
                <w:t>সামাজিক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84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284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lang w:bidi="bn-BD"/>
                    </w:rPr>
                  </w:rPrChange>
                </w:rPr>
                <w:t>যোগাযোগ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84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285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lang w:bidi="bn-BD"/>
                    </w:rPr>
                  </w:rPrChange>
                </w:rPr>
                <w:t>মাধ্যম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85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285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ব্যবহারের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85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285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মাধ্যমে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85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285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নাগরিক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85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285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সেবা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85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286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প্রদান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286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>;</w:t>
              </w:r>
            </w:ins>
          </w:p>
          <w:p w:rsidR="00A061F8" w:rsidRPr="002A598E" w:rsidRDefault="00A061F8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862" w:author="ESTAB-1" w:date="2018-06-22T11:34:00Z"/>
                <w:rFonts w:ascii="NikoshBAN" w:hAnsi="NikoshBAN" w:cs="NikoshBAN"/>
                <w:sz w:val="26"/>
                <w:szCs w:val="26"/>
                <w:cs/>
              </w:rPr>
              <w:pPrChange w:id="2863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</w:p>
          <w:p w:rsidR="008872FB" w:rsidRPr="002A598E" w:rsidDel="007A3FE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864" w:author="optima" w:date="2017-07-16T13:44:00Z"/>
                <w:del w:id="2865" w:author="USER" w:date="2020-07-30T11:13:00Z"/>
                <w:rFonts w:ascii="NikoshBAN" w:hAnsi="NikoshBAN" w:cs="NikoshBAN"/>
                <w:sz w:val="26"/>
                <w:szCs w:val="26"/>
                <w:lang w:bidi="bn-BD"/>
                <w:rPrChange w:id="2866" w:author="Abdur Rahim" w:date="2020-07-30T15:37:00Z">
                  <w:rPr>
                    <w:ins w:id="2867" w:author="optima" w:date="2017-07-16T13:44:00Z"/>
                    <w:del w:id="2868" w:author="USER" w:date="2020-07-30T11:13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2869" w:author="UC" w:date="2019-05-22T13:03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  <w:ins w:id="2870" w:author="optima" w:date="2017-07-16T13:44:00Z">
              <w:del w:id="2871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87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১১</w:delText>
                </w:r>
              </w:del>
            </w:ins>
            <w:ins w:id="2873" w:author="optima" w:date="2017-07-16T13:50:00Z">
              <w:del w:id="2874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87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876" w:author="optima" w:date="2017-07-16T13:44:00Z">
              <w:del w:id="2877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87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7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বৃক্ষরোপণ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88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ে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88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8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সচেতনতা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88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8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বৃদ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</w:rPr>
                  <w:delText>্ধিসহ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</w:rPr>
                  <w:delText>সামাজিক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</w:rPr>
                  <w:delText>বনায়নে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</w:rPr>
                  <w:delText>সকলকে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</w:rPr>
                  <w:delText>উদ</w:delText>
                </w:r>
              </w:del>
            </w:ins>
            <w:ins w:id="2885" w:author="optima" w:date="2017-07-18T12:06:00Z">
              <w:del w:id="2886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্বু</w:delText>
                </w:r>
              </w:del>
            </w:ins>
            <w:ins w:id="2887" w:author="optima" w:date="2017-07-16T13:44:00Z">
              <w:del w:id="2888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8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দ্ধকরণ</w:delText>
                </w:r>
              </w:del>
            </w:ins>
            <w:ins w:id="2890" w:author="ESTAB-1" w:date="2018-06-22T11:35:00Z">
              <w:del w:id="2891" w:author="USER" w:date="2020-07-30T11:13:00Z">
                <w:r w:rsidR="00A061F8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A061F8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ও</w:delText>
                </w:r>
                <w:r w:rsidR="00A061F8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</w:del>
            </w:ins>
            <w:ins w:id="2892" w:author="optima" w:date="2017-07-16T13:44:00Z">
              <w:del w:id="2893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rPrChange w:id="289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,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89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89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সরক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89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ারি</w:delText>
                </w:r>
              </w:del>
            </w:ins>
            <w:ins w:id="2898" w:author="ESTAB-1" w:date="2018-06-22T11:35:00Z">
              <w:del w:id="2899" w:author="USER" w:date="2020-07-30T11:13:00Z">
                <w:r w:rsidR="00A061F8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ভাবে</w:delText>
                </w:r>
                <w:r w:rsidR="00A061F8"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</w:del>
            </w:ins>
            <w:ins w:id="2900" w:author="optima" w:date="2017-07-16T13:44:00Z">
              <w:del w:id="2901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90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0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ব্যবস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90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্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0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থাপনায়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rPrChange w:id="290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1</w:delText>
                </w:r>
              </w:del>
            </w:ins>
            <w:ins w:id="2907" w:author="ESTAB-1" w:date="2018-06-14T10:38:00Z">
              <w:del w:id="2908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>.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৫</w:delText>
                </w:r>
              </w:del>
            </w:ins>
            <w:ins w:id="2909" w:author="optima" w:date="2017-07-16T13:44:00Z">
              <w:del w:id="2910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91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1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লক্ষ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91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1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বৃক্ষরোপণ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rPrChange w:id="291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;</w:delText>
                </w:r>
              </w:del>
            </w:ins>
          </w:p>
          <w:p w:rsidR="00656878" w:rsidRPr="002A598E" w:rsidDel="007A3FE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916" w:author="ESTAB-1" w:date="2018-06-22T11:35:00Z"/>
                <w:del w:id="2917" w:author="USER" w:date="2020-07-30T11:13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2918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919" w:author="optima" w:date="2017-07-16T13:44:00Z">
              <w:del w:id="2920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92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  <w:ins w:id="2922" w:author="optima" w:date="2017-07-16T13:50:00Z">
              <w:del w:id="2923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92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2925" w:author="optima" w:date="2017-07-16T13:44:00Z">
              <w:del w:id="2926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92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</w:p>
          <w:p w:rsidR="008872FB" w:rsidRPr="002A598E" w:rsidDel="007A3FE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2928" w:author="USER" w:date="2020-07-30T11:13:00Z"/>
                <w:rFonts w:ascii="NikoshBAN" w:hAnsi="NikoshBAN" w:cs="NikoshBAN"/>
                <w:sz w:val="26"/>
                <w:szCs w:val="26"/>
                <w:lang w:bidi="bn-BD"/>
                <w:rPrChange w:id="2929" w:author="Abdur Rahim" w:date="2020-07-30T15:37:00Z">
                  <w:rPr>
                    <w:del w:id="2930" w:author="USER" w:date="2020-07-30T11:13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2931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2932" w:author="optima" w:date="2017-07-16T13:44:00Z">
              <w:del w:id="2933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3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প্রকৃত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93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93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দরি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3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দ্র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rPrChange w:id="293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3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ভূমিহীনদের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rPrChange w:id="294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4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মাঝে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rPrChange w:id="294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16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94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00</w:delText>
                </w:r>
              </w:del>
            </w:ins>
            <w:ins w:id="2944" w:author="ESTAB-1" w:date="2018-06-12T10:50:00Z">
              <w:del w:id="2945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৪৫০</w:delText>
                </w:r>
              </w:del>
            </w:ins>
            <w:ins w:id="2946" w:author="optima" w:date="2017-07-16T13:44:00Z">
              <w:del w:id="2947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94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4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একর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95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95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খা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5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সজমি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rPrChange w:id="295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5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বন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95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্দো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5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বস্ত</w:delText>
                </w:r>
              </w:del>
            </w:ins>
            <w:ins w:id="2957" w:author="ESTAB-1" w:date="2018-06-23T12:56:00Z">
              <w:del w:id="2958" w:author="USER" w:date="2020-07-30T11:13:00Z">
                <w:r w:rsidR="00A31398"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স্ত</w:delText>
                </w:r>
              </w:del>
            </w:ins>
            <w:ins w:id="2959" w:author="optima" w:date="2017-07-16T13:44:00Z">
              <w:del w:id="2960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296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6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প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96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্রদা</w:delText>
                </w:r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296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ন</w:delText>
                </w:r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296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</w:del>
              <w:del w:id="2966" w:author="USER" w:date="2020-07-27T13:56:00Z"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rPrChange w:id="296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;</w:delText>
                </w:r>
              </w:del>
            </w:ins>
          </w:p>
          <w:p w:rsidR="00656878" w:rsidRPr="002A598E" w:rsidDel="007A3FEE" w:rsidRDefault="00656878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2968" w:author="ESTAB-1" w:date="2018-06-22T11:35:00Z"/>
                <w:del w:id="2969" w:author="USER" w:date="2020-07-30T11:13:00Z"/>
                <w:rFonts w:ascii="NikoshBAN" w:hAnsi="NikoshBAN" w:cs="NikoshBAN"/>
                <w:sz w:val="26"/>
                <w:szCs w:val="26"/>
                <w:cs/>
                <w:lang w:bidi="bn-BD"/>
              </w:rPr>
              <w:pPrChange w:id="2970" w:author="UC" w:date="2019-05-22T13:03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</w:p>
          <w:p w:rsidR="008872FB" w:rsidRPr="002A598E" w:rsidDel="007A3FE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2971" w:author="USER" w:date="2020-07-30T11:13:00Z"/>
                <w:rFonts w:ascii="NikoshBAN" w:hAnsi="NikoshBAN" w:cs="NikoshBAN"/>
                <w:sz w:val="26"/>
                <w:szCs w:val="26"/>
                <w:cs/>
                <w:lang w:bidi="bn-BD"/>
                <w:rPrChange w:id="2972" w:author="Abdur Rahim" w:date="2020-07-30T15:37:00Z">
                  <w:rPr>
                    <w:del w:id="2973" w:author="USER" w:date="2020-07-30T11:13:00Z"/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pPrChange w:id="2974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del w:id="2975" w:author="USER" w:date="2020-07-30T11:13:00Z"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97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বিনি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97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য়ো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97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গ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97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98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বান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98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্ধব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298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98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সহায়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98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298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98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পরিবেশ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298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298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সৃষ্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298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টি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lang w:bidi="bn-BD"/>
                  <w:rPrChange w:id="299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</w:del>
          </w:p>
          <w:p w:rsidR="008872FB" w:rsidRPr="002A598E" w:rsidDel="007A3FE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2991" w:author="USER" w:date="2020-07-30T11:13:00Z"/>
                <w:rFonts w:ascii="NikoshBAN" w:hAnsi="NikoshBAN" w:cs="NikoshBAN"/>
                <w:sz w:val="26"/>
                <w:szCs w:val="26"/>
                <w:lang w:bidi="bn-BD"/>
                <w:rPrChange w:id="2992" w:author="Abdur Rahim" w:date="2020-07-30T15:37:00Z">
                  <w:rPr>
                    <w:del w:id="2993" w:author="USER" w:date="2020-07-30T11:13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2994" w:author="USER" w:date="2020-07-27T13:57:00Z">
                <w:pPr>
                  <w:pStyle w:val="ListParagraph"/>
                  <w:autoSpaceDE w:val="0"/>
                  <w:autoSpaceDN w:val="0"/>
                  <w:jc w:val="both"/>
                </w:pPr>
              </w:pPrChange>
            </w:pPr>
            <w:ins w:id="2995" w:author="optima" w:date="2017-07-16T13:41:00Z">
              <w:del w:id="2996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299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১৩</w:delText>
                </w:r>
              </w:del>
            </w:ins>
            <w:ins w:id="2998" w:author="optima" w:date="2017-07-16T13:50:00Z">
              <w:del w:id="2999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00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3001" w:author="optima" w:date="2017-07-16T13:41:00Z">
              <w:del w:id="3002" w:author="USER" w:date="2020-07-30T11:13:00Z">
                <w:r w:rsidRPr="002A598E" w:rsidDel="007A3FE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00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del w:id="3004" w:author="USER" w:date="2020-07-30T11:13:00Z"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0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ভ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0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ো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0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লা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300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0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জে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1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লার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301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1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মোট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301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1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ভিক্ষ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1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ুকে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1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র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1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1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সংখ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1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্যা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2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</w:del>
            <w:ins w:id="3021" w:author="UC" w:date="2019-05-22T15:22:00Z">
              <w:del w:id="3022" w:author="USER" w:date="2020-07-27T13:54:00Z">
                <w:r w:rsidR="00720843" w:rsidRPr="002A598E" w:rsidDel="00E743BB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02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৩</w:delText>
                </w:r>
              </w:del>
            </w:ins>
            <w:ins w:id="3024" w:author="ESTAB-1" w:date="2018-06-14T10:38:00Z">
              <w:del w:id="3025" w:author="USER" w:date="2020-07-30T11:13:00Z">
                <w:r w:rsidRPr="002A598E" w:rsidDel="007A3FE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৪</w:delText>
                </w:r>
              </w:del>
            </w:ins>
            <w:del w:id="3026" w:author="USER" w:date="2020-07-30T11:13:00Z">
              <w:r w:rsidRPr="002A598E" w:rsidDel="007A3FE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2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30%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2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2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মিয়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3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ে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303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3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আন</w:delText>
              </w:r>
              <w:r w:rsidRPr="002A598E" w:rsidDel="007A3FE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3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া</w:delText>
              </w:r>
              <w:r w:rsidRPr="002A598E" w:rsidDel="007A3FEE">
                <w:rPr>
                  <w:rFonts w:ascii="NikoshBAN" w:hAnsi="NikoshBAN" w:cs="NikoshBAN"/>
                  <w:sz w:val="26"/>
                  <w:szCs w:val="26"/>
                  <w:rPrChange w:id="303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>;</w:delText>
              </w:r>
            </w:del>
          </w:p>
          <w:p w:rsidR="008872FB" w:rsidRPr="002A598E" w:rsidDel="0047607A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035" w:author="optima" w:date="2017-07-04T07:25:00Z"/>
                <w:del w:id="3036" w:author="USER" w:date="2020-07-27T13:57:00Z"/>
                <w:rFonts w:ascii="NikoshBAN" w:hAnsi="NikoshBAN" w:cs="NikoshBAN"/>
                <w:sz w:val="26"/>
                <w:szCs w:val="26"/>
                <w:cs/>
                <w:rPrChange w:id="3037" w:author="Abdur Rahim" w:date="2020-07-30T15:37:00Z">
                  <w:rPr>
                    <w:ins w:id="3038" w:author="optima" w:date="2017-07-04T07:25:00Z"/>
                    <w:del w:id="3039" w:author="USER" w:date="2020-07-27T13:57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3040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</w:p>
          <w:p w:rsidR="0047607A" w:rsidRPr="002A598E" w:rsidDel="00595945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3041" w:author="USER" w:date="2020-07-27T13:56:00Z"/>
                <w:rFonts w:ascii="NikoshBAN" w:hAnsi="NikoshBAN" w:cs="NikoshBAN"/>
                <w:sz w:val="26"/>
                <w:szCs w:val="26"/>
                <w:lang w:bidi="bn-BD"/>
                <w:rPrChange w:id="3042" w:author="Abdur Rahim" w:date="2020-07-30T15:37:00Z">
                  <w:rPr>
                    <w:del w:id="3043" w:author="USER" w:date="2020-07-27T13:56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3044" w:author="USER" w:date="2020-07-27T13:57:00Z">
                <w:pPr>
                  <w:pStyle w:val="ListParagraph"/>
                  <w:autoSpaceDE w:val="0"/>
                  <w:autoSpaceDN w:val="0"/>
                  <w:jc w:val="both"/>
                </w:pPr>
              </w:pPrChange>
            </w:pPr>
            <w:ins w:id="3045" w:author="optima" w:date="2017-07-16T13:44:00Z">
              <w:del w:id="3046" w:author="ESTAB-1" w:date="2018-06-22T11:36:00Z">
                <w:r w:rsidRPr="002A598E" w:rsidDel="00195AF3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04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১৪</w:delText>
                </w:r>
              </w:del>
            </w:ins>
            <w:ins w:id="3048" w:author="optima" w:date="2017-07-16T13:50:00Z">
              <w:del w:id="3049" w:author="ESTAB-1" w:date="2018-06-22T11:36:00Z">
                <w:r w:rsidRPr="002A598E" w:rsidDel="00195AF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05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3051" w:author="optima" w:date="2017-07-16T13:44:00Z">
              <w:del w:id="3052" w:author="ESTAB-1" w:date="2018-06-22T11:36:00Z">
                <w:r w:rsidRPr="002A598E" w:rsidDel="00195AF3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05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5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বিনিয়োগ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05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5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বান্ধব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05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5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সহায়ক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05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6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পরিবেশ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06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06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সৃষ্টি</w: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06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>;</w:t>
              </w:r>
            </w:ins>
          </w:p>
          <w:p w:rsidR="00595945" w:rsidRPr="002A598E" w:rsidRDefault="00595945">
            <w:pPr>
              <w:pStyle w:val="ListParagraph"/>
              <w:rPr>
                <w:ins w:id="3064" w:author="USER" w:date="2020-07-30T11:37:00Z"/>
                <w:rFonts w:ascii="NikoshBAN" w:hAnsi="NikoshBAN" w:cs="NikoshBAN"/>
                <w:sz w:val="26"/>
                <w:szCs w:val="26"/>
                <w:cs/>
                <w:lang w:bidi="bn-BD"/>
                <w:rPrChange w:id="3065" w:author="Abdur Rahim" w:date="2020-07-30T15:37:00Z">
                  <w:rPr>
                    <w:ins w:id="3066" w:author="USER" w:date="2020-07-30T11:37:00Z"/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pPrChange w:id="3067" w:author="USER" w:date="2020-07-30T11:37:00Z">
                <w:pPr>
                  <w:numPr>
                    <w:numId w:val="56"/>
                  </w:numPr>
                  <w:autoSpaceDE w:val="0"/>
                  <w:autoSpaceDN w:val="0"/>
                  <w:spacing w:line="276" w:lineRule="auto"/>
                  <w:ind w:left="739" w:hanging="360"/>
                  <w:jc w:val="both"/>
                </w:pPr>
              </w:pPrChange>
            </w:pPr>
          </w:p>
          <w:p w:rsidR="00595945" w:rsidRPr="002A598E" w:rsidRDefault="00595945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068" w:author="USER" w:date="2020-07-30T11:37:00Z"/>
                <w:rFonts w:ascii="NikoshBAN" w:hAnsi="NikoshBAN" w:cs="NikoshBAN"/>
                <w:sz w:val="26"/>
                <w:szCs w:val="26"/>
                <w:lang w:bidi="bn-BD"/>
                <w:rPrChange w:id="3069" w:author="Abdur Rahim" w:date="2020-07-30T15:37:00Z">
                  <w:rPr>
                    <w:ins w:id="3070" w:author="USER" w:date="2020-07-30T11:37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3071" w:author="USER" w:date="2020-07-27T13:57:00Z">
                <w:pPr>
                  <w:pStyle w:val="ListParagraph"/>
                  <w:autoSpaceDE w:val="0"/>
                  <w:autoSpaceDN w:val="0"/>
                  <w:jc w:val="both"/>
                </w:pPr>
              </w:pPrChange>
            </w:pPr>
            <w:ins w:id="3072" w:author="USER" w:date="2020-07-30T11:37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7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বিদ্যালয়ে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7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>/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7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প্রতিষ্ঠানে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7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7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টিফিন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7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7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বক্স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8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8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বিতরণ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08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47607A" w:rsidRPr="002A598E" w:rsidRDefault="0047607A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083" w:author="USER" w:date="2020-07-27T13:58:00Z"/>
                <w:rFonts w:ascii="NikoshBAN" w:hAnsi="NikoshBAN" w:cs="NikoshBAN"/>
                <w:sz w:val="26"/>
                <w:szCs w:val="26"/>
                <w:lang w:bidi="bn-BD"/>
                <w:rPrChange w:id="3084" w:author="Abdur Rahim" w:date="2020-07-30T15:37:00Z">
                  <w:rPr>
                    <w:ins w:id="3085" w:author="USER" w:date="2020-07-27T13:58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3086" w:author="USER" w:date="2020-07-27T13:59:00Z">
                <w:pPr>
                  <w:pStyle w:val="ListParagraph"/>
                  <w:autoSpaceDE w:val="0"/>
                  <w:autoSpaceDN w:val="0"/>
                  <w:jc w:val="both"/>
                </w:pPr>
              </w:pPrChange>
            </w:pPr>
            <w:ins w:id="3087" w:author="USER" w:date="2020-07-27T13:59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8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8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9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ফাইলিং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9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9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এর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9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মাধ্যমে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9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9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পত্র</w: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09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09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t>নিষ্পত্তি</w: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09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3100" w:author="optima" w:date="2017-07-16T13:44:00Z"/>
                <w:rFonts w:ascii="NikoshBAN" w:hAnsi="NikoshBAN" w:cs="NikoshBAN"/>
                <w:sz w:val="26"/>
                <w:szCs w:val="26"/>
                <w:cs/>
                <w:rPrChange w:id="3101" w:author="Abdur Rahim" w:date="2020-07-30T15:37:00Z">
                  <w:rPr>
                    <w:del w:id="3102" w:author="optima" w:date="2017-07-16T13:44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3103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del w:id="3104" w:author="optima" w:date="2017-07-16T13:44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0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প্রকৃত</w:delText>
              </w:r>
            </w:del>
            <w:ins w:id="3106" w:author="optima" w:date="2017-07-04T07:28:00Z">
              <w:del w:id="3107" w:author="optima" w:date="2017-07-16T13:44:00Z"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310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310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দরিদ্র</w:delText>
                </w:r>
              </w:del>
            </w:ins>
            <w:del w:id="3110" w:author="optima" w:date="2017-07-16T13:44:00Z"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311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1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ভূমিহীনদের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311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1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মাঝে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311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</w:del>
            <w:ins w:id="3116" w:author="optima" w:date="2017-07-04T07:29:00Z">
              <w:del w:id="3117" w:author="optima" w:date="2017-07-16T13:44:00Z">
                <w:r w:rsidRPr="002A598E">
                  <w:rPr>
                    <w:rFonts w:ascii="NikoshBAN" w:hAnsi="NikoshBAN" w:cs="NikoshBAN"/>
                    <w:sz w:val="26"/>
                    <w:szCs w:val="26"/>
                    <w:rPrChange w:id="311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1600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311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একর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IN"/>
                    <w:rPrChange w:id="312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 xml:space="preserve"> </w:delText>
                </w:r>
              </w:del>
            </w:ins>
            <w:del w:id="3121" w:author="optima" w:date="2017-07-16T13:44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2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খাসজমি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2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2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বন্দোবস্ত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2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2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প্রদান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2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;</w:delText>
              </w:r>
            </w:del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128" w:author="optima" w:date="2017-07-04T07:25:00Z"/>
                <w:del w:id="3129" w:author="optima" w:date="2017-07-16T13:44:00Z"/>
                <w:rFonts w:ascii="NikoshBAN" w:hAnsi="NikoshBAN" w:cs="NikoshBAN"/>
                <w:sz w:val="26"/>
                <w:szCs w:val="26"/>
                <w:cs/>
                <w:rPrChange w:id="3130" w:author="Abdur Rahim" w:date="2020-07-30T15:37:00Z">
                  <w:rPr>
                    <w:ins w:id="3131" w:author="optima" w:date="2017-07-04T07:25:00Z"/>
                    <w:del w:id="3132" w:author="optima" w:date="2017-07-16T13:44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3133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3134" w:author="optima" w:date="2017-07-16T13:44:00Z"/>
                <w:rFonts w:ascii="NikoshBAN" w:hAnsi="NikoshBAN" w:cs="NikoshBAN"/>
                <w:sz w:val="26"/>
                <w:szCs w:val="26"/>
                <w:cs/>
                <w:rPrChange w:id="3135" w:author="Abdur Rahim" w:date="2020-07-30T15:37:00Z">
                  <w:rPr>
                    <w:del w:id="3136" w:author="optima" w:date="2017-07-16T13:44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3137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del w:id="3138" w:author="optima" w:date="2017-07-16T13:44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3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নদীপথের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314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4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যাত্রীদের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314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4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ঝুঁকি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314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4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হ্রাসে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314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4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নৌযানগুলোতে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314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4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পর্যাপ্ত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IN"/>
                  <w:rPrChange w:id="315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delText xml:space="preserve"> </w:delText>
              </w:r>
            </w:del>
            <w:ins w:id="3151" w:author="optima" w:date="2017-07-05T23:11:00Z">
              <w:del w:id="3152" w:author="optima" w:date="2017-07-16T13:44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315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জীবন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rPrChange w:id="315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315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রক্ষাকারী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rPrChange w:id="315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315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সরঞ্জাম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rPrChange w:id="315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315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রাখার</w:delText>
                </w:r>
              </w:del>
            </w:ins>
            <w:del w:id="3160" w:author="optima" w:date="2017-07-16T13:44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6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লাইফ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6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6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জ্যাকেট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6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,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6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বয়া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6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6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রাখা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6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6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বাধ্য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7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7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করা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7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7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সহ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7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7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প্রয়োজনীয়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7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7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ব্যবস্থা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7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7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গ্রহণ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8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>;</w:delText>
              </w:r>
            </w:del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181" w:author="optima" w:date="2017-07-04T07:25:00Z"/>
                <w:del w:id="3182" w:author="optima" w:date="2017-07-16T13:44:00Z"/>
                <w:rFonts w:ascii="NikoshBAN" w:hAnsi="NikoshBAN" w:cs="NikoshBAN"/>
                <w:sz w:val="26"/>
                <w:szCs w:val="26"/>
                <w:cs/>
                <w:rPrChange w:id="3183" w:author="Abdur Rahim" w:date="2020-07-30T15:37:00Z">
                  <w:rPr>
                    <w:ins w:id="3184" w:author="optima" w:date="2017-07-04T07:25:00Z"/>
                    <w:del w:id="3185" w:author="optima" w:date="2017-07-16T13:44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3186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3187" w:author="optima" w:date="2017-07-16T13:44:00Z"/>
                <w:rFonts w:ascii="NikoshBAN" w:hAnsi="NikoshBAN" w:cs="NikoshBAN"/>
                <w:sz w:val="26"/>
                <w:szCs w:val="26"/>
                <w:lang w:bidi="bn-BD"/>
                <w:rPrChange w:id="3188" w:author="Abdur Rahim" w:date="2020-07-30T15:37:00Z">
                  <w:rPr>
                    <w:del w:id="3189" w:author="optima" w:date="2017-07-16T13:44:00Z"/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pPrChange w:id="3190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del w:id="3191" w:author="optima" w:date="2017-07-16T13:44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9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বৃক্ষরোপণ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9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সচেতনতা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9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9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বৃদ্ধিসহ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9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19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সামাজিক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19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20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বনায়নে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20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20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সকলকে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rPrChange w:id="320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IN"/>
                  <w:rPrChange w:id="320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উদ্ভুদ্ধকরণ</w:delText>
              </w:r>
            </w:del>
            <w:ins w:id="3205" w:author="optima" w:date="2017-07-05T23:12:00Z">
              <w:del w:id="3206" w:author="optima" w:date="2017-07-16T13:44:00Z">
                <w:r w:rsidRPr="002A598E">
                  <w:rPr>
                    <w:rFonts w:ascii="NikoshBAN" w:hAnsi="NikoshBAN" w:cs="NikoshBAN"/>
                    <w:sz w:val="26"/>
                    <w:szCs w:val="26"/>
                    <w:rPrChange w:id="320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,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320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সরকারি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rPrChange w:id="320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321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ব্যবস্থাপনায়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rPrChange w:id="321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1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321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লক্ষ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rPrChange w:id="321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IN"/>
                    <w:rPrChange w:id="321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IN"/>
                      </w:rPr>
                    </w:rPrChange>
                  </w:rPr>
                  <w:delText>বৃক্ষরোপণ</w:delText>
                </w:r>
              </w:del>
            </w:ins>
            <w:ins w:id="3215" w:author="optima" w:date="2017-07-05T23:13:00Z">
              <w:del w:id="3216" w:author="optima" w:date="2017-07-16T13:44:00Z">
                <w:r w:rsidRPr="002A598E">
                  <w:rPr>
                    <w:rFonts w:ascii="NikoshBAN" w:hAnsi="NikoshBAN" w:cs="NikoshBAN"/>
                    <w:sz w:val="26"/>
                    <w:szCs w:val="26"/>
                    <w:rPrChange w:id="321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;</w:delText>
                </w:r>
              </w:del>
            </w:ins>
            <w:del w:id="3218" w:author="optima" w:date="2017-07-16T13:44:00Z">
              <w:r w:rsidRPr="002A598E">
                <w:rPr>
                  <w:rFonts w:ascii="NikoshBAN" w:hAnsi="NikoshBAN" w:cs="NikoshBAN"/>
                  <w:sz w:val="26"/>
                  <w:szCs w:val="26"/>
                  <w:rPrChange w:id="321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>;</w:delText>
              </w:r>
            </w:del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220" w:author="optima" w:date="2017-07-04T07:25:00Z"/>
                <w:del w:id="3221" w:author="optima" w:date="2017-07-16T13:44:00Z"/>
                <w:rFonts w:ascii="NikoshBAN" w:hAnsi="NikoshBAN" w:cs="NikoshBAN"/>
                <w:sz w:val="26"/>
                <w:szCs w:val="26"/>
                <w:lang w:bidi="bn-BD"/>
                <w:rPrChange w:id="3222" w:author="Abdur Rahim" w:date="2020-07-30T15:37:00Z">
                  <w:rPr>
                    <w:ins w:id="3223" w:author="optima" w:date="2017-07-04T07:25:00Z"/>
                    <w:del w:id="3224" w:author="optima" w:date="2017-07-16T13:44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3225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3226" w:author="optima" w:date="2017-07-04T07:25:00Z"/>
                <w:rFonts w:ascii="NikoshBAN" w:hAnsi="NikoshBAN" w:cs="NikoshBAN"/>
                <w:sz w:val="26"/>
                <w:szCs w:val="26"/>
                <w:lang w:bidi="bn-BD"/>
                <w:rPrChange w:id="3227" w:author="Abdur Rahim" w:date="2020-07-30T15:37:00Z">
                  <w:rPr>
                    <w:del w:id="3228" w:author="optima" w:date="2017-07-04T07:25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3229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del w:id="3230" w:author="optima" w:date="2017-07-16T13:43:00Z"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23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বাল্যবিবাহ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23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23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হ্রাস</w:delText>
              </w:r>
            </w:del>
            <w:ins w:id="3234" w:author="optima" w:date="2017-07-05T23:13:00Z">
              <w:del w:id="3235" w:author="optima" w:date="2017-07-16T13:43:00Z"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23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,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3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বাল্যবিয়ে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23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3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হতে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24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4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মুক্তি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24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4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পাওয়া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24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4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মেয়েদের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24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4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এককালী</w:delText>
                </w:r>
              </w:del>
            </w:ins>
            <w:ins w:id="3248" w:author="optima" w:date="2017-07-05T23:14:00Z">
              <w:del w:id="3249" w:author="optima" w:date="2017-07-16T13:43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5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ন</w:delText>
                </w:r>
              </w:del>
            </w:ins>
            <w:ins w:id="3251" w:author="optima" w:date="2017-07-05T23:13:00Z">
              <w:del w:id="3252" w:author="optima" w:date="2017-07-16T13:43:00Z"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25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5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আ</w:delText>
                </w:r>
              </w:del>
            </w:ins>
            <w:ins w:id="3255" w:author="optima" w:date="2017-07-05T23:14:00Z">
              <w:del w:id="3256" w:author="optima" w:date="2017-07-16T13:43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5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র্</w:delText>
                </w:r>
              </w:del>
            </w:ins>
            <w:ins w:id="3258" w:author="optima" w:date="2017-07-05T23:13:00Z">
              <w:del w:id="3259" w:author="optima" w:date="2017-07-16T13:43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6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থি</w:delText>
                </w:r>
              </w:del>
            </w:ins>
            <w:ins w:id="3261" w:author="optima" w:date="2017-07-05T23:14:00Z">
              <w:del w:id="3262" w:author="optima" w:date="2017-07-16T13:43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6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ক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26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6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সুবিধা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26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26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প্রদান</w:delText>
                </w:r>
              </w:del>
            </w:ins>
            <w:ins w:id="3268" w:author="optima" w:date="2017-07-05T23:15:00Z">
              <w:del w:id="3269" w:author="optima" w:date="2017-07-16T13:43:00Z"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27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;</w:delText>
                </w:r>
              </w:del>
            </w:ins>
            <w:del w:id="3271" w:author="optima" w:date="2017-07-05T23:13:00Z"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27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>;</w:delText>
              </w:r>
            </w:del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273" w:author="optima" w:date="2017-07-04T07:25:00Z"/>
                <w:del w:id="3274" w:author="optima" w:date="2017-07-16T13:43:00Z"/>
                <w:rFonts w:ascii="NikoshBAN" w:hAnsi="NikoshBAN" w:cs="NikoshBAN"/>
                <w:sz w:val="26"/>
                <w:szCs w:val="26"/>
                <w:lang w:bidi="bn-BD"/>
                <w:rPrChange w:id="3275" w:author="Abdur Rahim" w:date="2020-07-30T15:37:00Z">
                  <w:rPr>
                    <w:ins w:id="3276" w:author="optima" w:date="2017-07-04T07:25:00Z"/>
                    <w:del w:id="3277" w:author="optima" w:date="2017-07-16T13:43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3278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3279" w:author="optima" w:date="2017-07-16T13:44:00Z"/>
                <w:rFonts w:ascii="NikoshBAN" w:hAnsi="NikoshBAN" w:cs="NikoshBAN"/>
                <w:sz w:val="26"/>
                <w:szCs w:val="26"/>
                <w:lang w:bidi="bn-BD"/>
                <w:rPrChange w:id="3280" w:author="Abdur Rahim" w:date="2020-07-30T15:37:00Z">
                  <w:rPr>
                    <w:del w:id="3281" w:author="optima" w:date="2017-07-16T13:44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3282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del w:id="3283" w:author="optima" w:date="2017-07-16T13:44:00Z"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28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সামাজিক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28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28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যোগাযোগ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28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28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মাধ্যম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28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29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ব্যবহারের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29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29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মাধ্যমে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29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2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নাগরিক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29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29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সেবা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29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29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প্রদান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29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>;</w:delText>
              </w:r>
            </w:del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300" w:author="optima" w:date="2017-07-04T07:26:00Z"/>
                <w:del w:id="3301" w:author="optima" w:date="2017-07-16T13:44:00Z"/>
                <w:rFonts w:ascii="NikoshBAN" w:hAnsi="NikoshBAN" w:cs="NikoshBAN"/>
                <w:sz w:val="26"/>
                <w:szCs w:val="26"/>
                <w:lang w:bidi="bn-BD"/>
                <w:rPrChange w:id="3302" w:author="Abdur Rahim" w:date="2020-07-30T15:37:00Z">
                  <w:rPr>
                    <w:ins w:id="3303" w:author="optima" w:date="2017-07-04T07:26:00Z"/>
                    <w:del w:id="3304" w:author="optima" w:date="2017-07-16T13:44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3305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3306" w:author="optima" w:date="2017-07-16T13:43:00Z"/>
                <w:rFonts w:ascii="NikoshBAN" w:hAnsi="NikoshBAN" w:cs="NikoshBAN"/>
                <w:sz w:val="26"/>
                <w:szCs w:val="26"/>
                <w:cs/>
                <w:rPrChange w:id="3307" w:author="Abdur Rahim" w:date="2020-07-30T15:37:00Z">
                  <w:rPr>
                    <w:del w:id="3308" w:author="optima" w:date="2017-07-16T13:43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3309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del w:id="3310" w:author="optima" w:date="2017-07-16T13:43:00Z"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31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সরকারি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1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31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জমি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1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,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31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স্থাপনা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1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,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31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খাল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1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31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এবং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2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32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নদীর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2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32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ধারের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2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32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অবৈধ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2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32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স্থাপনা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2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lang w:bidi="bn-BD"/>
                  <w:rPrChange w:id="332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delText>উচ্ছেদ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3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3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কার্যক্রম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3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3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পরিচালনা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3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</w:del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335" w:author="optima" w:date="2017-07-04T07:26:00Z"/>
                <w:del w:id="3336" w:author="optima" w:date="2017-07-16T13:44:00Z"/>
                <w:rFonts w:ascii="NikoshBAN" w:hAnsi="NikoshBAN" w:cs="NikoshBAN"/>
                <w:sz w:val="26"/>
                <w:szCs w:val="26"/>
                <w:cs/>
                <w:rPrChange w:id="3337" w:author="Abdur Rahim" w:date="2020-07-30T15:37:00Z">
                  <w:rPr>
                    <w:ins w:id="3338" w:author="optima" w:date="2017-07-04T07:26:00Z"/>
                    <w:del w:id="3339" w:author="optima" w:date="2017-07-16T13:44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3340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341" w:author="optima" w:date="2017-07-04T07:26:00Z"/>
                <w:del w:id="3342" w:author="optima" w:date="2017-07-16T13:43:00Z"/>
                <w:rFonts w:ascii="NikoshBAN" w:hAnsi="NikoshBAN" w:cs="NikoshBAN"/>
                <w:sz w:val="26"/>
                <w:szCs w:val="26"/>
                <w:cs/>
                <w:rPrChange w:id="3343" w:author="Abdur Rahim" w:date="2020-07-30T15:37:00Z">
                  <w:rPr>
                    <w:ins w:id="3344" w:author="optima" w:date="2017-07-04T07:26:00Z"/>
                    <w:del w:id="3345" w:author="optima" w:date="2017-07-16T13:43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3346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del w:id="3347" w:author="optima" w:date="2017-07-16T13:43:00Z"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4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পর্যাপ্ত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4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5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মোবাইল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5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5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কোর্ট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5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5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পরিচালনার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5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5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মাধ্যমে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5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5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আইন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5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>-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6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শৃঙ্খলা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6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6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পরিস্থিতির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6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6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স্বাভাবিক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6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6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অবস্থা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6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6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বজায়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cs/>
                  <w:lang w:bidi="bn-BD"/>
                  <w:rPrChange w:id="336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  <w:rPrChange w:id="337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BD"/>
                    </w:rPr>
                  </w:rPrChange>
                </w:rPr>
                <w:delText>রাখা</w:delText>
              </w:r>
              <w:r w:rsidRPr="002A598E">
                <w:rPr>
                  <w:rFonts w:ascii="NikoshBAN" w:hAnsi="NikoshBAN" w:cs="NikoshBAN"/>
                  <w:sz w:val="26"/>
                  <w:szCs w:val="26"/>
                  <w:lang w:bidi="bn-BD"/>
                  <w:rPrChange w:id="337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lang w:bidi="bn-BD"/>
                    </w:rPr>
                  </w:rPrChange>
                </w:rPr>
                <w:delText>;</w:delText>
              </w:r>
            </w:del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372" w:author="optima" w:date="2017-07-04T07:26:00Z"/>
                <w:del w:id="3373" w:author="optima" w:date="2017-07-16T13:43:00Z"/>
                <w:rFonts w:ascii="NikoshBAN" w:hAnsi="NikoshBAN" w:cs="NikoshBAN"/>
                <w:sz w:val="26"/>
                <w:szCs w:val="26"/>
                <w:cs/>
                <w:rPrChange w:id="3374" w:author="Abdur Rahim" w:date="2020-07-30T15:37:00Z">
                  <w:rPr>
                    <w:ins w:id="3375" w:author="optima" w:date="2017-07-04T07:26:00Z"/>
                    <w:del w:id="3376" w:author="optima" w:date="2017-07-16T13:43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3377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3378" w:author="optima" w:date="2017-07-05T23:15:00Z">
              <w:del w:id="3379" w:author="optima" w:date="2017-07-16T13:43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38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দায়েরকৃত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38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3382" w:author="optima" w:date="2017-07-04T07:26:00Z">
              <w:del w:id="3383" w:author="optima" w:date="2017-07-16T13:43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38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মিউটেশন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38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38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কেস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38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3388" w:author="optima" w:date="2017-07-05T23:15:00Z">
              <w:del w:id="3389" w:author="optima" w:date="2017-07-16T13:43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39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যথাসময়ে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39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39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নিষ্পত্তি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39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39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করে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39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3396" w:author="optima" w:date="2017-07-04T07:26:00Z">
              <w:del w:id="3397" w:author="optima" w:date="2017-07-16T13:43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39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খতিয়ান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39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0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হালনাগাদ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0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3402" w:author="optima" w:date="2017-07-05T23:16:00Z">
              <w:del w:id="3403" w:author="optima" w:date="2017-07-16T13:43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0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রাখা</w:delText>
                </w:r>
              </w:del>
            </w:ins>
            <w:ins w:id="3405" w:author="optima" w:date="2017-07-04T07:26:00Z">
              <w:del w:id="3406" w:author="optima" w:date="2017-07-16T13:43:00Z"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0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408" w:author="optima" w:date="2017-07-04T07:28:00Z"/>
                <w:del w:id="3409" w:author="optima" w:date="2017-07-16T13:44:00Z"/>
                <w:rFonts w:ascii="NikoshBAN" w:hAnsi="NikoshBAN" w:cs="NikoshBAN"/>
                <w:sz w:val="26"/>
                <w:szCs w:val="26"/>
                <w:cs/>
                <w:rPrChange w:id="3410" w:author="Abdur Rahim" w:date="2020-07-30T15:37:00Z">
                  <w:rPr>
                    <w:ins w:id="3411" w:author="optima" w:date="2017-07-04T07:28:00Z"/>
                    <w:del w:id="3412" w:author="optima" w:date="2017-07-16T13:44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3413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3414" w:author="optima" w:date="2017-07-04T07:27:00Z">
              <w:del w:id="3415" w:author="optima" w:date="2017-07-16T13:44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1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ভূমি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1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1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উন্নয়ন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1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2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2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2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ও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2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2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কর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2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2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বহি</w:delText>
                </w:r>
              </w:del>
            </w:ins>
            <w:ins w:id="3427" w:author="optima" w:date="2017-07-04T07:28:00Z">
              <w:del w:id="3428" w:author="optima" w:date="2017-07-16T13:44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2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র্</w:delText>
                </w:r>
              </w:del>
            </w:ins>
            <w:ins w:id="3430" w:author="optima" w:date="2017-07-04T07:27:00Z">
              <w:del w:id="3431" w:author="optima" w:date="2017-07-16T13:44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3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ভ</w:delText>
                </w:r>
              </w:del>
            </w:ins>
            <w:ins w:id="3433" w:author="optima" w:date="2017-07-04T07:28:00Z">
              <w:del w:id="3434" w:author="optima" w:date="2017-07-16T13:44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3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ূত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3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3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রাজস্বের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3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3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বিভিন্ন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4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4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খাত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4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4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হতে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4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4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4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কোটি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4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86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4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লক্ষ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4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4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টাকা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45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5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আদায়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5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  <w:p w:rsidR="008872FB" w:rsidRPr="002A598E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453" w:author="optima" w:date="2017-07-05T23:16:00Z"/>
                <w:del w:id="3454" w:author="optima" w:date="2017-07-16T13:44:00Z"/>
                <w:rFonts w:ascii="NikoshBAN" w:hAnsi="NikoshBAN" w:cs="NikoshBAN"/>
                <w:sz w:val="26"/>
                <w:szCs w:val="26"/>
                <w:lang w:bidi="bn-BD"/>
                <w:rPrChange w:id="3455" w:author="Abdur Rahim" w:date="2020-07-30T15:37:00Z">
                  <w:rPr>
                    <w:ins w:id="3456" w:author="optima" w:date="2017-07-05T23:16:00Z"/>
                    <w:del w:id="3457" w:author="optima" w:date="2017-07-16T13:44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3458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3459" w:author="optima" w:date="2017-07-04T07:29:00Z">
              <w:del w:id="3460" w:author="optima" w:date="2017-07-16T13:44:00Z"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6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lang w:bidi="bn-BD"/>
                      </w:rPr>
                    </w:rPrChange>
                  </w:rPr>
                  <w:delText>2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6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টি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6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6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নতুন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6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6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গুচ্ছগ্রাম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6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6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সৃজনের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6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7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মাধ্যমে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7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70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7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টি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7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7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আশ্রয়হীন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75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7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পরিবারকে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7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7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পুন</w:delText>
                </w:r>
              </w:del>
            </w:ins>
            <w:ins w:id="3479" w:author="optima" w:date="2017-07-04T07:30:00Z">
              <w:del w:id="3480" w:author="optima" w:date="2017-07-16T13:44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8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র্</w:delText>
                </w:r>
              </w:del>
            </w:ins>
            <w:ins w:id="3482" w:author="optima" w:date="2017-07-04T07:29:00Z">
              <w:del w:id="3483" w:author="optima" w:date="2017-07-16T13:44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84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ব</w:delText>
                </w:r>
              </w:del>
            </w:ins>
            <w:ins w:id="3485" w:author="optima" w:date="2017-07-04T07:30:00Z">
              <w:del w:id="3486" w:author="optima" w:date="2017-07-16T13:44:00Z">
                <w:r w:rsidRPr="002A598E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48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াসন</w:delText>
                </w:r>
                <w:r w:rsidRPr="002A598E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48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;</w:delText>
                </w:r>
              </w:del>
            </w:ins>
          </w:p>
          <w:p w:rsidR="008872FB" w:rsidRPr="002A598E" w:rsidDel="0047607A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ins w:id="3489" w:author="optima" w:date="2017-07-05T23:16:00Z"/>
                <w:del w:id="3490" w:author="USER" w:date="2020-07-27T13:55:00Z"/>
                <w:rFonts w:ascii="NikoshBAN" w:hAnsi="NikoshBAN" w:cs="NikoshBAN"/>
                <w:sz w:val="26"/>
                <w:szCs w:val="26"/>
                <w:lang w:bidi="bn-BD"/>
                <w:rPrChange w:id="3491" w:author="Abdur Rahim" w:date="2020-07-30T15:37:00Z">
                  <w:rPr>
                    <w:ins w:id="3492" w:author="optima" w:date="2017-07-05T23:16:00Z"/>
                    <w:del w:id="3493" w:author="USER" w:date="2020-07-27T13:55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3494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3495" w:author="optima" w:date="2017-07-16T13:41:00Z">
              <w:del w:id="3496" w:author="USER" w:date="2020-07-27T13:55:00Z"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49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১৫</w:delText>
                </w:r>
              </w:del>
            </w:ins>
            <w:ins w:id="3498" w:author="optima" w:date="2017-07-16T13:50:00Z">
              <w:del w:id="3499" w:author="USER" w:date="2020-07-27T13:55:00Z"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50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3501" w:author="optima" w:date="2017-07-16T13:41:00Z">
              <w:del w:id="3502" w:author="USER" w:date="2020-07-27T13:55:00Z"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50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3504" w:author="optima" w:date="2017-07-05T23:16:00Z">
              <w:del w:id="3505" w:author="USER" w:date="2020-07-27T13:55:00Z"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06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বিদ্যালয়ে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07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/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0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প্রতিষ্ঠানে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0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</w:del>
            </w:ins>
            <w:ins w:id="3510" w:author="ESTAB-1" w:date="2018-06-14T10:38:00Z">
              <w:del w:id="3511" w:author="USER" w:date="2020-07-27T13:55:00Z"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টিফিন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বক্স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বিতরণ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</w:del>
            </w:ins>
            <w:ins w:id="3512" w:author="optima" w:date="2017-07-05T23:16:00Z">
              <w:del w:id="3513" w:author="USER" w:date="2020-07-27T13:55:00Z"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14" w:author="Abdur Rahim" w:date="2020-07-30T15:37:00Z">
                      <w:rPr>
                        <w:rFonts w:ascii="Nirmala UI" w:hAnsi="Nirmala UI" w:cs="Nirmala UI" w:hint="cs"/>
                        <w:lang w:bidi="bn-BD"/>
                      </w:rPr>
                    </w:rPrChange>
                  </w:rPr>
                  <w:delText>মিড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15" w:author="Abdur Rahim" w:date="2020-07-30T15:37:00Z">
                      <w:rPr>
                        <w:lang w:bidi="bn-BD"/>
                      </w:rPr>
                    </w:rPrChange>
                  </w:rPr>
                  <w:delText>-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16" w:author="Abdur Rahim" w:date="2020-07-30T15:37:00Z">
                      <w:rPr>
                        <w:rFonts w:ascii="Nirmala UI" w:hAnsi="Nirmala UI" w:cs="Nirmala UI" w:hint="cs"/>
                        <w:lang w:bidi="bn-BD"/>
                      </w:rPr>
                    </w:rPrChange>
                  </w:rPr>
                  <w:delText>ডে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17" w:author="Abdur Rahim" w:date="2020-07-30T15:37:00Z">
                      <w:rPr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18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lang w:bidi="bn-BD"/>
                      </w:rPr>
                    </w:rPrChange>
                  </w:rPr>
                  <w:delText>মিল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1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2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চালু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21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22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করা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2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;</w:delText>
                </w:r>
              </w:del>
            </w:ins>
          </w:p>
          <w:p w:rsidR="005D43ED" w:rsidRPr="002A598E" w:rsidDel="0047607A" w:rsidRDefault="008872FB">
            <w:pPr>
              <w:numPr>
                <w:ilvl w:val="0"/>
                <w:numId w:val="56"/>
              </w:numPr>
              <w:autoSpaceDE w:val="0"/>
              <w:autoSpaceDN w:val="0"/>
              <w:spacing w:line="276" w:lineRule="auto"/>
              <w:ind w:left="739"/>
              <w:jc w:val="both"/>
              <w:rPr>
                <w:del w:id="3524" w:author="USER" w:date="2020-07-27T13:56:00Z"/>
                <w:rFonts w:ascii="NikoshBAN" w:hAnsi="NikoshBAN" w:cs="NikoshBAN"/>
                <w:sz w:val="26"/>
                <w:szCs w:val="26"/>
                <w:cs/>
                <w:rPrChange w:id="3525" w:author="Abdur Rahim" w:date="2020-07-30T15:37:00Z">
                  <w:rPr>
                    <w:del w:id="3526" w:author="USER" w:date="2020-07-27T13:56:00Z"/>
                    <w:cs/>
                  </w:rPr>
                </w:rPrChange>
              </w:rPr>
              <w:pPrChange w:id="3527" w:author="USER" w:date="2020-07-27T13:57:00Z">
                <w:pPr>
                  <w:autoSpaceDE w:val="0"/>
                  <w:autoSpaceDN w:val="0"/>
                  <w:ind w:left="720"/>
                  <w:jc w:val="both"/>
                </w:pPr>
              </w:pPrChange>
            </w:pPr>
            <w:ins w:id="3528" w:author="optima" w:date="2017-07-16T13:41:00Z">
              <w:del w:id="3529" w:author="USER" w:date="2020-07-27T13:58:00Z"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  <w:rPrChange w:id="3530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১৬</w:delText>
                </w:r>
              </w:del>
            </w:ins>
            <w:ins w:id="3531" w:author="optima" w:date="2017-07-16T13:50:00Z">
              <w:del w:id="3532" w:author="USER" w:date="2020-07-27T13:58:00Z"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533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.</w:delText>
                </w:r>
              </w:del>
            </w:ins>
            <w:ins w:id="3534" w:author="optima" w:date="2017-07-16T13:41:00Z">
              <w:del w:id="3535" w:author="USER" w:date="2020-07-27T13:58:00Z"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  <w:rPrChange w:id="353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3537" w:author="optima" w:date="2017-07-05T23:17:00Z">
              <w:del w:id="3538" w:author="USER" w:date="2020-07-27T13:58:00Z"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3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নকলমুক্ত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4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4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পরীক্ষা</w:delText>
                </w:r>
              </w:del>
            </w:ins>
            <w:ins w:id="3542" w:author="optima" w:date="2017-07-05T23:19:00Z">
              <w:del w:id="3543" w:author="USER" w:date="2020-07-27T13:58:00Z"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4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-</w:delText>
                </w:r>
              </w:del>
            </w:ins>
            <w:ins w:id="3545" w:author="optima" w:date="2017-07-05T23:17:00Z">
              <w:del w:id="3546" w:author="USER" w:date="2020-07-27T13:58:00Z"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47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পরিবেশ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48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49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সৃজনের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50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51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লক্ষ্যে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52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, 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53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পরীক্ষা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54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55" w:author="Abdur Rahim" w:date="2020-07-30T15:37:00Z">
                      <w:rPr>
                        <w:rFonts w:ascii="NikoshBAN" w:hAnsi="NikoshBAN" w:cs="NikoshBAN" w:hint="cs"/>
                        <w:sz w:val="28"/>
                        <w:szCs w:val="28"/>
                      </w:rPr>
                    </w:rPrChange>
                  </w:rPr>
                  <w:delText>কেন্দ্রে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56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 xml:space="preserve"> </w:delText>
                </w:r>
              </w:del>
            </w:ins>
            <w:ins w:id="3557" w:author="optima" w:date="2017-07-05T23:18:00Z">
              <w:del w:id="3558" w:author="USER" w:date="2020-07-27T13:58:00Z"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59" w:author="Abdur Rahim" w:date="2020-07-30T15:37:00Z">
                      <w:rPr>
                        <w:rFonts w:ascii="NikoshBAN" w:hAnsi="NikoshBAN" w:cs="NikoshBAN"/>
                        <w:sz w:val="28"/>
                        <w:szCs w:val="28"/>
                      </w:rPr>
                    </w:rPrChange>
                  </w:rPr>
                  <w:delText>CCTV</w:delText>
                </w:r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60" w:author="Abdur Rahim" w:date="2020-07-30T15:37:00Z">
                      <w:rPr/>
                    </w:rPrChange>
                  </w:rPr>
                  <w:delText xml:space="preserve"> </w:delText>
                </w:r>
                <w:r w:rsidRPr="002A598E" w:rsidDel="0047607A">
                  <w:rPr>
                    <w:rFonts w:ascii="NikoshBAN" w:hAnsi="NikoshBAN" w:cs="NikoshBAN" w:hint="cs"/>
                    <w:sz w:val="26"/>
                    <w:szCs w:val="26"/>
                    <w:lang w:bidi="bn-BD"/>
                    <w:rPrChange w:id="3561" w:author="Abdur Rahim" w:date="2020-07-30T15:37:00Z">
                      <w:rPr>
                        <w:rFonts w:ascii="NikoshBAN" w:hAnsi="NikoshBAN" w:cs="NikoshBAN" w:hint="cs"/>
                      </w:rPr>
                    </w:rPrChange>
                  </w:rPr>
                  <w:delText>স্থাপন</w:delText>
                </w:r>
              </w:del>
            </w:ins>
            <w:ins w:id="3562" w:author="optima" w:date="2017-07-05T23:19:00Z">
              <w:del w:id="3563" w:author="USER" w:date="2020-07-27T13:58:00Z">
                <w:r w:rsidRPr="002A598E" w:rsidDel="0047607A">
                  <w:rPr>
                    <w:rFonts w:ascii="NikoshBAN" w:hAnsi="NikoshBAN" w:cs="NikoshBAN"/>
                    <w:sz w:val="26"/>
                    <w:szCs w:val="26"/>
                    <w:lang w:bidi="bn-BD"/>
                    <w:rPrChange w:id="3564" w:author="Abdur Rahim" w:date="2020-07-30T15:37:00Z">
                      <w:rPr/>
                    </w:rPrChange>
                  </w:rPr>
                  <w:delText>;</w:delText>
                </w:r>
              </w:del>
            </w:ins>
            <w:ins w:id="3565" w:author="ESTAB-1" w:date="2018-06-22T11:36:00Z">
              <w:del w:id="3566" w:author="USER" w:date="2020-07-27T13:58:00Z">
                <w:r w:rsidR="00195AF3" w:rsidRPr="002A598E" w:rsidDel="0047607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ই</w:delText>
                </w:r>
                <w:r w:rsidR="00195AF3"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>-</w:delText>
                </w:r>
                <w:r w:rsidR="005D43ED" w:rsidRPr="002A598E" w:rsidDel="0047607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ফাইলিং</w:delText>
                </w:r>
                <w:r w:rsidR="005D43ED"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5D43ED" w:rsidRPr="002A598E" w:rsidDel="0047607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এর</w:delText>
                </w:r>
                <w:r w:rsidR="005D43ED"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5D43ED" w:rsidRPr="002A598E" w:rsidDel="0047607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মাধ্যমে</w:delText>
                </w:r>
                <w:r w:rsidR="005D43ED"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5D43ED" w:rsidRPr="002A598E" w:rsidDel="0047607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পত্র</w:delText>
                </w:r>
                <w:r w:rsidR="005D43ED" w:rsidRPr="002A598E" w:rsidDel="0047607A">
                  <w:rPr>
                    <w:rFonts w:ascii="NikoshBAN" w:hAnsi="NikoshBAN" w:cs="NikoshBAN"/>
                    <w:sz w:val="26"/>
                    <w:szCs w:val="26"/>
                    <w:cs/>
                    <w:lang w:bidi="bn-BD"/>
                  </w:rPr>
                  <w:delText xml:space="preserve"> </w:delText>
                </w:r>
                <w:r w:rsidR="005D43ED" w:rsidRPr="002A598E" w:rsidDel="0047607A">
                  <w:rPr>
                    <w:rFonts w:ascii="NikoshBAN" w:hAnsi="NikoshBAN" w:cs="NikoshBAN" w:hint="cs"/>
                    <w:sz w:val="26"/>
                    <w:szCs w:val="26"/>
                    <w:cs/>
                    <w:lang w:bidi="bn-BD"/>
                  </w:rPr>
                  <w:delText>নিষ্পত্তি।</w:delText>
                </w:r>
              </w:del>
            </w:ins>
          </w:p>
          <w:p w:rsidR="008872FB" w:rsidRPr="002A598E" w:rsidDel="0047607A" w:rsidRDefault="008872FB">
            <w:pPr>
              <w:rPr>
                <w:del w:id="3567" w:author="USER" w:date="2020-07-27T13:56:00Z"/>
                <w:rFonts w:ascii="NikoshBAN" w:hAnsi="NikoshBAN" w:cs="NikoshBAN"/>
                <w:sz w:val="26"/>
                <w:szCs w:val="26"/>
                <w:cs/>
                <w:lang w:bidi="bn-BD"/>
                <w:rPrChange w:id="3568" w:author="Abdur Rahim" w:date="2020-07-30T15:37:00Z">
                  <w:rPr>
                    <w:del w:id="3569" w:author="USER" w:date="2020-07-27T13:56:00Z"/>
                    <w:rFonts w:ascii="NikoshBAN" w:hAnsi="NikoshBAN" w:cs="NikoshBAN"/>
                    <w:sz w:val="28"/>
                    <w:szCs w:val="28"/>
                    <w:cs/>
                  </w:rPr>
                </w:rPrChange>
              </w:rPr>
              <w:pPrChange w:id="3570" w:author="USER" w:date="2020-07-27T13:56:00Z">
                <w:pPr>
                  <w:autoSpaceDE w:val="0"/>
                  <w:autoSpaceDN w:val="0"/>
                  <w:ind w:left="914"/>
                  <w:jc w:val="both"/>
                </w:pPr>
              </w:pPrChange>
            </w:pPr>
          </w:p>
          <w:p w:rsidR="008872FB" w:rsidRPr="002A598E" w:rsidDel="00720843" w:rsidRDefault="008872FB">
            <w:pPr>
              <w:rPr>
                <w:del w:id="3571" w:author="UC" w:date="2019-05-22T15:22:00Z"/>
                <w:rFonts w:ascii="NikoshBAN" w:hAnsi="NikoshBAN" w:cs="NikoshBAN"/>
                <w:sz w:val="26"/>
                <w:szCs w:val="26"/>
                <w:cs/>
                <w:lang w:bidi="bn-BD"/>
                <w:rPrChange w:id="3572" w:author="Abdur Rahim" w:date="2020-07-30T15:37:00Z">
                  <w:rPr>
                    <w:del w:id="3573" w:author="UC" w:date="2019-05-22T15:22:00Z"/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pPrChange w:id="3574" w:author="USER" w:date="2020-07-27T13:56:00Z">
                <w:pPr>
                  <w:autoSpaceDE w:val="0"/>
                  <w:autoSpaceDN w:val="0"/>
                  <w:ind w:left="734"/>
                  <w:jc w:val="both"/>
                </w:pPr>
              </w:pPrChange>
            </w:pPr>
          </w:p>
          <w:p w:rsidR="008872FB" w:rsidRPr="002A598E" w:rsidDel="00520FB9" w:rsidRDefault="008872FB">
            <w:pPr>
              <w:rPr>
                <w:del w:id="3575" w:author="UC" w:date="2019-05-22T13:04:00Z"/>
                <w:rFonts w:ascii="NikoshBAN" w:hAnsi="NikoshBAN" w:cs="NikoshBAN"/>
                <w:sz w:val="26"/>
                <w:szCs w:val="26"/>
                <w:lang w:bidi="bn-BD"/>
                <w:rPrChange w:id="3576" w:author="Abdur Rahim" w:date="2020-07-30T15:37:00Z">
                  <w:rPr>
                    <w:del w:id="3577" w:author="UC" w:date="2019-05-22T13:04:00Z"/>
                    <w:lang w:bidi="bn-BD"/>
                  </w:rPr>
                </w:rPrChange>
              </w:rPr>
              <w:pPrChange w:id="3578" w:author="USER" w:date="2020-07-27T13:56:00Z">
                <w:pPr>
                  <w:pStyle w:val="ListParagraph"/>
                  <w:autoSpaceDE w:val="0"/>
                  <w:autoSpaceDN w:val="0"/>
                  <w:jc w:val="both"/>
                </w:pPr>
              </w:pPrChange>
            </w:pPr>
          </w:p>
          <w:p w:rsidR="008872FB" w:rsidRPr="002A598E" w:rsidDel="00520FB9" w:rsidRDefault="008872FB">
            <w:pPr>
              <w:rPr>
                <w:del w:id="3579" w:author="UC" w:date="2019-05-22T13:04:00Z"/>
                <w:rFonts w:ascii="NikoshBAN" w:hAnsi="NikoshBAN" w:cs="NikoshBAN"/>
                <w:sz w:val="26"/>
                <w:szCs w:val="26"/>
                <w:lang w:bidi="bn-BD"/>
                <w:rPrChange w:id="3580" w:author="Abdur Rahim" w:date="2020-07-30T15:37:00Z">
                  <w:rPr>
                    <w:del w:id="3581" w:author="UC" w:date="2019-05-22T13:04:00Z"/>
                  </w:rPr>
                </w:rPrChange>
              </w:rPr>
              <w:pPrChange w:id="3582" w:author="USER" w:date="2020-07-27T13:56:00Z">
                <w:pPr>
                  <w:pStyle w:val="ListParagraph"/>
                  <w:autoSpaceDE w:val="0"/>
                  <w:autoSpaceDN w:val="0"/>
                  <w:jc w:val="both"/>
                </w:pPr>
              </w:pPrChange>
            </w:pPr>
          </w:p>
          <w:p w:rsidR="008872FB" w:rsidRPr="002A598E" w:rsidDel="00520FB9" w:rsidRDefault="008872FB">
            <w:pPr>
              <w:rPr>
                <w:del w:id="3583" w:author="UC" w:date="2019-05-22T13:04:00Z"/>
                <w:rFonts w:ascii="NikoshBAN" w:hAnsi="NikoshBAN" w:cs="NikoshBAN"/>
                <w:sz w:val="26"/>
                <w:szCs w:val="26"/>
                <w:lang w:bidi="bn-BD"/>
                <w:rPrChange w:id="3584" w:author="Abdur Rahim" w:date="2020-07-30T15:37:00Z">
                  <w:rPr>
                    <w:del w:id="3585" w:author="UC" w:date="2019-05-22T13:04:00Z"/>
                  </w:rPr>
                </w:rPrChange>
              </w:rPr>
              <w:pPrChange w:id="3586" w:author="USER" w:date="2020-07-27T13:56:00Z">
                <w:pPr>
                  <w:pStyle w:val="ListParagraph"/>
                  <w:autoSpaceDE w:val="0"/>
                  <w:autoSpaceDN w:val="0"/>
                  <w:jc w:val="both"/>
                </w:pPr>
              </w:pPrChange>
            </w:pPr>
          </w:p>
          <w:p w:rsidR="008872FB" w:rsidRPr="002A598E" w:rsidRDefault="008872FB">
            <w:pPr>
              <w:rPr>
                <w:rFonts w:ascii="NikoshBAN" w:hAnsi="NikoshBAN" w:cs="NikoshBAN"/>
                <w:sz w:val="26"/>
                <w:szCs w:val="26"/>
                <w:lang w:bidi="bn-BD"/>
                <w:rPrChange w:id="3587" w:author="Abdur Rahim" w:date="2020-07-30T15:37:00Z">
                  <w:rPr/>
                </w:rPrChange>
              </w:rPr>
              <w:pPrChange w:id="3588" w:author="USER" w:date="2020-07-27T13:56:00Z">
                <w:pPr>
                  <w:pStyle w:val="ListParagraph"/>
                  <w:autoSpaceDE w:val="0"/>
                  <w:autoSpaceDN w:val="0"/>
                  <w:jc w:val="both"/>
                </w:pPr>
              </w:pPrChange>
            </w:pPr>
          </w:p>
        </w:tc>
      </w:tr>
    </w:tbl>
    <w:p w:rsidR="008872FB" w:rsidRPr="002A598E" w:rsidDel="00520FB9" w:rsidRDefault="008872FB" w:rsidP="008872FB">
      <w:pPr>
        <w:jc w:val="both"/>
        <w:rPr>
          <w:del w:id="3589" w:author="UC" w:date="2019-05-22T13:04:00Z"/>
          <w:rFonts w:ascii="NikoshBAN" w:hAnsi="NikoshBAN" w:cs="NikoshBAN"/>
          <w:sz w:val="26"/>
          <w:szCs w:val="26"/>
          <w:lang w:bidi="bn-BD"/>
          <w:rPrChange w:id="3590" w:author="Abdur Rahim" w:date="2020-07-30T15:37:00Z">
            <w:rPr>
              <w:del w:id="3591" w:author="UC" w:date="2019-05-22T13:04:00Z"/>
            </w:rPr>
          </w:rPrChange>
        </w:rPr>
      </w:pPr>
    </w:p>
    <w:p w:rsidR="005C6741" w:rsidRPr="002A598E" w:rsidRDefault="008872FB" w:rsidP="005C6741">
      <w:pPr>
        <w:jc w:val="center"/>
        <w:rPr>
          <w:ins w:id="3592" w:author="USER" w:date="2020-07-21T14:09:00Z"/>
          <w:rFonts w:ascii="NikoshBAN" w:hAnsi="NikoshBAN" w:cs="NikoshBAN"/>
          <w:b/>
          <w:sz w:val="28"/>
          <w:szCs w:val="28"/>
          <w:lang w:bidi="bn-BD"/>
          <w:rPrChange w:id="3593" w:author="Abdur Rahim" w:date="2020-07-30T15:37:00Z">
            <w:rPr>
              <w:ins w:id="3594" w:author="USER" w:date="2020-07-21T14:09:00Z"/>
              <w:b/>
              <w:sz w:val="32"/>
              <w:szCs w:val="32"/>
            </w:rPr>
          </w:rPrChange>
        </w:rPr>
      </w:pPr>
      <w:r w:rsidRPr="002A598E">
        <w:rPr>
          <w:rFonts w:ascii="NikoshBAN" w:hAnsi="NikoshBAN" w:cs="NikoshBAN"/>
          <w:sz w:val="26"/>
          <w:szCs w:val="26"/>
          <w:lang w:bidi="bn-BD"/>
          <w:rPrChange w:id="3595" w:author="Abdur Rahim" w:date="2020-07-30T15:37:00Z">
            <w:rPr/>
          </w:rPrChange>
        </w:rPr>
        <w:br w:type="page"/>
      </w:r>
      <w:ins w:id="3596" w:author="USER" w:date="2020-07-26T13:26:00Z">
        <w:r w:rsidR="00BC6871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3597" w:author="Abdur Rahim" w:date="2020-07-30T15:37:00Z">
              <w:rPr>
                <w:rFonts w:cs="Nirmala UI" w:hint="cs"/>
                <w:sz w:val="28"/>
                <w:szCs w:val="35"/>
                <w:cs/>
                <w:lang w:bidi="bn-BD"/>
              </w:rPr>
            </w:rPrChange>
          </w:rPr>
          <w:lastRenderedPageBreak/>
          <w:t>প্রস্তাবনা</w:t>
        </w:r>
        <w:r w:rsidR="00BC6871" w:rsidRPr="002A598E">
          <w:rPr>
            <w:rFonts w:ascii="NikoshBAN" w:hAnsi="NikoshBAN" w:cs="NikoshBAN"/>
            <w:sz w:val="28"/>
            <w:szCs w:val="28"/>
            <w:cs/>
            <w:lang w:bidi="bn-BD"/>
            <w:rPrChange w:id="3598" w:author="Abdur Rahim" w:date="2020-07-30T15:37:00Z">
              <w:rPr>
                <w:rFonts w:cs="Nirmala UI"/>
                <w:sz w:val="28"/>
                <w:szCs w:val="35"/>
                <w:cs/>
                <w:lang w:bidi="bn-BD"/>
              </w:rPr>
            </w:rPrChange>
          </w:rPr>
          <w:t xml:space="preserve"> </w:t>
        </w:r>
        <w:r w:rsidR="00BC6871" w:rsidRPr="002A598E">
          <w:rPr>
            <w:rFonts w:ascii="NikoshBAN" w:hAnsi="NikoshBAN" w:cs="NikoshBAN"/>
            <w:b/>
            <w:sz w:val="28"/>
            <w:szCs w:val="28"/>
            <w:cs/>
            <w:lang w:bidi="bn-BD"/>
            <w:rPrChange w:id="3599" w:author="Abdur Rahim" w:date="2020-07-30T15:37:00Z">
              <w:rPr>
                <w:rFonts w:cs="Nirmala UI"/>
                <w:sz w:val="28"/>
                <w:szCs w:val="35"/>
                <w:cs/>
                <w:lang w:bidi="bn-BD"/>
              </w:rPr>
            </w:rPrChange>
          </w:rPr>
          <w:t>(</w:t>
        </w:r>
        <w:r w:rsidR="00BC6871" w:rsidRPr="002A598E">
          <w:rPr>
            <w:rFonts w:ascii="NikoshBAN" w:hAnsi="NikoshBAN" w:cs="NikoshBAN"/>
            <w:b/>
            <w:sz w:val="28"/>
            <w:szCs w:val="28"/>
            <w:lang w:bidi="bn-BD"/>
            <w:rPrChange w:id="3600" w:author="Abdur Rahim" w:date="2020-07-30T15:37:00Z">
              <w:rPr>
                <w:rFonts w:cs="Nirmala UI"/>
                <w:sz w:val="28"/>
                <w:szCs w:val="35"/>
                <w:lang w:bidi="bn-BD"/>
              </w:rPr>
            </w:rPrChange>
          </w:rPr>
          <w:t>P</w:t>
        </w:r>
        <w:r w:rsidR="00BC6871" w:rsidRPr="002A598E">
          <w:rPr>
            <w:rFonts w:ascii="NikoshBAN" w:hAnsi="NikoshBAN" w:cs="NikoshBAN"/>
            <w:b/>
            <w:sz w:val="28"/>
            <w:szCs w:val="28"/>
            <w:lang w:bidi="bn-BD"/>
            <w:rPrChange w:id="3601" w:author="Abdur Rahim" w:date="2020-07-30T15:37:00Z">
              <w:rPr>
                <w:b/>
                <w:sz w:val="32"/>
                <w:szCs w:val="32"/>
                <w:lang w:bidi="bn-BD"/>
              </w:rPr>
            </w:rPrChange>
          </w:rPr>
          <w:t>r</w:t>
        </w:r>
        <w:r w:rsidR="00BC6871" w:rsidRPr="002A598E">
          <w:rPr>
            <w:rFonts w:ascii="NikoshBAN" w:hAnsi="NikoshBAN" w:cs="NikoshBAN"/>
            <w:b/>
            <w:sz w:val="28"/>
            <w:szCs w:val="28"/>
            <w:lang w:bidi="bn-BD"/>
            <w:rPrChange w:id="3602" w:author="Abdur Rahim" w:date="2020-07-30T15:37:00Z">
              <w:rPr>
                <w:rFonts w:cs="Nirmala UI"/>
                <w:sz w:val="28"/>
                <w:szCs w:val="35"/>
                <w:lang w:bidi="bn-BD"/>
              </w:rPr>
            </w:rPrChange>
          </w:rPr>
          <w:t>eambl</w:t>
        </w:r>
      </w:ins>
      <w:ins w:id="3603" w:author="USER" w:date="2020-07-21T14:09:00Z">
        <w:r w:rsidR="005C6741" w:rsidRPr="002A598E">
          <w:rPr>
            <w:rFonts w:ascii="NikoshBAN" w:hAnsi="NikoshBAN" w:cs="NikoshBAN"/>
            <w:b/>
            <w:sz w:val="28"/>
            <w:szCs w:val="28"/>
            <w:lang w:bidi="bn-BD"/>
            <w:rPrChange w:id="3604" w:author="Abdur Rahim" w:date="2020-07-30T15:37:00Z">
              <w:rPr>
                <w:b/>
                <w:sz w:val="32"/>
                <w:szCs w:val="32"/>
              </w:rPr>
            </w:rPrChange>
          </w:rPr>
          <w:t>e)</w:t>
        </w:r>
      </w:ins>
    </w:p>
    <w:p w:rsidR="005C6741" w:rsidRPr="002A598E" w:rsidRDefault="005C6741" w:rsidP="005C6741">
      <w:pPr>
        <w:jc w:val="center"/>
        <w:rPr>
          <w:ins w:id="3605" w:author="USER" w:date="2020-07-21T14:09:00Z"/>
          <w:rFonts w:ascii="NikoshBAN" w:hAnsi="NikoshBAN" w:cs="NikoshBAN"/>
          <w:b/>
          <w:sz w:val="28"/>
          <w:szCs w:val="28"/>
          <w:lang w:bidi="bn-BD"/>
          <w:rPrChange w:id="3606" w:author="Abdur Rahim" w:date="2020-07-30T15:37:00Z">
            <w:rPr>
              <w:ins w:id="3607" w:author="USER" w:date="2020-07-21T14:09:00Z"/>
              <w:rFonts w:ascii="Nikosh" w:hAnsi="Nikosh" w:cs="Nikosh"/>
              <w:b/>
              <w:sz w:val="28"/>
              <w:szCs w:val="28"/>
            </w:rPr>
          </w:rPrChange>
        </w:rPr>
      </w:pPr>
    </w:p>
    <w:p w:rsidR="005C6741" w:rsidRPr="002A598E" w:rsidRDefault="005C6741" w:rsidP="005C6741">
      <w:pPr>
        <w:ind w:firstLine="720"/>
        <w:jc w:val="center"/>
        <w:rPr>
          <w:ins w:id="3608" w:author="USER" w:date="2020-07-21T14:09:00Z"/>
          <w:rFonts w:ascii="NikoshBAN" w:hAnsi="NikoshBAN" w:cs="NikoshBAN"/>
          <w:b/>
          <w:bCs/>
          <w:sz w:val="28"/>
          <w:szCs w:val="28"/>
          <w:lang w:bidi="bn-BD"/>
          <w:rPrChange w:id="3609" w:author="Abdur Rahim" w:date="2020-07-30T15:37:00Z">
            <w:rPr>
              <w:ins w:id="3610" w:author="USER" w:date="2020-07-21T14:09:00Z"/>
              <w:rFonts w:ascii="Nikosh" w:hAnsi="Nikosh" w:cs="Nikosh"/>
              <w:b/>
              <w:bCs/>
              <w:sz w:val="28"/>
              <w:szCs w:val="28"/>
            </w:rPr>
          </w:rPrChange>
        </w:rPr>
      </w:pPr>
    </w:p>
    <w:p w:rsidR="005C6741" w:rsidRPr="002A598E" w:rsidRDefault="005C6741" w:rsidP="005C6741">
      <w:pPr>
        <w:shd w:val="clear" w:color="auto" w:fill="FFFFFF"/>
        <w:spacing w:line="360" w:lineRule="auto"/>
        <w:jc w:val="both"/>
        <w:rPr>
          <w:ins w:id="3611" w:author="USER" w:date="2020-07-21T14:09:00Z"/>
          <w:rFonts w:ascii="NikoshBAN" w:hAnsi="NikoshBAN" w:cs="NikoshBAN"/>
          <w:b/>
          <w:sz w:val="28"/>
          <w:szCs w:val="28"/>
        </w:rPr>
      </w:pPr>
      <w:ins w:id="3612" w:author="USER" w:date="2020-07-21T14:09:00Z">
        <w:r w:rsidRPr="002A598E">
          <w:rPr>
            <w:rFonts w:ascii="NikoshBAN" w:hAnsi="NikoshBAN" w:cs="NikoshBAN"/>
            <w:sz w:val="28"/>
            <w:szCs w:val="28"/>
            <w:cs/>
            <w:lang w:bidi="bn-BD"/>
          </w:rPr>
          <w:tab/>
        </w:r>
      </w:ins>
      <w:ins w:id="3613" w:author="USER" w:date="2020-07-30T10:02:00Z">
        <w:r w:rsidR="00755B46"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মন্ত্রণালয়</w:t>
        </w:r>
        <w:r w:rsidR="00755B46" w:rsidRPr="002A598E">
          <w:rPr>
            <w:rFonts w:ascii="NikoshBAN" w:hAnsi="NikoshBAN" w:cs="NikoshBAN"/>
            <w:sz w:val="28"/>
            <w:szCs w:val="28"/>
            <w:cs/>
            <w:lang w:bidi="bn-BD"/>
          </w:rPr>
          <w:t>/</w:t>
        </w:r>
        <w:r w:rsidR="00755B46"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বিভাগসমূহ</w:t>
        </w:r>
        <w:r w:rsidR="00755B46" w:rsidRPr="002A598E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  <w:r w:rsidR="00755B46"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এবং</w:t>
        </w:r>
        <w:r w:rsidR="00755B46" w:rsidRPr="002A598E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  <w:r w:rsidR="00755B46"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আওতাধীন</w:t>
        </w:r>
        <w:r w:rsidR="00755B46" w:rsidRPr="002A598E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</w:ins>
      <w:ins w:id="3614" w:author="USER" w:date="2020-07-21T14:09:00Z"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দপ্তর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>/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সং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স্থা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সমূহের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প্রাতিষ্ঠানিক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দক্ষতা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বৃদ্ধি</w:t>
        </w:r>
        <w:r w:rsidRPr="002A598E">
          <w:rPr>
            <w:rFonts w:ascii="NikoshBAN" w:hAnsi="NikoshBAN" w:cs="NikoshBAN"/>
            <w:sz w:val="28"/>
            <w:szCs w:val="28"/>
            <w:lang w:bidi="bn-BD"/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স্বচ্ছতা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ও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জবাবদিহি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জোরদার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করা</w:t>
        </w:r>
        <w:r w:rsidRPr="002A598E">
          <w:rPr>
            <w:rFonts w:ascii="NikoshBAN" w:hAnsi="NikoshBAN" w:cs="NikoshBAN"/>
            <w:sz w:val="28"/>
            <w:szCs w:val="28"/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সুশাসন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সংহতকরণ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এবং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সম্পদের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যথাযথ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ব্যবহার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নিশ্চিতকরণের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মাধ্যমে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রূপকল্প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২০</w:t>
        </w:r>
      </w:ins>
      <w:ins w:id="3615" w:author="USER" w:date="2020-07-26T23:20:00Z">
        <w:r w:rsidR="000E5D4D"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৪</w:t>
        </w:r>
      </w:ins>
      <w:ins w:id="3616" w:author="USER" w:date="2020-07-21T14:09:00Z"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১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এর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যথাযথ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বাস্তবায়নের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লক্ষ্যে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>-</w:t>
        </w:r>
      </w:ins>
    </w:p>
    <w:p w:rsidR="005C6741" w:rsidRPr="002A598E" w:rsidRDefault="005C6741" w:rsidP="005C6741">
      <w:pPr>
        <w:ind w:firstLine="720"/>
        <w:rPr>
          <w:ins w:id="3617" w:author="USER" w:date="2020-07-21T14:09:00Z"/>
          <w:rFonts w:ascii="NikoshBAN" w:hAnsi="NikoshBAN" w:cs="NikoshBAN"/>
          <w:sz w:val="28"/>
          <w:szCs w:val="28"/>
          <w:cs/>
          <w:rPrChange w:id="3618" w:author="Abdur Rahim" w:date="2020-07-30T15:37:00Z">
            <w:rPr>
              <w:ins w:id="3619" w:author="USER" w:date="2020-07-21T14:09:00Z"/>
              <w:rFonts w:ascii="Nikosh" w:hAnsi="Nikosh" w:cs="Nikosh"/>
              <w:sz w:val="28"/>
              <w:szCs w:val="28"/>
              <w:cs/>
            </w:rPr>
          </w:rPrChange>
        </w:rPr>
      </w:pPr>
    </w:p>
    <w:p w:rsidR="005C6741" w:rsidRPr="002A598E" w:rsidRDefault="007A3FEE" w:rsidP="005C6741">
      <w:pPr>
        <w:pStyle w:val="ListParagraph"/>
        <w:ind w:left="0"/>
        <w:jc w:val="center"/>
        <w:rPr>
          <w:ins w:id="3620" w:author="USER" w:date="2020-07-21T14:09:00Z"/>
          <w:rFonts w:ascii="NikoshBAN" w:hAnsi="NikoshBAN" w:cs="NikoshBAN"/>
          <w:sz w:val="28"/>
          <w:szCs w:val="28"/>
          <w:cs/>
          <w:lang w:bidi="bn-BD"/>
          <w:rPrChange w:id="3621" w:author="Abdur Rahim" w:date="2020-07-30T15:37:00Z">
            <w:rPr>
              <w:ins w:id="3622" w:author="USER" w:date="2020-07-21T14:09:00Z"/>
              <w:rFonts w:ascii="Nikosh" w:hAnsi="Nikosh" w:cs="Nikosh"/>
              <w:sz w:val="28"/>
              <w:szCs w:val="28"/>
              <w:cs/>
              <w:lang w:bidi="bn-BD"/>
            </w:rPr>
          </w:rPrChange>
        </w:rPr>
      </w:pPr>
      <w:ins w:id="3623" w:author="USER" w:date="2020-07-30T11:13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3624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উপজেলা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3625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3626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নির্বাহী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3627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3628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অফিসার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3629" w:author="Abdur Rahim" w:date="2020-07-30T15:37:00Z">
              <w:rPr>
                <w:rFonts w:ascii="Nikosh" w:hAnsi="Nikosh" w:cs="Nikosh"/>
                <w:sz w:val="28"/>
                <w:szCs w:val="28"/>
                <w:lang w:bidi="bn-BD"/>
              </w:rPr>
            </w:rPrChange>
          </w:rPr>
          <w:t>,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3630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3631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ভোলা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3632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3633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সদর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3634" w:author="Abdur Rahim" w:date="2020-07-30T15:37:00Z">
              <w:rPr>
                <w:rFonts w:ascii="Nikosh" w:hAnsi="Nikosh" w:cs="Nikosh"/>
                <w:sz w:val="28"/>
                <w:szCs w:val="28"/>
                <w:lang w:bidi="bn-BD"/>
              </w:rPr>
            </w:rPrChange>
          </w:rPr>
          <w:t>,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3635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3636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ভোলা</w:t>
        </w:r>
      </w:ins>
    </w:p>
    <w:p w:rsidR="005C6741" w:rsidRPr="002A598E" w:rsidRDefault="005C6741" w:rsidP="005C6741">
      <w:pPr>
        <w:ind w:firstLine="720"/>
        <w:jc w:val="center"/>
        <w:rPr>
          <w:ins w:id="3637" w:author="USER" w:date="2020-07-21T14:09:00Z"/>
          <w:rFonts w:ascii="NikoshBAN" w:hAnsi="NikoshBAN" w:cs="NikoshBAN"/>
          <w:sz w:val="28"/>
          <w:szCs w:val="28"/>
          <w:rPrChange w:id="3638" w:author="Abdur Rahim" w:date="2020-07-30T15:37:00Z">
            <w:rPr>
              <w:ins w:id="3639" w:author="USER" w:date="2020-07-21T14:09:00Z"/>
              <w:rFonts w:ascii="Nikosh" w:hAnsi="Nikosh" w:cs="Nikosh"/>
              <w:sz w:val="28"/>
              <w:szCs w:val="28"/>
            </w:rPr>
          </w:rPrChange>
        </w:rPr>
      </w:pPr>
    </w:p>
    <w:p w:rsidR="005C6741" w:rsidRPr="002A598E" w:rsidRDefault="005C6741" w:rsidP="005C6741">
      <w:pPr>
        <w:jc w:val="center"/>
        <w:rPr>
          <w:ins w:id="3640" w:author="USER" w:date="2020-07-21T14:09:00Z"/>
          <w:rFonts w:ascii="NikoshBAN" w:hAnsi="NikoshBAN" w:cs="NikoshBAN"/>
          <w:sz w:val="28"/>
          <w:szCs w:val="28"/>
        </w:rPr>
      </w:pPr>
      <w:ins w:id="3641" w:author="USER" w:date="2020-07-21T14:09:00Z"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এবং</w:t>
        </w:r>
      </w:ins>
    </w:p>
    <w:p w:rsidR="005C6741" w:rsidRPr="002A598E" w:rsidRDefault="005C6741" w:rsidP="005C6741">
      <w:pPr>
        <w:ind w:firstLine="720"/>
        <w:jc w:val="center"/>
        <w:rPr>
          <w:ins w:id="3642" w:author="USER" w:date="2020-07-21T14:09:00Z"/>
          <w:rFonts w:ascii="NikoshBAN" w:hAnsi="NikoshBAN" w:cs="NikoshBAN"/>
          <w:sz w:val="28"/>
          <w:szCs w:val="28"/>
          <w:rPrChange w:id="3643" w:author="Abdur Rahim" w:date="2020-07-30T15:37:00Z">
            <w:rPr>
              <w:ins w:id="3644" w:author="USER" w:date="2020-07-21T14:09:00Z"/>
              <w:rFonts w:ascii="Nikosh" w:hAnsi="Nikosh" w:cs="Nikosh"/>
              <w:sz w:val="28"/>
              <w:szCs w:val="28"/>
            </w:rPr>
          </w:rPrChange>
        </w:rPr>
      </w:pPr>
    </w:p>
    <w:p w:rsidR="005C6741" w:rsidRPr="002A598E" w:rsidRDefault="007A3FEE" w:rsidP="005C6741">
      <w:pPr>
        <w:pStyle w:val="ListParagraph"/>
        <w:ind w:left="0"/>
        <w:jc w:val="center"/>
        <w:rPr>
          <w:ins w:id="3645" w:author="USER" w:date="2020-07-21T14:09:00Z"/>
          <w:rFonts w:ascii="NikoshBAN" w:hAnsi="NikoshBAN" w:cs="NikoshBAN"/>
          <w:sz w:val="28"/>
          <w:szCs w:val="28"/>
          <w:lang w:bidi="bn-BD"/>
          <w:rPrChange w:id="3646" w:author="Abdur Rahim" w:date="2020-07-30T15:37:00Z">
            <w:rPr>
              <w:ins w:id="3647" w:author="USER" w:date="2020-07-21T14:09:00Z"/>
              <w:rFonts w:ascii="Nikosh" w:hAnsi="Nikosh" w:cs="Nikosh"/>
              <w:sz w:val="28"/>
              <w:szCs w:val="28"/>
              <w:lang w:bidi="bn-BD"/>
            </w:rPr>
          </w:rPrChange>
        </w:rPr>
      </w:pPr>
      <w:ins w:id="3648" w:author="USER" w:date="2020-07-30T11:13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3649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জেলা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3650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3651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প্রশাসক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3652" w:author="Abdur Rahim" w:date="2020-07-30T15:37:00Z">
              <w:rPr>
                <w:rFonts w:ascii="Nikosh" w:hAnsi="Nikosh" w:cs="Nikosh"/>
                <w:sz w:val="28"/>
                <w:szCs w:val="28"/>
                <w:lang w:bidi="bn-BD"/>
              </w:rPr>
            </w:rPrChange>
          </w:rPr>
          <w:t>,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3653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3654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ভোলা</w:t>
        </w:r>
      </w:ins>
    </w:p>
    <w:p w:rsidR="005C6741" w:rsidRPr="002A598E" w:rsidRDefault="005C6741" w:rsidP="005C6741">
      <w:pPr>
        <w:pStyle w:val="ListParagraph"/>
        <w:ind w:left="0"/>
        <w:jc w:val="center"/>
        <w:rPr>
          <w:ins w:id="3655" w:author="USER" w:date="2020-07-21T14:09:00Z"/>
          <w:rFonts w:ascii="NikoshBAN" w:hAnsi="NikoshBAN" w:cs="NikoshBAN"/>
          <w:sz w:val="28"/>
          <w:szCs w:val="28"/>
          <w:lang w:bidi="bn-BD"/>
          <w:rPrChange w:id="3656" w:author="Abdur Rahim" w:date="2020-07-30T15:37:00Z">
            <w:rPr>
              <w:ins w:id="3657" w:author="USER" w:date="2020-07-21T14:09:00Z"/>
              <w:rFonts w:ascii="Nikosh" w:hAnsi="Nikosh" w:cs="Nikosh"/>
              <w:sz w:val="28"/>
              <w:szCs w:val="28"/>
              <w:lang w:bidi="bn-BD"/>
            </w:rPr>
          </w:rPrChange>
        </w:rPr>
      </w:pPr>
    </w:p>
    <w:p w:rsidR="005C6741" w:rsidRPr="002A598E" w:rsidRDefault="005C6741" w:rsidP="005C6741">
      <w:pPr>
        <w:pStyle w:val="ListParagraph"/>
        <w:ind w:left="0"/>
        <w:jc w:val="center"/>
        <w:rPr>
          <w:ins w:id="3658" w:author="USER" w:date="2020-07-21T14:09:00Z"/>
          <w:rFonts w:ascii="NikoshBAN" w:hAnsi="NikoshBAN" w:cs="NikoshBAN"/>
          <w:sz w:val="28"/>
          <w:szCs w:val="28"/>
          <w:cs/>
          <w:lang w:bidi="bn-BD"/>
          <w:rPrChange w:id="3659" w:author="Abdur Rahim" w:date="2020-07-30T15:37:00Z">
            <w:rPr>
              <w:ins w:id="3660" w:author="USER" w:date="2020-07-21T14:09:00Z"/>
              <w:rFonts w:ascii="Nikosh" w:hAnsi="Nikosh" w:cs="Nikosh"/>
              <w:sz w:val="28"/>
              <w:szCs w:val="28"/>
              <w:cs/>
              <w:lang w:bidi="bn-BD"/>
            </w:rPr>
          </w:rPrChange>
        </w:rPr>
      </w:pPr>
    </w:p>
    <w:p w:rsidR="005C6741" w:rsidRPr="002A598E" w:rsidRDefault="005C6741" w:rsidP="005C6741">
      <w:pPr>
        <w:pStyle w:val="ListParagraph"/>
        <w:ind w:left="0"/>
        <w:jc w:val="center"/>
        <w:rPr>
          <w:ins w:id="3661" w:author="USER" w:date="2020-07-21T14:09:00Z"/>
          <w:rFonts w:ascii="NikoshBAN" w:hAnsi="NikoshBAN" w:cs="NikoshBAN"/>
          <w:sz w:val="28"/>
          <w:szCs w:val="28"/>
          <w:cs/>
          <w:rPrChange w:id="3662" w:author="Abdur Rahim" w:date="2020-07-30T15:37:00Z">
            <w:rPr>
              <w:ins w:id="3663" w:author="USER" w:date="2020-07-21T14:09:00Z"/>
              <w:rFonts w:ascii="Nikosh" w:hAnsi="Nikosh" w:cs="Nikosh"/>
              <w:sz w:val="28"/>
              <w:szCs w:val="28"/>
              <w:cs/>
            </w:rPr>
          </w:rPrChange>
        </w:rPr>
      </w:pPr>
    </w:p>
    <w:p w:rsidR="005C6741" w:rsidRPr="002A598E" w:rsidRDefault="005C6741" w:rsidP="005C6741">
      <w:pPr>
        <w:shd w:val="clear" w:color="auto" w:fill="FFFFFF"/>
        <w:spacing w:line="360" w:lineRule="auto"/>
        <w:ind w:left="720"/>
        <w:jc w:val="both"/>
        <w:rPr>
          <w:ins w:id="3664" w:author="USER" w:date="2020-07-21T14:09:00Z"/>
          <w:rFonts w:ascii="NikoshBAN" w:hAnsi="NikoshBAN" w:cs="NikoshBAN"/>
          <w:sz w:val="28"/>
          <w:szCs w:val="28"/>
        </w:rPr>
      </w:pPr>
      <w:ins w:id="3665" w:author="USER" w:date="2020-07-21T14:09:00Z"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এর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মধ্যে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২০</w:t>
        </w:r>
      </w:ins>
      <w:ins w:id="3666" w:author="USER" w:date="2020-07-26T13:26:00Z">
        <w:r w:rsidR="00BC6871" w:rsidRPr="002A598E">
          <w:rPr>
            <w:rFonts w:ascii="NikoshBAN" w:hAnsi="NikoshBAN" w:cs="NikoshBAN"/>
            <w:sz w:val="28"/>
            <w:szCs w:val="28"/>
            <w:cs/>
            <w:lang w:bidi="bn-BD"/>
          </w:rPr>
          <w:t>20</w:t>
        </w:r>
      </w:ins>
      <w:ins w:id="3667" w:author="USER" w:date="2020-07-21T14:09:00Z"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সালের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জু</w:t>
        </w:r>
      </w:ins>
      <w:ins w:id="3668" w:author="USER" w:date="2020-07-26T13:28:00Z">
        <w:r w:rsidR="00BC6871"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লাই</w:t>
        </w:r>
        <w:r w:rsidR="00BC6871" w:rsidRPr="002A598E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</w:ins>
      <w:ins w:id="3669" w:author="USER" w:date="2020-07-21T14:09:00Z"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মাসের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</w:ins>
      <w:ins w:id="3670" w:author="USER" w:date="2020-07-30T12:43:00Z">
        <w:r w:rsidR="007C426F" w:rsidRPr="002A598E">
          <w:rPr>
            <w:rFonts w:ascii="NikoshBAN" w:hAnsi="NikoshBAN" w:cs="NikoshBAN"/>
            <w:sz w:val="28"/>
            <w:szCs w:val="28"/>
            <w:cs/>
            <w:lang w:bidi="bn-BD"/>
          </w:rPr>
          <w:t>...........</w:t>
        </w:r>
      </w:ins>
      <w:ins w:id="3671" w:author="USER" w:date="2020-07-30T09:57:00Z">
        <w:r w:rsidR="00755B46" w:rsidRPr="002A598E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</w:ins>
      <w:ins w:id="3672" w:author="USER" w:date="2020-07-21T14:09:00Z"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তারিখে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এ</w:t>
        </w:r>
        <w:r w:rsidRPr="002A598E">
          <w:rPr>
            <w:rFonts w:ascii="NikoshBAN" w:hAnsi="NikoshBAN" w:cs="NikoshBAN" w:hint="cs"/>
            <w:sz w:val="28"/>
            <w:szCs w:val="28"/>
          </w:rPr>
          <w:t>ই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বার্ষিক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কর্মসম্পাদন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চুক্তি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স্বাক্ষরিত</w:t>
        </w:r>
        <w:r w:rsidRPr="002A598E">
          <w:rPr>
            <w:rFonts w:ascii="NikoshBAN" w:hAnsi="NikoshBAN" w:cs="NikoshBAN"/>
            <w:sz w:val="28"/>
            <w:szCs w:val="28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হল</w:t>
        </w:r>
      </w:ins>
      <w:ins w:id="3673" w:author="USER" w:date="2020-07-30T09:58:00Z">
        <w:r w:rsidR="00755B46"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ো</w:t>
        </w:r>
      </w:ins>
      <w:ins w:id="3674" w:author="USER" w:date="2020-07-21T14:09:00Z">
        <w:r w:rsidRPr="002A598E">
          <w:rPr>
            <w:rFonts w:ascii="NikoshBAN" w:hAnsi="NikoshBAN" w:cs="NikoshBAN" w:hint="cs"/>
            <w:sz w:val="28"/>
            <w:szCs w:val="28"/>
            <w:cs/>
            <w:lang w:bidi="hi-IN"/>
          </w:rPr>
          <w:t>।</w:t>
        </w:r>
        <w:r w:rsidRPr="002A598E">
          <w:rPr>
            <w:rFonts w:ascii="NikoshBAN" w:hAnsi="NikoshBAN" w:cs="NikoshBAN"/>
            <w:sz w:val="28"/>
            <w:szCs w:val="28"/>
            <w:cs/>
            <w:lang w:bidi="hi-IN"/>
          </w:rPr>
          <w:t xml:space="preserve">  </w:t>
        </w:r>
      </w:ins>
    </w:p>
    <w:p w:rsidR="005C6741" w:rsidRPr="002A598E" w:rsidRDefault="005C6741" w:rsidP="005C6741">
      <w:pPr>
        <w:shd w:val="clear" w:color="auto" w:fill="FFFFFF"/>
        <w:spacing w:line="360" w:lineRule="auto"/>
        <w:jc w:val="both"/>
        <w:rPr>
          <w:ins w:id="3675" w:author="USER" w:date="2020-07-21T14:09:00Z"/>
          <w:rFonts w:ascii="NikoshBAN" w:hAnsi="NikoshBAN" w:cs="NikoshBAN"/>
          <w:sz w:val="28"/>
          <w:szCs w:val="28"/>
        </w:rPr>
      </w:pPr>
    </w:p>
    <w:p w:rsidR="005C6741" w:rsidRPr="002A598E" w:rsidRDefault="005C6741" w:rsidP="005C6741">
      <w:pPr>
        <w:shd w:val="clear" w:color="auto" w:fill="FFFFFF"/>
        <w:spacing w:line="360" w:lineRule="auto"/>
        <w:jc w:val="both"/>
        <w:rPr>
          <w:ins w:id="3676" w:author="USER" w:date="2020-07-21T14:09:00Z"/>
          <w:rFonts w:ascii="NikoshBAN" w:hAnsi="NikoshBAN" w:cs="NikoshBAN"/>
          <w:sz w:val="28"/>
          <w:szCs w:val="28"/>
          <w:cs/>
        </w:rPr>
      </w:pPr>
      <w:ins w:id="3677" w:author="USER" w:date="2020-07-21T14:09:00Z"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এই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চুক্তিতে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স্বাক্ষরকারী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উভয়পক্ষ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নিম্নলিখিত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বিষয়সমূহে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সম্মত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</w:rPr>
          <w:t>হলেন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</w:rPr>
          <w:t xml:space="preserve">: </w:t>
        </w:r>
      </w:ins>
    </w:p>
    <w:p w:rsidR="008872FB" w:rsidRPr="002A598E" w:rsidRDefault="008872FB" w:rsidP="008872FB">
      <w:pPr>
        <w:jc w:val="both"/>
        <w:rPr>
          <w:rFonts w:ascii="NikoshBAN" w:hAnsi="NikoshBAN" w:cs="NikoshBAN"/>
          <w:sz w:val="28"/>
          <w:szCs w:val="28"/>
          <w:rPrChange w:id="3678" w:author="Abdur Rahim" w:date="2020-07-30T15:37:00Z">
            <w:rPr/>
          </w:rPrChange>
        </w:rPr>
      </w:pPr>
    </w:p>
    <w:p w:rsidR="008872FB" w:rsidRPr="002A598E" w:rsidRDefault="008872FB" w:rsidP="008872FB">
      <w:pPr>
        <w:rPr>
          <w:rFonts w:ascii="NikoshBAN" w:hAnsi="NikoshBAN" w:cs="NikoshBAN"/>
          <w:b/>
          <w:sz w:val="28"/>
          <w:szCs w:val="28"/>
          <w:rPrChange w:id="3679" w:author="Abdur Rahim" w:date="2020-07-30T15:37:00Z">
            <w:rPr>
              <w:rFonts w:ascii="NikoshBAN" w:hAnsi="NikoshBAN" w:cs="NikoshBAN"/>
              <w:b/>
              <w:sz w:val="32"/>
              <w:szCs w:val="32"/>
            </w:rPr>
          </w:rPrChange>
        </w:rPr>
      </w:pPr>
    </w:p>
    <w:p w:rsidR="008872FB" w:rsidRPr="002A598E" w:rsidDel="0056539C" w:rsidRDefault="005C6741" w:rsidP="008872FB">
      <w:pPr>
        <w:jc w:val="center"/>
        <w:rPr>
          <w:del w:id="3680" w:author="ESTAB-1" w:date="2018-06-20T12:11:00Z"/>
          <w:rFonts w:ascii="NikoshBAN" w:hAnsi="NikoshBAN" w:cs="NikoshBAN"/>
          <w:b/>
          <w:sz w:val="28"/>
          <w:szCs w:val="28"/>
          <w:rPrChange w:id="3681" w:author="Abdur Rahim" w:date="2020-07-30T15:37:00Z">
            <w:rPr>
              <w:del w:id="3682" w:author="ESTAB-1" w:date="2018-06-20T12:11:00Z"/>
              <w:rFonts w:ascii="Nikosh" w:hAnsi="Nikosh" w:cs="Nikosh"/>
              <w:b/>
            </w:rPr>
          </w:rPrChange>
        </w:rPr>
      </w:pPr>
      <w:ins w:id="3683" w:author="USER" w:date="2020-07-21T14:09:00Z">
        <w:r w:rsidRPr="002A598E">
          <w:rPr>
            <w:rFonts w:ascii="NikoshBAN" w:hAnsi="NikoshBAN" w:cs="NikoshBAN"/>
            <w:sz w:val="28"/>
            <w:szCs w:val="28"/>
          </w:rPr>
          <w:br w:type="page"/>
        </w:r>
      </w:ins>
      <w:del w:id="3684" w:author="ESTAB-1" w:date="2018-06-20T12:11:00Z">
        <w:r w:rsidR="008872FB" w:rsidRPr="002A598E" w:rsidDel="0056539C">
          <w:rPr>
            <w:rFonts w:ascii="NikoshBAN" w:hAnsi="NikoshBAN" w:cs="NikoshBAN" w:hint="cs"/>
            <w:b/>
            <w:sz w:val="28"/>
            <w:szCs w:val="28"/>
            <w:rPrChange w:id="3685" w:author="Abdur Rahim" w:date="2020-07-30T15:37:00Z">
              <w:rPr>
                <w:rFonts w:ascii="NikoshBAN" w:hAnsi="NikoshBAN" w:cs="NikoshBAN" w:hint="cs"/>
                <w:b/>
                <w:sz w:val="32"/>
                <w:szCs w:val="32"/>
              </w:rPr>
            </w:rPrChange>
          </w:rPr>
          <w:lastRenderedPageBreak/>
          <w:delText>উপক্রমণিকা</w:delText>
        </w:r>
        <w:r w:rsidR="008872FB" w:rsidRPr="002A598E" w:rsidDel="0056539C">
          <w:rPr>
            <w:rFonts w:ascii="NikoshBAN" w:hAnsi="NikoshBAN" w:cs="NikoshBAN"/>
            <w:b/>
            <w:sz w:val="28"/>
            <w:szCs w:val="28"/>
            <w:rPrChange w:id="3686" w:author="Abdur Rahim" w:date="2020-07-30T15:37:00Z">
              <w:rPr>
                <w:rFonts w:ascii="Nikosh" w:hAnsi="Nikosh" w:cs="Nikosh"/>
                <w:b/>
                <w:sz w:val="32"/>
                <w:szCs w:val="32"/>
              </w:rPr>
            </w:rPrChange>
          </w:rPr>
          <w:delText xml:space="preserve"> </w:delText>
        </w:r>
        <w:r w:rsidR="008872FB" w:rsidRPr="002A598E" w:rsidDel="0056539C">
          <w:rPr>
            <w:rFonts w:ascii="NikoshBAN" w:hAnsi="NikoshBAN" w:cs="NikoshBAN"/>
            <w:b/>
            <w:sz w:val="28"/>
            <w:szCs w:val="28"/>
            <w:rPrChange w:id="3687" w:author="Abdur Rahim" w:date="2020-07-30T15:37:00Z">
              <w:rPr>
                <w:rFonts w:ascii="Nikosh" w:hAnsi="Nikosh" w:cs="Nikosh"/>
                <w:b/>
              </w:rPr>
            </w:rPrChange>
          </w:rPr>
          <w:delText>(Preamble)</w:delText>
        </w:r>
      </w:del>
    </w:p>
    <w:p w:rsidR="008872FB" w:rsidRPr="002A598E" w:rsidDel="0056539C" w:rsidRDefault="008872FB" w:rsidP="008872FB">
      <w:pPr>
        <w:jc w:val="center"/>
        <w:rPr>
          <w:del w:id="3688" w:author="ESTAB-1" w:date="2018-06-20T12:11:00Z"/>
          <w:rFonts w:ascii="NikoshBAN" w:hAnsi="NikoshBAN" w:cs="NikoshBAN"/>
          <w:b/>
          <w:sz w:val="28"/>
          <w:szCs w:val="28"/>
          <w:rPrChange w:id="3689" w:author="Abdur Rahim" w:date="2020-07-30T15:37:00Z">
            <w:rPr>
              <w:del w:id="3690" w:author="ESTAB-1" w:date="2018-06-20T12:11:00Z"/>
              <w:rFonts w:ascii="Nikosh" w:hAnsi="Nikosh" w:cs="Nikosh"/>
              <w:b/>
              <w:sz w:val="32"/>
              <w:szCs w:val="32"/>
            </w:rPr>
          </w:rPrChange>
        </w:rPr>
      </w:pPr>
    </w:p>
    <w:p w:rsidR="008872FB" w:rsidRPr="002A598E" w:rsidDel="0056539C" w:rsidRDefault="008872FB" w:rsidP="008872FB">
      <w:pPr>
        <w:ind w:firstLine="720"/>
        <w:jc w:val="center"/>
        <w:rPr>
          <w:del w:id="3691" w:author="ESTAB-1" w:date="2018-06-20T12:11:00Z"/>
          <w:rFonts w:ascii="NikoshBAN" w:hAnsi="NikoshBAN" w:cs="NikoshBAN"/>
          <w:b/>
          <w:bCs/>
          <w:sz w:val="28"/>
          <w:szCs w:val="28"/>
          <w:rPrChange w:id="3692" w:author="Abdur Rahim" w:date="2020-07-30T15:37:00Z">
            <w:rPr>
              <w:del w:id="3693" w:author="ESTAB-1" w:date="2018-06-20T12:11:00Z"/>
              <w:rFonts w:ascii="Nikosh" w:hAnsi="Nikosh" w:cs="Nikosh"/>
              <w:b/>
              <w:bCs/>
              <w:sz w:val="28"/>
              <w:szCs w:val="28"/>
            </w:rPr>
          </w:rPrChange>
        </w:rPr>
      </w:pPr>
    </w:p>
    <w:p w:rsidR="008872FB" w:rsidRPr="002A598E" w:rsidDel="0056539C" w:rsidRDefault="008872FB" w:rsidP="008872FB">
      <w:pPr>
        <w:shd w:val="clear" w:color="auto" w:fill="FFFFFF"/>
        <w:jc w:val="both"/>
        <w:rPr>
          <w:del w:id="3694" w:author="ESTAB-1" w:date="2018-06-20T12:11:00Z"/>
          <w:rFonts w:ascii="NikoshBAN" w:hAnsi="NikoshBAN" w:cs="NikoshBAN"/>
          <w:b/>
          <w:sz w:val="28"/>
          <w:szCs w:val="28"/>
        </w:rPr>
      </w:pPr>
      <w:del w:id="3695" w:author="ESTAB-1" w:date="2018-06-20T12:11:00Z">
        <w:r w:rsidRPr="002A598E" w:rsidDel="0056539C">
          <w:rPr>
            <w:rFonts w:ascii="NikoshBAN" w:hAnsi="NikoshBAN" w:cs="NikoshBAN"/>
            <w:sz w:val="28"/>
            <w:szCs w:val="28"/>
          </w:rPr>
          <w:tab/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সরকারি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দপ্তর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>/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সং</w:delText>
        </w:r>
      </w:del>
      <w:del w:id="3696" w:author="ESTAB-1" w:date="2018-06-20T10:32:00Z">
        <w:r w:rsidRPr="002A598E" w:rsidDel="008872FB">
          <w:rPr>
            <w:rFonts w:ascii="NikoshBAN" w:hAnsi="NikoshBAN" w:cs="NikoshBAN" w:hint="cs"/>
            <w:sz w:val="28"/>
            <w:szCs w:val="28"/>
            <w:cs/>
            <w:lang w:bidi="bn-IN"/>
          </w:rPr>
          <w:delText>স্থা</w:delText>
        </w:r>
      </w:del>
      <w:del w:id="3697" w:author="ESTAB-1" w:date="2018-06-20T12:11:00Z"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সমূহের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প্রাতিষ্ঠানিক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দক্ষতা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বৃদ্ধি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,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স্বচ্ছতা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ও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জবাবদিহি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জোরদার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করা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,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সুশাসন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সংহতকরণ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এবং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সম্পদের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যথাযথ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ব্যবহার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নিশ্চিতকরণের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মাধ্যমে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রূপকল্প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২০২১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এর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যথাযথ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বাস্তবায়নের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লক্ষ্যে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>-</w:delText>
        </w:r>
      </w:del>
    </w:p>
    <w:p w:rsidR="008872FB" w:rsidRPr="002A598E" w:rsidDel="0056539C" w:rsidRDefault="008872FB" w:rsidP="008872FB">
      <w:pPr>
        <w:ind w:firstLine="720"/>
        <w:jc w:val="both"/>
        <w:rPr>
          <w:del w:id="3698" w:author="ESTAB-1" w:date="2018-06-20T12:11:00Z"/>
          <w:rFonts w:ascii="NikoshBAN" w:hAnsi="NikoshBAN" w:cs="NikoshBAN"/>
          <w:sz w:val="28"/>
          <w:szCs w:val="28"/>
          <w:cs/>
          <w:rPrChange w:id="3699" w:author="Abdur Rahim" w:date="2020-07-30T15:37:00Z">
            <w:rPr>
              <w:del w:id="3700" w:author="ESTAB-1" w:date="2018-06-20T12:11:00Z"/>
              <w:rFonts w:ascii="Nikosh" w:hAnsi="Nikosh" w:cs="Nikosh"/>
              <w:sz w:val="28"/>
              <w:szCs w:val="28"/>
              <w:cs/>
            </w:rPr>
          </w:rPrChange>
        </w:rPr>
      </w:pPr>
    </w:p>
    <w:p w:rsidR="008872FB" w:rsidRPr="002A598E" w:rsidDel="0056539C" w:rsidRDefault="008872FB" w:rsidP="008872FB">
      <w:pPr>
        <w:pStyle w:val="ListParagraph"/>
        <w:ind w:left="0"/>
        <w:jc w:val="center"/>
        <w:rPr>
          <w:del w:id="3701" w:author="ESTAB-1" w:date="2018-06-20T12:11:00Z"/>
          <w:rFonts w:ascii="NikoshBAN" w:hAnsi="NikoshBAN" w:cs="NikoshBAN"/>
          <w:sz w:val="28"/>
          <w:szCs w:val="28"/>
          <w:rPrChange w:id="3702" w:author="Abdur Rahim" w:date="2020-07-30T15:37:00Z">
            <w:rPr>
              <w:del w:id="3703" w:author="ESTAB-1" w:date="2018-06-20T12:11:00Z"/>
              <w:rFonts w:ascii="Nikosh" w:hAnsi="Nikosh" w:cs="Nikosh"/>
              <w:sz w:val="28"/>
              <w:szCs w:val="28"/>
            </w:rPr>
          </w:rPrChange>
        </w:rPr>
      </w:pPr>
    </w:p>
    <w:p w:rsidR="008872FB" w:rsidRPr="002A598E" w:rsidDel="0056539C" w:rsidRDefault="008872FB" w:rsidP="008872FB">
      <w:pPr>
        <w:pStyle w:val="ListParagraph"/>
        <w:ind w:left="0"/>
        <w:jc w:val="center"/>
        <w:rPr>
          <w:del w:id="3704" w:author="ESTAB-1" w:date="2018-06-20T12:11:00Z"/>
          <w:rFonts w:ascii="NikoshBAN" w:hAnsi="NikoshBAN" w:cs="NikoshBAN"/>
          <w:sz w:val="28"/>
          <w:szCs w:val="28"/>
          <w:cs/>
          <w:lang w:bidi="bn-BD"/>
          <w:rPrChange w:id="3705" w:author="Abdur Rahim" w:date="2020-07-30T15:37:00Z">
            <w:rPr>
              <w:del w:id="3706" w:author="ESTAB-1" w:date="2018-06-20T12:11:00Z"/>
              <w:rFonts w:ascii="Nikosh" w:hAnsi="Nikosh" w:cs="Nikosh"/>
              <w:sz w:val="28"/>
              <w:szCs w:val="28"/>
              <w:cs/>
              <w:lang w:bidi="bn-BD"/>
            </w:rPr>
          </w:rPrChange>
        </w:rPr>
      </w:pPr>
      <w:del w:id="3707" w:author="ESTAB-1" w:date="2018-06-20T12:11:00Z"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BD"/>
            <w:rPrChange w:id="3708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delText>জেলা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BD"/>
            <w:rPrChange w:id="3709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BD"/>
            <w:rPrChange w:id="3710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delText>প্রশাসক</w:delText>
        </w:r>
        <w:r w:rsidRPr="002A598E" w:rsidDel="0056539C">
          <w:rPr>
            <w:rFonts w:ascii="NikoshBAN" w:hAnsi="NikoshBAN" w:cs="NikoshBAN"/>
            <w:sz w:val="28"/>
            <w:szCs w:val="28"/>
            <w:lang w:bidi="bn-BD"/>
            <w:rPrChange w:id="3711" w:author="Abdur Rahim" w:date="2020-07-30T15:37:00Z">
              <w:rPr>
                <w:rFonts w:ascii="Nikosh" w:hAnsi="Nikosh" w:cs="Nikosh"/>
                <w:sz w:val="28"/>
                <w:szCs w:val="28"/>
                <w:lang w:bidi="bn-BD"/>
              </w:rPr>
            </w:rPrChange>
          </w:rPr>
          <w:delText>,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  <w:rPrChange w:id="3712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BD"/>
            <w:rPrChange w:id="3713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delText>ভোলা</w:delText>
        </w:r>
      </w:del>
    </w:p>
    <w:p w:rsidR="008872FB" w:rsidRPr="002A598E" w:rsidDel="0056539C" w:rsidRDefault="008872FB" w:rsidP="008872FB">
      <w:pPr>
        <w:ind w:firstLine="720"/>
        <w:jc w:val="both"/>
        <w:rPr>
          <w:del w:id="3714" w:author="ESTAB-1" w:date="2018-06-20T12:11:00Z"/>
          <w:rFonts w:ascii="NikoshBAN" w:hAnsi="NikoshBAN" w:cs="NikoshBAN"/>
          <w:sz w:val="28"/>
          <w:szCs w:val="28"/>
          <w:rPrChange w:id="3715" w:author="Abdur Rahim" w:date="2020-07-30T15:37:00Z">
            <w:rPr>
              <w:del w:id="3716" w:author="ESTAB-1" w:date="2018-06-20T12:11:00Z"/>
              <w:rFonts w:ascii="Nikosh" w:hAnsi="Nikosh" w:cs="Nikosh"/>
              <w:sz w:val="28"/>
              <w:szCs w:val="28"/>
            </w:rPr>
          </w:rPrChange>
        </w:rPr>
      </w:pPr>
    </w:p>
    <w:p w:rsidR="008872FB" w:rsidRPr="002A598E" w:rsidDel="0056539C" w:rsidRDefault="008872FB" w:rsidP="008872FB">
      <w:pPr>
        <w:ind w:firstLine="720"/>
        <w:rPr>
          <w:del w:id="3717" w:author="ESTAB-1" w:date="2018-06-20T12:11:00Z"/>
          <w:rFonts w:ascii="NikoshBAN" w:hAnsi="NikoshBAN" w:cs="NikoshBAN"/>
          <w:sz w:val="28"/>
          <w:szCs w:val="28"/>
        </w:rPr>
      </w:pPr>
      <w:del w:id="3718" w:author="ESTAB-1" w:date="2018-06-20T12:11:00Z">
        <w:r w:rsidRPr="002A598E" w:rsidDel="0056539C">
          <w:rPr>
            <w:rFonts w:ascii="NikoshBAN" w:hAnsi="NikoshBAN" w:cs="NikoshBAN"/>
            <w:sz w:val="28"/>
            <w:szCs w:val="28"/>
            <w:rPrChange w:id="3719" w:author="Abdur Rahim" w:date="2020-07-30T15:37:00Z">
              <w:rPr>
                <w:rFonts w:ascii="Nikosh" w:hAnsi="Nikosh" w:cs="Nikosh"/>
                <w:sz w:val="28"/>
                <w:szCs w:val="28"/>
              </w:rPr>
            </w:rPrChange>
          </w:rPr>
          <w:delText xml:space="preserve">                                                  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এবং</w:delText>
        </w:r>
      </w:del>
    </w:p>
    <w:p w:rsidR="008872FB" w:rsidRPr="002A598E" w:rsidDel="0056539C" w:rsidRDefault="008872FB" w:rsidP="008872FB">
      <w:pPr>
        <w:ind w:firstLine="720"/>
        <w:jc w:val="both"/>
        <w:rPr>
          <w:del w:id="3720" w:author="ESTAB-1" w:date="2018-06-20T12:11:00Z"/>
          <w:rFonts w:ascii="NikoshBAN" w:hAnsi="NikoshBAN" w:cs="NikoshBAN"/>
          <w:sz w:val="28"/>
          <w:szCs w:val="28"/>
          <w:rPrChange w:id="3721" w:author="Abdur Rahim" w:date="2020-07-30T15:37:00Z">
            <w:rPr>
              <w:del w:id="3722" w:author="ESTAB-1" w:date="2018-06-20T12:11:00Z"/>
              <w:rFonts w:ascii="Nikosh" w:hAnsi="Nikosh" w:cs="Nikosh"/>
              <w:sz w:val="28"/>
              <w:szCs w:val="28"/>
            </w:rPr>
          </w:rPrChange>
        </w:rPr>
      </w:pPr>
    </w:p>
    <w:p w:rsidR="008872FB" w:rsidRPr="002A598E" w:rsidDel="0056539C" w:rsidRDefault="008872FB" w:rsidP="008872FB">
      <w:pPr>
        <w:pStyle w:val="ListParagraph"/>
        <w:ind w:left="0"/>
        <w:jc w:val="center"/>
        <w:rPr>
          <w:del w:id="3723" w:author="ESTAB-1" w:date="2018-06-20T12:11:00Z"/>
          <w:rFonts w:ascii="NikoshBAN" w:hAnsi="NikoshBAN" w:cs="NikoshBAN"/>
          <w:sz w:val="28"/>
          <w:szCs w:val="28"/>
          <w:cs/>
          <w:lang w:bidi="bn-IN"/>
          <w:rPrChange w:id="3724" w:author="Abdur Rahim" w:date="2020-07-30T15:37:00Z">
            <w:rPr>
              <w:del w:id="3725" w:author="ESTAB-1" w:date="2018-06-20T12:11:00Z"/>
              <w:rFonts w:ascii="Nikosh" w:hAnsi="Nikosh" w:cs="Nikosh"/>
              <w:sz w:val="28"/>
              <w:szCs w:val="28"/>
              <w:cs/>
              <w:lang w:bidi="bn-IN"/>
            </w:rPr>
          </w:rPrChange>
        </w:rPr>
      </w:pPr>
      <w:del w:id="3726" w:author="ESTAB-1" w:date="2018-06-20T12:11:00Z"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BD"/>
            <w:rPrChange w:id="3727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delText>বিভাগীয়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BD"/>
            <w:rPrChange w:id="3728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BD"/>
            <w:rPrChange w:id="3729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delText>কমিশনার</w:delText>
        </w:r>
        <w:r w:rsidRPr="002A598E" w:rsidDel="0056539C">
          <w:rPr>
            <w:rFonts w:ascii="NikoshBAN" w:hAnsi="NikoshBAN" w:cs="NikoshBAN"/>
            <w:sz w:val="28"/>
            <w:szCs w:val="28"/>
            <w:lang w:bidi="bn-BD"/>
            <w:rPrChange w:id="3730" w:author="Abdur Rahim" w:date="2020-07-30T15:37:00Z">
              <w:rPr>
                <w:rFonts w:ascii="Nikosh" w:hAnsi="Nikosh" w:cs="Nikosh"/>
                <w:sz w:val="28"/>
                <w:szCs w:val="28"/>
                <w:lang w:bidi="bn-BD"/>
              </w:rPr>
            </w:rPrChange>
          </w:rPr>
          <w:delText>,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  <w:rPrChange w:id="3731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  <w:rPrChange w:id="3732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বরিশাল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  <w:rPrChange w:id="3733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  <w:rPrChange w:id="3734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বিভাগ</w:delText>
        </w:r>
      </w:del>
    </w:p>
    <w:p w:rsidR="008872FB" w:rsidRPr="002A598E" w:rsidDel="0056539C" w:rsidRDefault="008872FB" w:rsidP="008872FB">
      <w:pPr>
        <w:pStyle w:val="ListParagraph"/>
        <w:ind w:left="0"/>
        <w:jc w:val="center"/>
        <w:rPr>
          <w:del w:id="3735" w:author="ESTAB-1" w:date="2018-06-20T12:11:00Z"/>
          <w:rFonts w:ascii="NikoshBAN" w:hAnsi="NikoshBAN" w:cs="NikoshBAN"/>
          <w:sz w:val="28"/>
          <w:szCs w:val="28"/>
          <w:cs/>
          <w:rPrChange w:id="3736" w:author="Abdur Rahim" w:date="2020-07-30T15:37:00Z">
            <w:rPr>
              <w:del w:id="3737" w:author="ESTAB-1" w:date="2018-06-20T12:11:00Z"/>
              <w:rFonts w:ascii="Nikosh" w:hAnsi="Nikosh" w:cs="Nikosh"/>
              <w:sz w:val="28"/>
              <w:szCs w:val="28"/>
              <w:cs/>
            </w:rPr>
          </w:rPrChange>
        </w:rPr>
      </w:pPr>
    </w:p>
    <w:p w:rsidR="008872FB" w:rsidRPr="002A598E" w:rsidDel="0056539C" w:rsidRDefault="008872FB" w:rsidP="008872FB">
      <w:pPr>
        <w:ind w:firstLine="720"/>
        <w:jc w:val="both"/>
        <w:rPr>
          <w:del w:id="3738" w:author="ESTAB-1" w:date="2018-06-20T12:11:00Z"/>
          <w:rFonts w:ascii="NikoshBAN" w:hAnsi="NikoshBAN" w:cs="NikoshBAN"/>
          <w:sz w:val="28"/>
          <w:szCs w:val="28"/>
        </w:rPr>
      </w:pPr>
      <w:del w:id="3739" w:author="ESTAB-1" w:date="2018-06-20T12:11:00Z">
        <w:r w:rsidRPr="002A598E" w:rsidDel="0056539C">
          <w:rPr>
            <w:rFonts w:ascii="NikoshBAN" w:hAnsi="NikoshBAN" w:cs="NikoshBAN"/>
            <w:sz w:val="28"/>
            <w:szCs w:val="28"/>
            <w:rPrChange w:id="3740" w:author="Abdur Rahim" w:date="2020-07-30T15:37:00Z">
              <w:rPr>
                <w:rFonts w:ascii="Nikosh" w:hAnsi="Nikosh" w:cs="Nikosh"/>
                <w:sz w:val="28"/>
                <w:szCs w:val="28"/>
              </w:rPr>
            </w:rPrChange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এর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মধ্যে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২০১</w:delText>
        </w:r>
      </w:del>
      <w:del w:id="3741" w:author="ESTAB-1" w:date="2018-06-12T10:50:00Z">
        <w:r w:rsidRPr="002A598E">
          <w:rPr>
            <w:rFonts w:ascii="NikoshBAN" w:hAnsi="NikoshBAN" w:cs="NikoshBAN"/>
            <w:sz w:val="28"/>
            <w:szCs w:val="28"/>
          </w:rPr>
          <w:delText>7</w:delText>
        </w:r>
      </w:del>
      <w:del w:id="3742" w:author="ESTAB-1" w:date="2018-06-20T12:11:00Z"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সালের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</w:del>
      <w:ins w:id="3743" w:author="optima" w:date="2017-07-16T18:27:00Z">
        <w:del w:id="3744" w:author="ESTAB-1" w:date="2018-06-20T10:00:00Z">
          <w:r w:rsidRPr="002A598E">
            <w:rPr>
              <w:rFonts w:ascii="NikoshBAN" w:hAnsi="NikoshBAN" w:cs="NikoshBAN"/>
              <w:sz w:val="28"/>
              <w:szCs w:val="28"/>
              <w:cs/>
              <w:lang w:bidi="bn-BD"/>
            </w:rPr>
            <w:delText>.........</w:delText>
          </w:r>
        </w:del>
      </w:ins>
      <w:ins w:id="3745" w:author="optima" w:date="2017-07-16T18:28:00Z">
        <w:del w:id="3746" w:author="ESTAB-1" w:date="2018-06-20T10:00:00Z">
          <w:r w:rsidRPr="002A598E">
            <w:rPr>
              <w:rFonts w:ascii="NikoshBAN" w:hAnsi="NikoshBAN" w:cs="NikoshBAN"/>
              <w:sz w:val="28"/>
              <w:szCs w:val="28"/>
              <w:cs/>
              <w:lang w:bidi="bn-BD"/>
            </w:rPr>
            <w:delText>.</w:delText>
          </w:r>
        </w:del>
      </w:ins>
      <w:ins w:id="3747" w:author="optima" w:date="2017-07-16T18:27:00Z">
        <w:del w:id="3748" w:author="ESTAB-1" w:date="2018-06-20T10:00:00Z">
          <w:r w:rsidRPr="002A598E">
            <w:rPr>
              <w:rFonts w:ascii="NikoshBAN" w:hAnsi="NikoshBAN" w:cs="NikoshBAN"/>
              <w:sz w:val="28"/>
              <w:szCs w:val="28"/>
              <w:cs/>
              <w:lang w:bidi="bn-BD"/>
            </w:rPr>
            <w:delText xml:space="preserve"> </w:delText>
          </w:r>
        </w:del>
      </w:ins>
      <w:del w:id="3749" w:author="ESTAB-1" w:date="2018-06-20T12:11:00Z"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জুন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মাসের</w:delText>
        </w:r>
      </w:del>
      <w:ins w:id="3750" w:author="optima" w:date="2017-07-16T18:27:00Z">
        <w:del w:id="3751" w:author="ESTAB-1" w:date="2018-06-20T12:11:00Z">
          <w:r w:rsidRPr="002A598E" w:rsidDel="0056539C">
            <w:rPr>
              <w:rFonts w:ascii="NikoshBAN" w:hAnsi="NikoshBAN" w:cs="NikoshBAN"/>
              <w:sz w:val="28"/>
              <w:szCs w:val="28"/>
              <w:cs/>
              <w:lang w:bidi="bn-BD"/>
            </w:rPr>
            <w:delText xml:space="preserve"> </w:delText>
          </w:r>
        </w:del>
        <w:del w:id="3752" w:author="ESTAB-1" w:date="2018-06-20T10:00:00Z">
          <w:r w:rsidRPr="002A598E">
            <w:rPr>
              <w:rFonts w:ascii="NikoshBAN" w:hAnsi="NikoshBAN" w:cs="NikoshBAN"/>
              <w:sz w:val="28"/>
              <w:szCs w:val="28"/>
              <w:cs/>
              <w:lang w:bidi="bn-BD"/>
            </w:rPr>
            <w:delText>......</w:delText>
          </w:r>
        </w:del>
      </w:ins>
      <w:del w:id="3753" w:author="ESTAB-1" w:date="2018-06-20T12:11:00Z"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17 </w:delText>
        </w:r>
      </w:del>
      <w:ins w:id="3754" w:author="optima" w:date="2017-07-16T18:27:00Z">
        <w:del w:id="3755" w:author="ESTAB-1" w:date="2018-06-20T12:11:00Z">
          <w:r w:rsidRPr="002A598E" w:rsidDel="0056539C">
            <w:rPr>
              <w:rFonts w:ascii="NikoshBAN" w:hAnsi="NikoshBAN" w:cs="NikoshBAN"/>
              <w:sz w:val="28"/>
              <w:szCs w:val="28"/>
              <w:cs/>
              <w:lang w:bidi="bn-BD"/>
            </w:rPr>
            <w:delText xml:space="preserve"> </w:delText>
          </w:r>
        </w:del>
      </w:ins>
      <w:del w:id="3756" w:author="ESTAB-1" w:date="2018-06-20T12:11:00Z"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তারিখে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এ</w:delText>
        </w:r>
        <w:r w:rsidRPr="002A598E" w:rsidDel="0056539C">
          <w:rPr>
            <w:rFonts w:ascii="NikoshBAN" w:hAnsi="NikoshBAN" w:cs="NikoshBAN" w:hint="cs"/>
            <w:sz w:val="28"/>
            <w:szCs w:val="28"/>
          </w:rPr>
          <w:delText>ই</w:delText>
        </w:r>
        <w:r w:rsidRPr="002A598E" w:rsidDel="0056539C">
          <w:rPr>
            <w:rFonts w:ascii="NikoshBAN" w:hAnsi="NikoshBAN" w:cs="NikoshBAN"/>
            <w:sz w:val="28"/>
            <w:szCs w:val="28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বার্ষিক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কর্মসম্পাদন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চুক্তি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স্বাক্ষরিত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হল।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 </w:delText>
        </w:r>
      </w:del>
    </w:p>
    <w:p w:rsidR="008872FB" w:rsidRPr="002A598E" w:rsidDel="0056539C" w:rsidRDefault="008872FB" w:rsidP="008872FB">
      <w:pPr>
        <w:rPr>
          <w:del w:id="3757" w:author="ESTAB-1" w:date="2018-06-20T12:11:00Z"/>
          <w:rFonts w:ascii="NikoshBAN" w:hAnsi="NikoshBAN" w:cs="NikoshBAN"/>
          <w:sz w:val="28"/>
          <w:szCs w:val="28"/>
        </w:rPr>
      </w:pPr>
    </w:p>
    <w:p w:rsidR="008872FB" w:rsidRPr="002A598E" w:rsidDel="0056539C" w:rsidRDefault="008872FB" w:rsidP="008872FB">
      <w:pPr>
        <w:rPr>
          <w:del w:id="3758" w:author="ESTAB-1" w:date="2018-06-20T12:11:00Z"/>
          <w:rFonts w:ascii="NikoshBAN" w:hAnsi="NikoshBAN" w:cs="NikoshBAN"/>
          <w:sz w:val="28"/>
          <w:szCs w:val="28"/>
          <w:cs/>
        </w:rPr>
      </w:pPr>
      <w:del w:id="3759" w:author="ESTAB-1" w:date="2018-06-20T12:11:00Z"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এই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চুক্তিতে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স্বাক্ষরকারী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উভয়পক্ষ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নিম্নলিখিত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বিষয়সমূহে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সম্মত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 </w:delText>
        </w:r>
        <w:r w:rsidRPr="002A598E" w:rsidDel="0056539C">
          <w:rPr>
            <w:rFonts w:ascii="NikoshBAN" w:hAnsi="NikoshBAN" w:cs="NikoshBAN" w:hint="cs"/>
            <w:sz w:val="28"/>
            <w:szCs w:val="28"/>
            <w:cs/>
            <w:lang w:bidi="bn-IN"/>
          </w:rPr>
          <w:delText>হলেন</w:delText>
        </w:r>
        <w:r w:rsidRPr="002A598E" w:rsidDel="0056539C">
          <w:rPr>
            <w:rFonts w:ascii="NikoshBAN" w:hAnsi="NikoshBAN" w:cs="NikoshBAN"/>
            <w:sz w:val="28"/>
            <w:szCs w:val="28"/>
            <w:cs/>
            <w:lang w:bidi="bn-IN"/>
          </w:rPr>
          <w:delText xml:space="preserve">: </w:delText>
        </w:r>
      </w:del>
    </w:p>
    <w:p w:rsidR="008872FB" w:rsidRPr="002A598E" w:rsidRDefault="008872FB" w:rsidP="008872FB">
      <w:pPr>
        <w:pStyle w:val="Heading5"/>
        <w:jc w:val="center"/>
        <w:rPr>
          <w:rFonts w:ascii="NikoshBAN" w:hAnsi="NikoshBAN" w:cs="NikoshBAN"/>
          <w:i w:val="0"/>
          <w:iCs w:val="0"/>
          <w:sz w:val="28"/>
          <w:szCs w:val="28"/>
          <w:cs/>
          <w:rPrChange w:id="3760" w:author="Abdur Rahim" w:date="2020-07-30T15:37:00Z">
            <w:rPr>
              <w:i w:val="0"/>
              <w:cs/>
            </w:rPr>
          </w:rPrChange>
        </w:rPr>
      </w:pPr>
      <w:del w:id="3761" w:author="ESTAB-1" w:date="2018-06-20T12:11:00Z">
        <w:r w:rsidRPr="002A598E" w:rsidDel="0056539C">
          <w:rPr>
            <w:rFonts w:ascii="NikoshBAN" w:hAnsi="NikoshBAN" w:cs="NikoshBAN"/>
            <w:i w:val="0"/>
            <w:iCs w:val="0"/>
            <w:sz w:val="28"/>
            <w:szCs w:val="28"/>
            <w:rPrChange w:id="3762" w:author="Abdur Rahim" w:date="2020-07-30T15:37:00Z">
              <w:rPr/>
            </w:rPrChange>
          </w:rPr>
          <w:br w:type="page"/>
        </w:r>
      </w:del>
      <w:r w:rsidRPr="002A598E">
        <w:rPr>
          <w:rFonts w:ascii="NikoshBAN" w:hAnsi="NikoshBAN" w:cs="NikoshBAN" w:hint="cs"/>
          <w:i w:val="0"/>
          <w:iCs w:val="0"/>
          <w:sz w:val="28"/>
          <w:szCs w:val="28"/>
          <w:cs/>
          <w:lang w:bidi="bn-IN"/>
          <w:rPrChange w:id="3763" w:author="Abdur Rahim" w:date="2020-07-30T15:37:00Z">
            <w:rPr>
              <w:rFonts w:ascii="NikoshBAN" w:hAnsi="NikoshBAN" w:cs="NikoshBAN" w:hint="cs"/>
              <w:sz w:val="28"/>
              <w:szCs w:val="28"/>
              <w:cs/>
              <w:lang w:bidi="bn-IN"/>
            </w:rPr>
          </w:rPrChange>
        </w:rPr>
        <w:t>সেকশন</w:t>
      </w:r>
      <w:r w:rsidRPr="002A598E">
        <w:rPr>
          <w:rFonts w:ascii="NikoshBAN" w:hAnsi="NikoshBAN" w:cs="NikoshBAN"/>
          <w:i w:val="0"/>
          <w:iCs w:val="0"/>
          <w:sz w:val="28"/>
          <w:szCs w:val="28"/>
          <w:rPrChange w:id="3764" w:author="Abdur Rahim" w:date="2020-07-30T15:37:00Z">
            <w:rPr>
              <w:rFonts w:ascii="NikoshBAN" w:hAnsi="NikoshBAN" w:cs="NikoshBAN"/>
              <w:sz w:val="28"/>
              <w:szCs w:val="28"/>
            </w:rPr>
          </w:rPrChange>
        </w:rPr>
        <w:t xml:space="preserve"> </w:t>
      </w:r>
      <w:r w:rsidRPr="002A598E">
        <w:rPr>
          <w:rFonts w:ascii="NikoshBAN" w:hAnsi="NikoshBAN" w:cs="NikoshBAN" w:hint="cs"/>
          <w:i w:val="0"/>
          <w:iCs w:val="0"/>
          <w:sz w:val="28"/>
          <w:szCs w:val="28"/>
          <w:cs/>
          <w:lang w:bidi="bn-IN"/>
          <w:rPrChange w:id="3765" w:author="Abdur Rahim" w:date="2020-07-30T15:37:00Z">
            <w:rPr>
              <w:rFonts w:ascii="NikoshBAN" w:hAnsi="NikoshBAN" w:cs="NikoshBAN" w:hint="cs"/>
              <w:sz w:val="28"/>
              <w:szCs w:val="28"/>
              <w:cs/>
              <w:lang w:bidi="bn-IN"/>
            </w:rPr>
          </w:rPrChange>
        </w:rPr>
        <w:t>১</w:t>
      </w:r>
      <w:r w:rsidRPr="002A598E">
        <w:rPr>
          <w:rFonts w:ascii="NikoshBAN" w:hAnsi="NikoshBAN" w:cs="NikoshBAN"/>
          <w:i w:val="0"/>
          <w:iCs w:val="0"/>
          <w:sz w:val="28"/>
          <w:szCs w:val="28"/>
          <w:cs/>
          <w:lang w:bidi="bn-IN"/>
          <w:rPrChange w:id="3766" w:author="Abdur Rahim" w:date="2020-07-30T15:37:00Z">
            <w:rPr>
              <w:rFonts w:ascii="NikoshBAN" w:hAnsi="NikoshBAN" w:cs="NikoshBAN"/>
              <w:sz w:val="28"/>
              <w:szCs w:val="28"/>
              <w:cs/>
              <w:lang w:bidi="bn-IN"/>
            </w:rPr>
          </w:rPrChange>
        </w:rPr>
        <w:t>:</w:t>
      </w:r>
    </w:p>
    <w:p w:rsidR="008872FB" w:rsidRPr="002A598E" w:rsidRDefault="008872FB" w:rsidP="008872FB">
      <w:pPr>
        <w:ind w:firstLine="720"/>
        <w:jc w:val="center"/>
        <w:rPr>
          <w:rFonts w:ascii="NikoshBAN" w:hAnsi="NikoshBAN" w:cs="NikoshBAN"/>
          <w:sz w:val="28"/>
          <w:szCs w:val="28"/>
          <w:cs/>
          <w:rPrChange w:id="3767" w:author="Abdur Rahim" w:date="2020-07-30T15:37:00Z">
            <w:rPr>
              <w:rFonts w:ascii="Nikosh" w:hAnsi="Nikosh" w:cs="Nikosh"/>
              <w:sz w:val="28"/>
              <w:szCs w:val="28"/>
              <w:cs/>
            </w:rPr>
          </w:rPrChange>
        </w:rPr>
      </w:pPr>
    </w:p>
    <w:p w:rsidR="008872FB" w:rsidRPr="002A598E" w:rsidRDefault="008872FB" w:rsidP="008872FB">
      <w:pPr>
        <w:tabs>
          <w:tab w:val="center" w:pos="4320"/>
          <w:tab w:val="right" w:pos="8640"/>
        </w:tabs>
        <w:jc w:val="center"/>
        <w:rPr>
          <w:rFonts w:ascii="NikoshBAN" w:hAnsi="NikoshBAN" w:cs="NikoshBAN"/>
          <w:b/>
          <w:sz w:val="28"/>
          <w:szCs w:val="28"/>
          <w:cs/>
          <w:rPrChange w:id="3768" w:author="Abdur Rahim" w:date="2020-07-30T15:37:00Z">
            <w:rPr>
              <w:rFonts w:ascii="Nikosh" w:hAnsi="Nikosh" w:cs="Nikosh"/>
              <w:b/>
              <w:sz w:val="28"/>
              <w:szCs w:val="28"/>
              <w:cs/>
            </w:rPr>
          </w:rPrChange>
        </w:rPr>
      </w:pPr>
      <w:r w:rsidRPr="002A598E">
        <w:rPr>
          <w:rFonts w:ascii="NikoshBAN" w:hAnsi="NikoshBAN" w:cs="NikoshBAN" w:hint="cs"/>
          <w:b/>
          <w:sz w:val="28"/>
          <w:szCs w:val="28"/>
          <w:cs/>
          <w:lang w:bidi="bn-IN"/>
        </w:rPr>
        <w:t>রূপকল্প</w:t>
      </w:r>
      <w:r w:rsidRPr="002A598E">
        <w:rPr>
          <w:rFonts w:ascii="NikoshBAN" w:hAnsi="NikoshBAN" w:cs="NikoshBAN"/>
          <w:b/>
          <w:sz w:val="28"/>
          <w:szCs w:val="28"/>
          <w:rPrChange w:id="3769" w:author="Abdur Rahim" w:date="2020-07-30T15:37:00Z">
            <w:rPr>
              <w:rFonts w:ascii="Nikosh" w:hAnsi="Nikosh" w:cs="Nikosh"/>
              <w:b/>
              <w:sz w:val="28"/>
              <w:szCs w:val="28"/>
            </w:rPr>
          </w:rPrChange>
        </w:rPr>
        <w:t xml:space="preserve"> (</w:t>
      </w:r>
      <w:r w:rsidRPr="002A598E">
        <w:rPr>
          <w:rFonts w:ascii="NikoshBAN" w:hAnsi="NikoshBAN" w:cs="NikoshBAN"/>
          <w:b/>
          <w:sz w:val="28"/>
          <w:szCs w:val="28"/>
          <w:rPrChange w:id="3770" w:author="Abdur Rahim" w:date="2020-07-30T15:37:00Z">
            <w:rPr>
              <w:rFonts w:ascii="Nikosh" w:hAnsi="Nikosh" w:cs="Nikosh"/>
              <w:b/>
            </w:rPr>
          </w:rPrChange>
        </w:rPr>
        <w:t>Vision</w:t>
      </w:r>
      <w:r w:rsidRPr="002A598E">
        <w:rPr>
          <w:rFonts w:ascii="NikoshBAN" w:hAnsi="NikoshBAN" w:cs="NikoshBAN"/>
          <w:b/>
          <w:sz w:val="28"/>
          <w:szCs w:val="28"/>
          <w:rPrChange w:id="3771" w:author="Abdur Rahim" w:date="2020-07-30T15:37:00Z">
            <w:rPr>
              <w:rFonts w:ascii="Nikosh" w:hAnsi="Nikosh" w:cs="Nikosh"/>
              <w:b/>
              <w:sz w:val="28"/>
              <w:szCs w:val="28"/>
            </w:rPr>
          </w:rPrChange>
        </w:rPr>
        <w:t xml:space="preserve">), </w:t>
      </w:r>
      <w:r w:rsidRPr="002A598E">
        <w:rPr>
          <w:rFonts w:ascii="NikoshBAN" w:hAnsi="NikoshBAN" w:cs="NikoshBAN" w:hint="cs"/>
          <w:b/>
          <w:sz w:val="28"/>
          <w:szCs w:val="28"/>
          <w:cs/>
          <w:lang w:bidi="bn-IN"/>
        </w:rPr>
        <w:t>অভিলক্ষ্য</w:t>
      </w:r>
      <w:r w:rsidRPr="002A598E">
        <w:rPr>
          <w:rFonts w:ascii="NikoshBAN" w:hAnsi="NikoshBAN" w:cs="NikoshBAN"/>
          <w:b/>
          <w:sz w:val="28"/>
          <w:szCs w:val="28"/>
          <w:rPrChange w:id="3772" w:author="Abdur Rahim" w:date="2020-07-30T15:37:00Z">
            <w:rPr>
              <w:rFonts w:ascii="Nikosh" w:hAnsi="Nikosh" w:cs="Nikosh"/>
              <w:b/>
              <w:sz w:val="28"/>
              <w:szCs w:val="28"/>
            </w:rPr>
          </w:rPrChange>
        </w:rPr>
        <w:t xml:space="preserve"> (</w:t>
      </w:r>
      <w:r w:rsidRPr="002A598E">
        <w:rPr>
          <w:rFonts w:ascii="NikoshBAN" w:hAnsi="NikoshBAN" w:cs="NikoshBAN"/>
          <w:b/>
          <w:sz w:val="28"/>
          <w:szCs w:val="28"/>
          <w:rPrChange w:id="3773" w:author="Abdur Rahim" w:date="2020-07-30T15:37:00Z">
            <w:rPr>
              <w:rFonts w:ascii="Nikosh" w:hAnsi="Nikosh" w:cs="Nikosh"/>
              <w:b/>
            </w:rPr>
          </w:rPrChange>
        </w:rPr>
        <w:t>Mission</w:t>
      </w:r>
      <w:r w:rsidRPr="002A598E">
        <w:rPr>
          <w:rFonts w:ascii="NikoshBAN" w:hAnsi="NikoshBAN" w:cs="NikoshBAN"/>
          <w:b/>
          <w:sz w:val="28"/>
          <w:szCs w:val="28"/>
          <w:rPrChange w:id="3774" w:author="Abdur Rahim" w:date="2020-07-30T15:37:00Z">
            <w:rPr>
              <w:rFonts w:ascii="Nikosh" w:hAnsi="Nikosh" w:cs="Nikosh"/>
              <w:b/>
              <w:sz w:val="28"/>
              <w:szCs w:val="28"/>
            </w:rPr>
          </w:rPrChange>
        </w:rPr>
        <w:t xml:space="preserve">), </w:t>
      </w:r>
      <w:r w:rsidRPr="002A598E">
        <w:rPr>
          <w:rFonts w:ascii="NikoshBAN" w:hAnsi="NikoshBAN" w:cs="NikoshBAN" w:hint="cs"/>
          <w:b/>
          <w:sz w:val="28"/>
          <w:szCs w:val="28"/>
          <w:cs/>
          <w:lang w:bidi="bn-IN"/>
        </w:rPr>
        <w:t>কৌশলগত</w:t>
      </w:r>
      <w:r w:rsidRPr="002A598E">
        <w:rPr>
          <w:rFonts w:ascii="NikoshBAN" w:hAnsi="NikoshBAN" w:cs="NikoshBAN"/>
          <w:b/>
          <w:sz w:val="28"/>
          <w:szCs w:val="28"/>
        </w:rPr>
        <w:t xml:space="preserve"> </w:t>
      </w:r>
      <w:r w:rsidRPr="002A598E">
        <w:rPr>
          <w:rFonts w:ascii="NikoshBAN" w:hAnsi="NikoshBAN" w:cs="NikoshBAN" w:hint="cs"/>
          <w:b/>
          <w:sz w:val="28"/>
          <w:szCs w:val="28"/>
          <w:cs/>
          <w:lang w:bidi="bn-IN"/>
        </w:rPr>
        <w:t>উদ্দেশ্যসমূহ</w:t>
      </w:r>
      <w:r w:rsidRPr="002A598E">
        <w:rPr>
          <w:rFonts w:ascii="NikoshBAN" w:hAnsi="NikoshBAN" w:cs="NikoshBAN"/>
          <w:b/>
          <w:sz w:val="28"/>
          <w:szCs w:val="28"/>
        </w:rPr>
        <w:t xml:space="preserve"> </w:t>
      </w:r>
      <w:r w:rsidRPr="002A598E">
        <w:rPr>
          <w:rFonts w:ascii="NikoshBAN" w:hAnsi="NikoshBAN" w:cs="NikoshBAN" w:hint="cs"/>
          <w:b/>
          <w:sz w:val="28"/>
          <w:szCs w:val="28"/>
          <w:cs/>
          <w:lang w:bidi="bn-IN"/>
        </w:rPr>
        <w:t>এবং</w:t>
      </w:r>
      <w:r w:rsidRPr="002A598E">
        <w:rPr>
          <w:rFonts w:ascii="NikoshBAN" w:hAnsi="NikoshBAN" w:cs="NikoshBAN"/>
          <w:b/>
          <w:sz w:val="28"/>
          <w:szCs w:val="28"/>
        </w:rPr>
        <w:t xml:space="preserve"> </w:t>
      </w:r>
      <w:r w:rsidRPr="002A598E">
        <w:rPr>
          <w:rFonts w:ascii="NikoshBAN" w:hAnsi="NikoshBAN" w:cs="NikoshBAN" w:hint="cs"/>
          <w:b/>
          <w:sz w:val="28"/>
          <w:szCs w:val="28"/>
          <w:cs/>
          <w:lang w:bidi="bn-IN"/>
        </w:rPr>
        <w:t>কার্যাবলি</w:t>
      </w:r>
    </w:p>
    <w:p w:rsidR="008872FB" w:rsidRPr="002A598E" w:rsidRDefault="008872FB" w:rsidP="008872FB">
      <w:pPr>
        <w:ind w:firstLine="720"/>
        <w:jc w:val="both"/>
        <w:rPr>
          <w:rFonts w:ascii="NikoshBAN" w:hAnsi="NikoshBAN" w:cs="NikoshBAN"/>
          <w:b/>
          <w:sz w:val="28"/>
          <w:szCs w:val="28"/>
          <w:rPrChange w:id="3775" w:author="Abdur Rahim" w:date="2020-07-30T15:37:00Z">
            <w:rPr>
              <w:rFonts w:ascii="Nikosh" w:hAnsi="Nikosh" w:cs="Nikosh"/>
              <w:b/>
              <w:sz w:val="28"/>
              <w:szCs w:val="28"/>
            </w:rPr>
          </w:rPrChange>
        </w:rPr>
      </w:pPr>
    </w:p>
    <w:p w:rsidR="008872FB" w:rsidRPr="002A598E" w:rsidRDefault="008872FB" w:rsidP="008872FB">
      <w:pPr>
        <w:ind w:firstLine="720"/>
        <w:jc w:val="both"/>
        <w:rPr>
          <w:rFonts w:ascii="NikoshBAN" w:hAnsi="NikoshBAN" w:cs="NikoshBAN"/>
          <w:b/>
          <w:sz w:val="28"/>
          <w:szCs w:val="28"/>
          <w:u w:val="single"/>
          <w:cs/>
          <w:lang w:bidi="bn-BD"/>
          <w:rPrChange w:id="3776" w:author="Abdur Rahim" w:date="2020-07-30T15:37:00Z">
            <w:rPr>
              <w:rFonts w:ascii="Nikosh" w:hAnsi="Nikosh" w:cs="Nikosh"/>
              <w:b/>
              <w:cs/>
              <w:lang w:bidi="bn-BD"/>
            </w:rPr>
          </w:rPrChange>
        </w:rPr>
      </w:pPr>
      <w:r w:rsidRPr="002A598E">
        <w:rPr>
          <w:rFonts w:ascii="NikoshBAN" w:hAnsi="NikoshBAN" w:cs="NikoshBAN" w:hint="cs"/>
          <w:b/>
          <w:sz w:val="28"/>
          <w:szCs w:val="28"/>
          <w:cs/>
          <w:lang w:bidi="bn-IN"/>
          <w:rPrChange w:id="3777" w:author="Abdur Rahim" w:date="2020-07-30T15:37:00Z">
            <w:rPr>
              <w:rFonts w:ascii="NikoshBAN" w:hAnsi="NikoshBAN" w:cs="NikoshBAN" w:hint="cs"/>
              <w:b/>
              <w:cs/>
              <w:lang w:bidi="bn-IN"/>
            </w:rPr>
          </w:rPrChange>
        </w:rPr>
        <w:t>১</w:t>
      </w:r>
      <w:r w:rsidRPr="002A598E">
        <w:rPr>
          <w:rFonts w:ascii="NikoshBAN" w:hAnsi="NikoshBAN" w:cs="NikoshBAN"/>
          <w:b/>
          <w:sz w:val="28"/>
          <w:szCs w:val="28"/>
          <w:cs/>
          <w:lang w:bidi="bn-IN"/>
          <w:rPrChange w:id="3778" w:author="Abdur Rahim" w:date="2020-07-30T15:37:00Z">
            <w:rPr>
              <w:rFonts w:ascii="NikoshBAN" w:hAnsi="NikoshBAN" w:cs="NikoshBAN"/>
              <w:b/>
              <w:cs/>
              <w:lang w:bidi="bn-IN"/>
            </w:rPr>
          </w:rPrChange>
        </w:rPr>
        <w:t>.</w:t>
      </w:r>
      <w:r w:rsidRPr="002A598E">
        <w:rPr>
          <w:rFonts w:ascii="NikoshBAN" w:hAnsi="NikoshBAN" w:cs="NikoshBAN" w:hint="cs"/>
          <w:b/>
          <w:sz w:val="28"/>
          <w:szCs w:val="28"/>
          <w:cs/>
          <w:lang w:bidi="bn-IN"/>
          <w:rPrChange w:id="3779" w:author="Abdur Rahim" w:date="2020-07-30T15:37:00Z">
            <w:rPr>
              <w:rFonts w:ascii="NikoshBAN" w:hAnsi="NikoshBAN" w:cs="NikoshBAN" w:hint="cs"/>
              <w:b/>
              <w:cs/>
              <w:lang w:bidi="bn-IN"/>
            </w:rPr>
          </w:rPrChange>
        </w:rPr>
        <w:t>১</w:t>
      </w:r>
      <w:r w:rsidRPr="002A598E">
        <w:rPr>
          <w:rFonts w:ascii="NikoshBAN" w:hAnsi="NikoshBAN" w:cs="NikoshBAN"/>
          <w:b/>
          <w:sz w:val="28"/>
          <w:szCs w:val="28"/>
          <w:cs/>
          <w:lang w:bidi="bn-IN"/>
          <w:rPrChange w:id="3780" w:author="Abdur Rahim" w:date="2020-07-30T15:37:00Z">
            <w:rPr>
              <w:rFonts w:ascii="NikoshBAN" w:hAnsi="NikoshBAN" w:cs="NikoshBAN"/>
              <w:b/>
              <w:cs/>
              <w:lang w:bidi="bn-IN"/>
            </w:rPr>
          </w:rPrChange>
        </w:rPr>
        <w:t xml:space="preserve"> </w:t>
      </w:r>
      <w:r w:rsidRPr="002A598E">
        <w:rPr>
          <w:rFonts w:ascii="NikoshBAN" w:hAnsi="NikoshBAN" w:cs="NikoshBAN" w:hint="cs"/>
          <w:b/>
          <w:sz w:val="28"/>
          <w:szCs w:val="28"/>
          <w:u w:val="single"/>
          <w:cs/>
          <w:lang w:bidi="bn-IN"/>
          <w:rPrChange w:id="3781" w:author="Abdur Rahim" w:date="2020-07-30T15:37:00Z">
            <w:rPr>
              <w:rFonts w:ascii="NikoshBAN" w:hAnsi="NikoshBAN" w:cs="NikoshBAN" w:hint="cs"/>
              <w:b/>
              <w:cs/>
              <w:lang w:bidi="bn-IN"/>
            </w:rPr>
          </w:rPrChange>
        </w:rPr>
        <w:t>রূপকল্প</w:t>
      </w:r>
      <w:r w:rsidRPr="002A598E">
        <w:rPr>
          <w:rFonts w:ascii="NikoshBAN" w:hAnsi="NikoshBAN" w:cs="NikoshBAN"/>
          <w:b/>
          <w:sz w:val="28"/>
          <w:szCs w:val="28"/>
          <w:u w:val="single"/>
          <w:rPrChange w:id="3782" w:author="Abdur Rahim" w:date="2020-07-30T15:37:00Z">
            <w:rPr>
              <w:rFonts w:ascii="Nikosh" w:hAnsi="Nikosh" w:cs="Nikosh"/>
              <w:b/>
            </w:rPr>
          </w:rPrChange>
        </w:rPr>
        <w:t xml:space="preserve"> (Vision)</w:t>
      </w:r>
      <w:del w:id="3783" w:author="ESTAB-1" w:date="2018-06-23T12:53:00Z">
        <w:r w:rsidRPr="002A598E" w:rsidDel="009115B5">
          <w:rPr>
            <w:rFonts w:ascii="NikoshBAN" w:hAnsi="NikoshBAN" w:cs="NikoshBAN"/>
            <w:b/>
            <w:sz w:val="28"/>
            <w:szCs w:val="28"/>
            <w:u w:val="single"/>
            <w:rPrChange w:id="3784" w:author="Abdur Rahim" w:date="2020-07-30T15:37:00Z">
              <w:rPr>
                <w:rFonts w:ascii="Nikosh" w:hAnsi="Nikosh" w:cs="Nikosh"/>
                <w:b/>
              </w:rPr>
            </w:rPrChange>
          </w:rPr>
          <w:delText xml:space="preserve"> </w:delText>
        </w:r>
      </w:del>
      <w:r w:rsidRPr="002A598E">
        <w:rPr>
          <w:rFonts w:ascii="NikoshBAN" w:hAnsi="NikoshBAN" w:cs="NikoshBAN"/>
          <w:b/>
          <w:sz w:val="28"/>
          <w:szCs w:val="28"/>
          <w:u w:val="single"/>
          <w:rPrChange w:id="3785" w:author="Abdur Rahim" w:date="2020-07-30T15:37:00Z">
            <w:rPr>
              <w:rFonts w:ascii="Nikosh" w:hAnsi="Nikosh" w:cs="Nikosh"/>
              <w:b/>
            </w:rPr>
          </w:rPrChange>
        </w:rPr>
        <w:t>:</w:t>
      </w:r>
      <w:r w:rsidRPr="002A598E">
        <w:rPr>
          <w:rFonts w:ascii="NikoshBAN" w:hAnsi="NikoshBAN" w:cs="NikoshBAN"/>
          <w:b/>
          <w:sz w:val="28"/>
          <w:szCs w:val="28"/>
          <w:u w:val="single"/>
          <w:cs/>
          <w:lang w:bidi="bn-BD"/>
          <w:rPrChange w:id="3786" w:author="Abdur Rahim" w:date="2020-07-30T15:37:00Z">
            <w:rPr>
              <w:rFonts w:ascii="Nikosh" w:hAnsi="Nikosh" w:cs="Nikosh"/>
              <w:b/>
              <w:cs/>
              <w:lang w:bidi="bn-BD"/>
            </w:rPr>
          </w:rPrChange>
        </w:rPr>
        <w:t xml:space="preserve"> </w:t>
      </w:r>
    </w:p>
    <w:p w:rsidR="008872FB" w:rsidRPr="002A598E" w:rsidRDefault="008872FB" w:rsidP="008872FB">
      <w:pPr>
        <w:ind w:firstLine="720"/>
        <w:jc w:val="both"/>
        <w:rPr>
          <w:rFonts w:ascii="NikoshBAN" w:hAnsi="NikoshBAN" w:cs="NikoshBAN"/>
          <w:b/>
          <w:sz w:val="28"/>
          <w:szCs w:val="28"/>
          <w:cs/>
          <w:lang w:bidi="bn-BD"/>
          <w:rPrChange w:id="3787" w:author="Abdur Rahim" w:date="2020-07-30T15:37:00Z">
            <w:rPr>
              <w:rFonts w:ascii="Nikosh" w:hAnsi="Nikosh" w:cs="Nikosh"/>
              <w:b/>
              <w:cs/>
              <w:lang w:bidi="bn-BD"/>
            </w:rPr>
          </w:rPrChange>
        </w:rPr>
      </w:pPr>
    </w:p>
    <w:p w:rsidR="008872FB" w:rsidRPr="002A598E" w:rsidRDefault="008872FB" w:rsidP="008872FB">
      <w:pPr>
        <w:ind w:left="1440"/>
        <w:jc w:val="both"/>
        <w:rPr>
          <w:rFonts w:ascii="NikoshBAN" w:hAnsi="NikoshBAN" w:cs="NikoshBAN"/>
          <w:sz w:val="28"/>
          <w:szCs w:val="28"/>
          <w:cs/>
          <w:lang w:bidi="bn-BD"/>
          <w:rPrChange w:id="3788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</w:pPr>
      <w:del w:id="3789" w:author="USER" w:date="2020-07-30T11:14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379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তথ্যপ্রযুক্তিভিত্তিক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379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</w:del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792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দক্ষ</w:t>
      </w:r>
      <w:r w:rsidRPr="002A598E">
        <w:rPr>
          <w:rFonts w:ascii="NikoshBAN" w:hAnsi="NikoshBAN" w:cs="NikoshBAN"/>
          <w:sz w:val="28"/>
          <w:szCs w:val="28"/>
          <w:lang w:bidi="bn-BD"/>
          <w:rPrChange w:id="3793" w:author="Abdur Rahim" w:date="2020-07-30T15:37:00Z">
            <w:rPr>
              <w:rFonts w:ascii="Nikosh" w:hAnsi="Nikosh" w:cs="Nikosh"/>
              <w:lang w:bidi="bn-BD"/>
            </w:rPr>
          </w:rPrChange>
        </w:rPr>
        <w:t>,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794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795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গতিশীল</w:t>
      </w:r>
      <w:r w:rsidRPr="002A598E">
        <w:rPr>
          <w:rFonts w:ascii="NikoshBAN" w:hAnsi="NikoshBAN" w:cs="NikoshBAN"/>
          <w:sz w:val="28"/>
          <w:szCs w:val="28"/>
          <w:lang w:bidi="bn-BD"/>
          <w:rPrChange w:id="3796" w:author="Abdur Rahim" w:date="2020-07-30T15:37:00Z">
            <w:rPr>
              <w:rFonts w:ascii="Nikosh" w:hAnsi="Nikosh" w:cs="Nikosh"/>
              <w:lang w:bidi="bn-BD"/>
            </w:rPr>
          </w:rPrChange>
        </w:rPr>
        <w:t>,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797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798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উন্নয়ন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799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00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সহায়ক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01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02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এবং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03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04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জনবান্ধব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05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ins w:id="3806" w:author="USER" w:date="2020-07-30T11:14:00Z">
        <w:r w:rsidR="007A3FEE"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উপজেলা</w:t>
        </w:r>
        <w:r w:rsidR="007A3FEE" w:rsidRPr="002A598E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</w:ins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07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প্রশাসন।</w:t>
      </w:r>
    </w:p>
    <w:p w:rsidR="008872FB" w:rsidRPr="002A598E" w:rsidRDefault="008872FB" w:rsidP="008872FB">
      <w:pPr>
        <w:ind w:firstLine="720"/>
        <w:jc w:val="both"/>
        <w:rPr>
          <w:rFonts w:ascii="NikoshBAN" w:hAnsi="NikoshBAN" w:cs="NikoshBAN"/>
          <w:sz w:val="28"/>
          <w:szCs w:val="28"/>
          <w:cs/>
          <w:lang w:bidi="bn-BD"/>
          <w:rPrChange w:id="3808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</w:pPr>
    </w:p>
    <w:p w:rsidR="008872FB" w:rsidRPr="002A598E" w:rsidRDefault="008872FB" w:rsidP="008872FB">
      <w:pPr>
        <w:ind w:firstLine="720"/>
        <w:jc w:val="both"/>
        <w:rPr>
          <w:rFonts w:ascii="NikoshBAN" w:hAnsi="NikoshBAN" w:cs="NikoshBAN"/>
          <w:sz w:val="28"/>
          <w:szCs w:val="28"/>
          <w:u w:val="single"/>
          <w:cs/>
          <w:rPrChange w:id="3809" w:author="Abdur Rahim" w:date="2020-07-30T15:37:00Z">
            <w:rPr>
              <w:rFonts w:ascii="Nikosh" w:hAnsi="Nikosh" w:cs="Nikosh"/>
              <w:cs/>
            </w:rPr>
          </w:rPrChange>
        </w:rPr>
      </w:pPr>
      <w:r w:rsidRPr="002A598E">
        <w:rPr>
          <w:rFonts w:ascii="NikoshBAN" w:hAnsi="NikoshBAN" w:cs="NikoshBAN" w:hint="cs"/>
          <w:sz w:val="28"/>
          <w:szCs w:val="28"/>
          <w:cs/>
          <w:lang w:bidi="bn-IN"/>
          <w:rPrChange w:id="3810" w:author="Abdur Rahim" w:date="2020-07-30T15:37:00Z">
            <w:rPr>
              <w:rFonts w:ascii="NikoshBAN" w:hAnsi="NikoshBAN" w:cs="NikoshBAN" w:hint="cs"/>
              <w:cs/>
              <w:lang w:bidi="bn-IN"/>
            </w:rPr>
          </w:rPrChange>
        </w:rPr>
        <w:t>১</w:t>
      </w:r>
      <w:r w:rsidRPr="002A598E">
        <w:rPr>
          <w:rFonts w:ascii="NikoshBAN" w:hAnsi="NikoshBAN" w:cs="NikoshBAN"/>
          <w:sz w:val="28"/>
          <w:szCs w:val="28"/>
          <w:cs/>
          <w:lang w:bidi="bn-IN"/>
          <w:rPrChange w:id="3811" w:author="Abdur Rahim" w:date="2020-07-30T15:37:00Z">
            <w:rPr>
              <w:rFonts w:ascii="NikoshBAN" w:hAnsi="NikoshBAN" w:cs="NikoshBAN"/>
              <w:cs/>
              <w:lang w:bidi="bn-IN"/>
            </w:rPr>
          </w:rPrChange>
        </w:rPr>
        <w:t>.</w:t>
      </w:r>
      <w:r w:rsidRPr="002A598E">
        <w:rPr>
          <w:rFonts w:ascii="NikoshBAN" w:hAnsi="NikoshBAN" w:cs="NikoshBAN" w:hint="cs"/>
          <w:sz w:val="28"/>
          <w:szCs w:val="28"/>
          <w:cs/>
          <w:lang w:bidi="bn-IN"/>
          <w:rPrChange w:id="3812" w:author="Abdur Rahim" w:date="2020-07-30T15:37:00Z">
            <w:rPr>
              <w:rFonts w:ascii="NikoshBAN" w:hAnsi="NikoshBAN" w:cs="NikoshBAN" w:hint="cs"/>
              <w:cs/>
              <w:lang w:bidi="bn-IN"/>
            </w:rPr>
          </w:rPrChange>
        </w:rPr>
        <w:t>২</w:t>
      </w:r>
      <w:r w:rsidRPr="002A598E">
        <w:rPr>
          <w:rFonts w:ascii="NikoshBAN" w:hAnsi="NikoshBAN" w:cs="NikoshBAN"/>
          <w:sz w:val="28"/>
          <w:szCs w:val="28"/>
          <w:cs/>
          <w:lang w:bidi="bn-IN"/>
          <w:rPrChange w:id="3813" w:author="Abdur Rahim" w:date="2020-07-30T15:37:00Z">
            <w:rPr>
              <w:rFonts w:ascii="NikoshBAN" w:hAnsi="NikoshBAN" w:cs="NikoshBAN"/>
              <w:cs/>
              <w:lang w:bidi="bn-IN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u w:val="single"/>
          <w:cs/>
          <w:lang w:bidi="bn-IN"/>
          <w:rPrChange w:id="3814" w:author="Abdur Rahim" w:date="2020-07-30T15:37:00Z">
            <w:rPr>
              <w:rFonts w:ascii="NikoshBAN" w:hAnsi="NikoshBAN" w:cs="NikoshBAN" w:hint="cs"/>
              <w:cs/>
              <w:lang w:bidi="bn-IN"/>
            </w:rPr>
          </w:rPrChange>
        </w:rPr>
        <w:t>অভিলক্ষ্য</w:t>
      </w:r>
      <w:r w:rsidRPr="002A598E">
        <w:rPr>
          <w:rFonts w:ascii="NikoshBAN" w:hAnsi="NikoshBAN" w:cs="NikoshBAN"/>
          <w:sz w:val="28"/>
          <w:szCs w:val="28"/>
          <w:u w:val="single"/>
          <w:rPrChange w:id="3815" w:author="Abdur Rahim" w:date="2020-07-30T15:37:00Z">
            <w:rPr>
              <w:rFonts w:ascii="Nikosh" w:hAnsi="Nikosh" w:cs="Nikosh"/>
            </w:rPr>
          </w:rPrChange>
        </w:rPr>
        <w:t xml:space="preserve"> (</w:t>
      </w:r>
      <w:r w:rsidRPr="002A598E">
        <w:rPr>
          <w:rFonts w:ascii="NikoshBAN" w:hAnsi="NikoshBAN" w:cs="NikoshBAN"/>
          <w:b/>
          <w:sz w:val="28"/>
          <w:szCs w:val="28"/>
          <w:u w:val="single"/>
          <w:rPrChange w:id="3816" w:author="Abdur Rahim" w:date="2020-07-30T15:37:00Z">
            <w:rPr>
              <w:rFonts w:ascii="Nikosh" w:hAnsi="Nikosh" w:cs="Nikosh"/>
            </w:rPr>
          </w:rPrChange>
        </w:rPr>
        <w:t>Mission):</w:t>
      </w:r>
    </w:p>
    <w:p w:rsidR="008872FB" w:rsidRPr="002A598E" w:rsidRDefault="008872FB" w:rsidP="008872FB">
      <w:pPr>
        <w:ind w:firstLine="720"/>
        <w:jc w:val="both"/>
        <w:rPr>
          <w:rFonts w:ascii="NikoshBAN" w:hAnsi="NikoshBAN" w:cs="NikoshBAN"/>
          <w:sz w:val="28"/>
          <w:szCs w:val="28"/>
          <w:rPrChange w:id="3817" w:author="Abdur Rahim" w:date="2020-07-30T15:37:00Z">
            <w:rPr>
              <w:rFonts w:ascii="Nikosh" w:hAnsi="Nikosh" w:cs="Nikosh"/>
            </w:rPr>
          </w:rPrChange>
        </w:rPr>
      </w:pPr>
    </w:p>
    <w:p w:rsidR="008872FB" w:rsidRPr="002A598E" w:rsidRDefault="008872FB">
      <w:pPr>
        <w:spacing w:line="276" w:lineRule="auto"/>
        <w:ind w:left="1440"/>
        <w:jc w:val="both"/>
        <w:rPr>
          <w:rFonts w:ascii="NikoshBAN" w:hAnsi="NikoshBAN" w:cs="NikoshBAN"/>
          <w:sz w:val="28"/>
          <w:szCs w:val="28"/>
          <w:cs/>
          <w:rPrChange w:id="3818" w:author="Abdur Rahim" w:date="2020-07-30T15:37:00Z">
            <w:rPr>
              <w:rFonts w:ascii="Nikosh" w:hAnsi="Nikosh" w:cs="Nikosh"/>
              <w:cs/>
            </w:rPr>
          </w:rPrChange>
        </w:rPr>
        <w:pPrChange w:id="3819" w:author="optima" w:date="2017-07-06T01:43:00Z">
          <w:pPr>
            <w:ind w:left="1440"/>
            <w:jc w:val="both"/>
          </w:pPr>
        </w:pPrChange>
      </w:pP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20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তথ্য</w:t>
      </w:r>
      <w:ins w:id="3821" w:author="USER" w:date="2020-07-30T11:14:00Z">
        <w:r w:rsidR="007A3FEE" w:rsidRPr="002A598E">
          <w:rPr>
            <w:rFonts w:ascii="NikoshBAN" w:hAnsi="NikoshBAN" w:cs="NikoshBAN"/>
            <w:sz w:val="28"/>
            <w:szCs w:val="28"/>
            <w:cs/>
            <w:lang w:bidi="bn-BD"/>
            <w:rPrChange w:id="3822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</w:ins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23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প্রযুক্তিগত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24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25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ও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26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27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প্রশাসনিক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28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29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দক্ষতা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30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31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বৃদ্ধির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32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33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পাশাপাশি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34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35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এর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36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37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যথাযথ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38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39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প্রয়োগ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40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41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ও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42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43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সেবাদাতাদের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44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45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দৃষ্টিভঙ্গির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46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47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পরিবর্তন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48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49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এবং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50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51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উদ্ভাবন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52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53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চর্চার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54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55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মাধ্যমে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56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57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সময়োপযোগী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58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59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ও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60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61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মানসম্মত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62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63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সেবা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64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65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নিশ্চিত</w:t>
      </w:r>
      <w:r w:rsidRPr="002A598E">
        <w:rPr>
          <w:rFonts w:ascii="NikoshBAN" w:hAnsi="NikoshBAN" w:cs="NikoshBAN"/>
          <w:sz w:val="28"/>
          <w:szCs w:val="28"/>
          <w:cs/>
          <w:lang w:bidi="bn-BD"/>
          <w:rPrChange w:id="3866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cs/>
          <w:lang w:bidi="bn-BD"/>
          <w:rPrChange w:id="3867" w:author="Abdur Rahim" w:date="2020-07-30T15:37:00Z">
            <w:rPr>
              <w:rFonts w:ascii="Nikosh" w:hAnsi="Nikosh" w:cs="Nikosh" w:hint="cs"/>
              <w:cs/>
              <w:lang w:bidi="bn-BD"/>
            </w:rPr>
          </w:rPrChange>
        </w:rPr>
        <w:t>করা।</w:t>
      </w:r>
    </w:p>
    <w:p w:rsidR="008872FB" w:rsidRPr="002A598E" w:rsidRDefault="008872FB" w:rsidP="008872FB">
      <w:pPr>
        <w:ind w:firstLine="720"/>
        <w:jc w:val="both"/>
        <w:rPr>
          <w:rFonts w:ascii="NikoshBAN" w:hAnsi="NikoshBAN" w:cs="NikoshBAN"/>
          <w:sz w:val="28"/>
          <w:szCs w:val="28"/>
          <w:rPrChange w:id="3868" w:author="Abdur Rahim" w:date="2020-07-30T15:37:00Z">
            <w:rPr>
              <w:rFonts w:ascii="Nikosh" w:hAnsi="Nikosh" w:cs="Nikosh"/>
            </w:rPr>
          </w:rPrChange>
        </w:rPr>
      </w:pPr>
    </w:p>
    <w:p w:rsidR="00973F32" w:rsidRPr="002A598E" w:rsidRDefault="008872FB">
      <w:pPr>
        <w:ind w:left="720"/>
        <w:jc w:val="both"/>
        <w:rPr>
          <w:ins w:id="3869" w:author="USER" w:date="2020-07-30T11:19:00Z"/>
          <w:rFonts w:ascii="NikoshBAN" w:hAnsi="NikoshBAN" w:cs="NikoshBAN"/>
          <w:sz w:val="28"/>
          <w:szCs w:val="28"/>
          <w:u w:val="single"/>
          <w:lang w:bidi="bn-BD"/>
          <w:rPrChange w:id="3870" w:author="Abdur Rahim" w:date="2020-07-30T15:37:00Z">
            <w:rPr>
              <w:ins w:id="3871" w:author="USER" w:date="2020-07-30T11:19:00Z"/>
              <w:rFonts w:ascii="Nikosh" w:hAnsi="Nikosh" w:cs="Nikosh"/>
              <w:sz w:val="28"/>
              <w:szCs w:val="28"/>
              <w:u w:val="single"/>
              <w:lang w:bidi="bn-BD"/>
            </w:rPr>
          </w:rPrChange>
        </w:rPr>
        <w:pPrChange w:id="3872" w:author="USER" w:date="2020-07-30T11:19:00Z">
          <w:pPr>
            <w:ind w:firstLine="720"/>
            <w:jc w:val="both"/>
          </w:pPr>
        </w:pPrChange>
      </w:pPr>
      <w:r w:rsidRPr="002A598E">
        <w:rPr>
          <w:rFonts w:ascii="NikoshBAN" w:hAnsi="NikoshBAN" w:cs="NikoshBAN" w:hint="cs"/>
          <w:sz w:val="28"/>
          <w:szCs w:val="28"/>
          <w:cs/>
          <w:lang w:bidi="bn-IN"/>
          <w:rPrChange w:id="3873" w:author="Abdur Rahim" w:date="2020-07-30T15:37:00Z">
            <w:rPr>
              <w:rFonts w:ascii="NikoshBAN" w:hAnsi="NikoshBAN" w:cs="NikoshBAN" w:hint="cs"/>
              <w:cs/>
              <w:lang w:bidi="bn-IN"/>
            </w:rPr>
          </w:rPrChange>
        </w:rPr>
        <w:t>১</w:t>
      </w:r>
      <w:r w:rsidRPr="002A598E">
        <w:rPr>
          <w:rFonts w:ascii="NikoshBAN" w:hAnsi="NikoshBAN" w:cs="NikoshBAN"/>
          <w:sz w:val="28"/>
          <w:szCs w:val="28"/>
          <w:cs/>
          <w:lang w:bidi="bn-IN"/>
          <w:rPrChange w:id="3874" w:author="Abdur Rahim" w:date="2020-07-30T15:37:00Z">
            <w:rPr>
              <w:rFonts w:ascii="NikoshBAN" w:hAnsi="NikoshBAN" w:cs="NikoshBAN"/>
              <w:cs/>
              <w:lang w:bidi="bn-IN"/>
            </w:rPr>
          </w:rPrChange>
        </w:rPr>
        <w:t>.</w:t>
      </w:r>
      <w:r w:rsidRPr="002A598E">
        <w:rPr>
          <w:rFonts w:ascii="NikoshBAN" w:hAnsi="NikoshBAN" w:cs="NikoshBAN" w:hint="cs"/>
          <w:sz w:val="28"/>
          <w:szCs w:val="28"/>
          <w:cs/>
          <w:lang w:bidi="bn-IN"/>
          <w:rPrChange w:id="3875" w:author="Abdur Rahim" w:date="2020-07-30T15:37:00Z">
            <w:rPr>
              <w:rFonts w:ascii="NikoshBAN" w:hAnsi="NikoshBAN" w:cs="NikoshBAN" w:hint="cs"/>
              <w:cs/>
              <w:lang w:bidi="bn-IN"/>
            </w:rPr>
          </w:rPrChange>
        </w:rPr>
        <w:t>৩</w:t>
      </w:r>
      <w:ins w:id="3876" w:author="UC" w:date="2019-05-22T09:54:00Z">
        <w:r w:rsidR="00F40C3F" w:rsidRPr="002A598E">
          <w:rPr>
            <w:rFonts w:ascii="NikoshBAN" w:hAnsi="NikoshBAN" w:cs="NikoshBAN"/>
            <w:sz w:val="28"/>
            <w:szCs w:val="28"/>
            <w:rPrChange w:id="3877" w:author="Abdur Rahim" w:date="2020-07-30T15:37:00Z">
              <w:rPr>
                <w:rFonts w:ascii="NikoshBAN" w:hAnsi="NikoshBAN" w:cs="NikoshBAN"/>
                <w:sz w:val="26"/>
                <w:szCs w:val="26"/>
              </w:rPr>
            </w:rPrChange>
          </w:rPr>
          <w:t>.1</w:t>
        </w:r>
      </w:ins>
      <w:del w:id="3878" w:author="UC" w:date="2019-05-22T15:33:00Z">
        <w:r w:rsidRPr="002A598E" w:rsidDel="008F1103">
          <w:rPr>
            <w:rFonts w:ascii="NikoshBAN" w:hAnsi="NikoshBAN" w:cs="NikoshBAN"/>
            <w:sz w:val="28"/>
            <w:szCs w:val="28"/>
            <w:u w:val="single"/>
            <w:rPrChange w:id="3879" w:author="Abdur Rahim" w:date="2020-07-30T15:37:00Z">
              <w:rPr>
                <w:rFonts w:ascii="NikoshBAN" w:hAnsi="NikoshBAN" w:cs="NikoshBAN"/>
              </w:rPr>
            </w:rPrChange>
          </w:rPr>
          <w:delText xml:space="preserve"> </w:delText>
        </w:r>
      </w:del>
      <w:ins w:id="3880" w:author="UC" w:date="2019-05-22T15:33:00Z">
        <w:r w:rsidR="008F1103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 xml:space="preserve"> </w:t>
        </w:r>
      </w:ins>
      <w:ins w:id="3881" w:author="USER" w:date="2020-07-30T11:19:00Z"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উপজেলা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 xml:space="preserve">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নির্বাহী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 xml:space="preserve">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অফিসারের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 xml:space="preserve">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কার্যালয়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lang w:bidi="bn-BD"/>
          </w:rPr>
          <w:t xml:space="preserve">,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ভোলা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 xml:space="preserve">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সদর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lang w:bidi="bn-BD"/>
          </w:rPr>
          <w:t xml:space="preserve">,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ভোলা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 xml:space="preserve"> </w:t>
        </w:r>
      </w:ins>
      <w:del w:id="3882" w:author="USER" w:date="2020-07-30T11:19:00Z">
        <w:r w:rsidRPr="002A598E" w:rsidDel="00973F32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3883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জেলা</w:delText>
        </w:r>
        <w:r w:rsidRPr="002A598E" w:rsidDel="00973F32">
          <w:rPr>
            <w:rFonts w:ascii="NikoshBAN" w:hAnsi="NikoshBAN" w:cs="NikoshBAN"/>
            <w:sz w:val="28"/>
            <w:szCs w:val="28"/>
            <w:u w:val="single"/>
            <w:cs/>
            <w:lang w:bidi="bn-IN"/>
            <w:rPrChange w:id="3884" w:author="Abdur Rahim" w:date="2020-07-30T15:37:00Z">
              <w:rPr>
                <w:rFonts w:ascii="NikoshBAN" w:hAnsi="NikoshBAN" w:cs="NikoshBAN"/>
                <w:cs/>
                <w:lang w:bidi="bn-IN"/>
              </w:rPr>
            </w:rPrChange>
          </w:rPr>
          <w:delText xml:space="preserve"> </w:delText>
        </w:r>
        <w:r w:rsidRPr="002A598E" w:rsidDel="00973F32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3885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প্রশাসকের</w:delText>
        </w:r>
        <w:r w:rsidRPr="002A598E" w:rsidDel="00973F32">
          <w:rPr>
            <w:rFonts w:ascii="NikoshBAN" w:hAnsi="NikoshBAN" w:cs="NikoshBAN"/>
            <w:sz w:val="28"/>
            <w:szCs w:val="28"/>
            <w:u w:val="single"/>
            <w:cs/>
            <w:lang w:bidi="bn-IN"/>
            <w:rPrChange w:id="3886" w:author="Abdur Rahim" w:date="2020-07-30T15:37:00Z">
              <w:rPr>
                <w:rFonts w:ascii="NikoshBAN" w:hAnsi="NikoshBAN" w:cs="NikoshBAN"/>
                <w:cs/>
                <w:lang w:bidi="bn-IN"/>
              </w:rPr>
            </w:rPrChange>
          </w:rPr>
          <w:delText xml:space="preserve"> </w:delText>
        </w:r>
        <w:r w:rsidRPr="002A598E" w:rsidDel="00973F32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3887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কার্যালয়</w:delText>
        </w:r>
        <w:r w:rsidRPr="002A598E" w:rsidDel="00973F32">
          <w:rPr>
            <w:rFonts w:ascii="NikoshBAN" w:hAnsi="NikoshBAN" w:cs="NikoshBAN"/>
            <w:sz w:val="28"/>
            <w:szCs w:val="28"/>
            <w:u w:val="single"/>
            <w:rPrChange w:id="3888" w:author="Abdur Rahim" w:date="2020-07-30T15:37:00Z">
              <w:rPr>
                <w:rFonts w:ascii="NikoshBAN" w:hAnsi="NikoshBAN" w:cs="NikoshBAN"/>
              </w:rPr>
            </w:rPrChange>
          </w:rPr>
          <w:delText xml:space="preserve">, </w:delText>
        </w:r>
        <w:r w:rsidRPr="002A598E" w:rsidDel="00973F32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3889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ভোলা</w:delText>
        </w:r>
        <w:r w:rsidRPr="002A598E" w:rsidDel="00973F32">
          <w:rPr>
            <w:rFonts w:ascii="NikoshBAN" w:hAnsi="NikoshBAN" w:cs="NikoshBAN"/>
            <w:sz w:val="28"/>
            <w:szCs w:val="28"/>
            <w:u w:val="single"/>
            <w:cs/>
            <w:lang w:bidi="bn-IN"/>
            <w:rPrChange w:id="3890" w:author="Abdur Rahim" w:date="2020-07-30T15:37:00Z">
              <w:rPr>
                <w:rFonts w:ascii="NikoshBAN" w:hAnsi="NikoshBAN" w:cs="NikoshBAN"/>
                <w:cs/>
                <w:lang w:bidi="bn-IN"/>
              </w:rPr>
            </w:rPrChange>
          </w:rPr>
          <w:delText xml:space="preserve"> </w:delText>
        </w:r>
      </w:del>
      <w:r w:rsidRPr="002A598E">
        <w:rPr>
          <w:rFonts w:ascii="NikoshBAN" w:hAnsi="NikoshBAN" w:cs="NikoshBAN" w:hint="cs"/>
          <w:sz w:val="28"/>
          <w:szCs w:val="28"/>
          <w:u w:val="single"/>
          <w:cs/>
          <w:lang w:bidi="bn-IN"/>
          <w:rPrChange w:id="3891" w:author="Abdur Rahim" w:date="2020-07-30T15:37:00Z">
            <w:rPr>
              <w:rFonts w:ascii="NikoshBAN" w:hAnsi="NikoshBAN" w:cs="NikoshBAN" w:hint="cs"/>
              <w:cs/>
              <w:lang w:bidi="bn-IN"/>
            </w:rPr>
          </w:rPrChange>
        </w:rPr>
        <w:t>এর</w:t>
      </w:r>
      <w:r w:rsidRPr="002A598E">
        <w:rPr>
          <w:rFonts w:ascii="NikoshBAN" w:hAnsi="NikoshBAN" w:cs="NikoshBAN"/>
          <w:sz w:val="28"/>
          <w:szCs w:val="28"/>
          <w:u w:val="single"/>
          <w:rPrChange w:id="3892" w:author="Abdur Rahim" w:date="2020-07-30T15:37:00Z">
            <w:rPr>
              <w:rFonts w:ascii="NikoshBAN" w:hAnsi="NikoshBAN" w:cs="NikoshBAN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u w:val="single"/>
          <w:cs/>
          <w:lang w:bidi="bn-IN"/>
          <w:rPrChange w:id="3893" w:author="Abdur Rahim" w:date="2020-07-30T15:37:00Z">
            <w:rPr>
              <w:rFonts w:ascii="NikoshBAN" w:hAnsi="NikoshBAN" w:cs="NikoshBAN" w:hint="cs"/>
              <w:cs/>
              <w:lang w:bidi="bn-IN"/>
            </w:rPr>
          </w:rPrChange>
        </w:rPr>
        <w:t>কৌশলগত</w:t>
      </w:r>
      <w:r w:rsidRPr="002A598E">
        <w:rPr>
          <w:rFonts w:ascii="NikoshBAN" w:hAnsi="NikoshBAN" w:cs="NikoshBAN"/>
          <w:sz w:val="28"/>
          <w:szCs w:val="28"/>
          <w:u w:val="single"/>
          <w:rPrChange w:id="3894" w:author="Abdur Rahim" w:date="2020-07-30T15:37:00Z">
            <w:rPr>
              <w:rFonts w:ascii="NikoshBAN" w:hAnsi="NikoshBAN" w:cs="NikoshBAN"/>
            </w:rPr>
          </w:rPrChange>
        </w:rPr>
        <w:t xml:space="preserve"> </w:t>
      </w:r>
      <w:r w:rsidRPr="002A598E">
        <w:rPr>
          <w:rFonts w:ascii="NikoshBAN" w:hAnsi="NikoshBAN" w:cs="NikoshBAN" w:hint="cs"/>
          <w:sz w:val="28"/>
          <w:szCs w:val="28"/>
          <w:u w:val="single"/>
          <w:cs/>
          <w:lang w:bidi="bn-IN"/>
          <w:rPrChange w:id="3895" w:author="Abdur Rahim" w:date="2020-07-30T15:37:00Z">
            <w:rPr>
              <w:rFonts w:ascii="NikoshBAN" w:hAnsi="NikoshBAN" w:cs="NikoshBAN" w:hint="cs"/>
              <w:cs/>
              <w:lang w:bidi="bn-IN"/>
            </w:rPr>
          </w:rPrChange>
        </w:rPr>
        <w:t>উদ্দেশ্যসমূহ</w:t>
      </w:r>
      <w:r w:rsidRPr="002A598E">
        <w:rPr>
          <w:rFonts w:ascii="NikoshBAN" w:hAnsi="NikoshBAN" w:cs="NikoshBAN"/>
          <w:sz w:val="28"/>
          <w:szCs w:val="28"/>
          <w:u w:val="single"/>
          <w:rPrChange w:id="3896" w:author="Abdur Rahim" w:date="2020-07-30T15:37:00Z">
            <w:rPr>
              <w:rFonts w:ascii="Nikosh" w:hAnsi="Nikosh" w:cs="Nikosh"/>
            </w:rPr>
          </w:rPrChange>
        </w:rPr>
        <w:t xml:space="preserve"> </w:t>
      </w:r>
      <w:ins w:id="3897" w:author="USER" w:date="2020-07-30T11:19:00Z"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  <w:rPrChange w:id="3898" w:author="Abdur Rahim" w:date="2020-07-30T15:37:00Z">
              <w:rPr>
                <w:rFonts w:ascii="Nikosh" w:hAnsi="Nikosh" w:cs="Nikosh"/>
                <w:sz w:val="28"/>
                <w:szCs w:val="28"/>
                <w:u w:val="single"/>
                <w:cs/>
                <w:lang w:bidi="bn-BD"/>
              </w:rPr>
            </w:rPrChange>
          </w:rPr>
          <w:t xml:space="preserve">  </w:t>
        </w:r>
      </w:ins>
    </w:p>
    <w:p w:rsidR="008872FB" w:rsidRPr="002A598E" w:rsidRDefault="00973F32">
      <w:pPr>
        <w:ind w:left="720"/>
        <w:jc w:val="both"/>
        <w:rPr>
          <w:rFonts w:ascii="NikoshBAN" w:hAnsi="NikoshBAN" w:cs="NikoshBAN"/>
          <w:b/>
          <w:sz w:val="28"/>
          <w:szCs w:val="28"/>
          <w:u w:val="single"/>
          <w:lang w:bidi="bn-BD"/>
          <w:rPrChange w:id="3899" w:author="Abdur Rahim" w:date="2020-07-30T15:37:00Z">
            <w:rPr>
              <w:rFonts w:ascii="Nikosh" w:hAnsi="Nikosh" w:cs="Nikosh"/>
            </w:rPr>
          </w:rPrChange>
        </w:rPr>
        <w:pPrChange w:id="3900" w:author="USER" w:date="2020-07-30T11:19:00Z">
          <w:pPr>
            <w:ind w:firstLine="720"/>
            <w:jc w:val="both"/>
          </w:pPr>
        </w:pPrChange>
      </w:pPr>
      <w:ins w:id="3901" w:author="USER" w:date="2020-07-30T11:19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3902" w:author="Abdur Rahim" w:date="2020-07-30T15:37:00Z">
              <w:rPr>
                <w:rFonts w:ascii="Nikosh" w:hAnsi="Nikosh" w:cs="Nikosh"/>
                <w:sz w:val="28"/>
                <w:szCs w:val="28"/>
                <w:u w:val="single"/>
                <w:cs/>
                <w:lang w:bidi="bn-BD"/>
              </w:rPr>
            </w:rPrChange>
          </w:rPr>
          <w:t xml:space="preserve">       </w:t>
        </w:r>
        <w:r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  <w:rPrChange w:id="3903" w:author="Abdur Rahim" w:date="2020-07-30T15:37:00Z">
              <w:rPr>
                <w:rFonts w:ascii="Nikosh" w:hAnsi="Nikosh" w:cs="Nikosh"/>
                <w:sz w:val="28"/>
                <w:szCs w:val="28"/>
                <w:u w:val="single"/>
                <w:cs/>
                <w:lang w:bidi="bn-BD"/>
              </w:rPr>
            </w:rPrChange>
          </w:rPr>
          <w:t xml:space="preserve"> </w:t>
        </w:r>
      </w:ins>
      <w:r w:rsidR="008872FB" w:rsidRPr="002A598E">
        <w:rPr>
          <w:rFonts w:ascii="NikoshBAN" w:hAnsi="NikoshBAN" w:cs="NikoshBAN"/>
          <w:b/>
          <w:sz w:val="28"/>
          <w:szCs w:val="28"/>
          <w:u w:val="single"/>
          <w:rPrChange w:id="3904" w:author="Abdur Rahim" w:date="2020-07-30T15:37:00Z">
            <w:rPr>
              <w:rFonts w:ascii="Nikosh" w:hAnsi="Nikosh" w:cs="Nikosh"/>
            </w:rPr>
          </w:rPrChange>
        </w:rPr>
        <w:t>(Strategic Objectives)</w:t>
      </w:r>
      <w:ins w:id="3905" w:author="ESTAB-1" w:date="2018-06-20T10:01:00Z">
        <w:r w:rsidR="008872FB" w:rsidRPr="002A598E">
          <w:rPr>
            <w:rFonts w:ascii="NikoshBAN" w:hAnsi="NikoshBAN" w:cs="NikoshBAN"/>
            <w:b/>
            <w:sz w:val="28"/>
            <w:szCs w:val="28"/>
            <w:u w:val="single"/>
            <w:rPrChange w:id="3906" w:author="Abdur Rahim" w:date="2020-07-30T15:37:00Z">
              <w:rPr>
                <w:b/>
                <w:sz w:val="28"/>
                <w:szCs w:val="28"/>
                <w:u w:val="single"/>
              </w:rPr>
            </w:rPrChange>
          </w:rPr>
          <w:t>:</w:t>
        </w:r>
      </w:ins>
    </w:p>
    <w:p w:rsidR="008872FB" w:rsidRPr="002A598E" w:rsidRDefault="008872FB" w:rsidP="008872FB">
      <w:pPr>
        <w:ind w:left="1440"/>
        <w:jc w:val="both"/>
        <w:rPr>
          <w:rFonts w:ascii="NikoshBAN" w:hAnsi="NikoshBAN" w:cs="NikoshBAN"/>
          <w:sz w:val="28"/>
          <w:szCs w:val="28"/>
          <w:cs/>
          <w:lang w:bidi="bn-BD"/>
          <w:rPrChange w:id="3907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</w:pPr>
    </w:p>
    <w:p w:rsidR="008872FB" w:rsidRPr="002A598E" w:rsidDel="00F40C3F" w:rsidRDefault="00F40C3F">
      <w:pPr>
        <w:spacing w:line="276" w:lineRule="auto"/>
        <w:ind w:left="1440"/>
        <w:jc w:val="both"/>
        <w:rPr>
          <w:del w:id="3908" w:author="UC" w:date="2019-05-22T09:55:00Z"/>
          <w:rFonts w:ascii="NikoshBAN" w:hAnsi="NikoshBAN" w:cs="NikoshBAN"/>
          <w:sz w:val="28"/>
          <w:szCs w:val="28"/>
          <w:cs/>
          <w:rPrChange w:id="3909" w:author="Abdur Rahim" w:date="2020-07-30T15:37:00Z">
            <w:rPr>
              <w:del w:id="3910" w:author="UC" w:date="2019-05-22T09:55:00Z"/>
              <w:rFonts w:ascii="Nikosh" w:hAnsi="Nikosh" w:cs="Nikosh"/>
              <w:cs/>
            </w:rPr>
          </w:rPrChange>
        </w:rPr>
        <w:pPrChange w:id="3911" w:author="UC" w:date="2019-05-22T09:55:00Z">
          <w:pPr>
            <w:ind w:left="1440"/>
            <w:jc w:val="both"/>
          </w:pPr>
        </w:pPrChange>
      </w:pPr>
      <w:ins w:id="3912" w:author="UC" w:date="2019-05-22T10:03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3913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১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3914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. </w:t>
        </w:r>
      </w:ins>
      <w:del w:id="3915" w:author="UC" w:date="2019-05-22T09:55:00Z">
        <w:r w:rsidR="008872FB"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1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১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1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.</w:delText>
        </w:r>
      </w:del>
      <w:ins w:id="3918" w:author="optima" w:date="2017-07-06T01:42:00Z">
        <w:del w:id="3919" w:author="UC" w:date="2019-05-22T09:55:00Z">
          <w:r w:rsidR="008872FB" w:rsidRPr="002A598E" w:rsidDel="00F40C3F">
            <w:rPr>
              <w:rFonts w:ascii="NikoshBAN" w:hAnsi="NikoshBAN" w:cs="NikoshBAN"/>
              <w:sz w:val="28"/>
              <w:szCs w:val="28"/>
              <w:cs/>
              <w:lang w:bidi="bn-BD"/>
              <w:rPrChange w:id="3920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</w:del>
      </w:ins>
      <w:del w:id="3921" w:author="UC" w:date="2019-05-22T09:55:00Z"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2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2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tab/>
        </w:r>
        <w:r w:rsidR="008872FB"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2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জেলা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2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</w:del>
      <w:ins w:id="3926" w:author="optima" w:date="2017-07-06T01:43:00Z">
        <w:del w:id="3927" w:author="UC" w:date="2019-05-22T09:55:00Z">
          <w:r w:rsidR="008872FB" w:rsidRPr="002A598E" w:rsidDel="00F40C3F">
            <w:rPr>
              <w:rFonts w:ascii="NikoshBAN" w:hAnsi="NikoshBAN" w:cs="NikoshBAN"/>
              <w:sz w:val="28"/>
              <w:szCs w:val="28"/>
              <w:cs/>
              <w:lang w:bidi="bn-BD"/>
              <w:rPrChange w:id="3928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</w:del>
      </w:ins>
      <w:del w:id="3929" w:author="UC" w:date="2019-05-22T09:55:00Z">
        <w:r w:rsidR="008872FB"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3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পর্যায়ে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3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="008872FB"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3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সরকারি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3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="008872FB"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3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3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="008872FB"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3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বেসরকারি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3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="008872FB"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3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সকল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3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="008872FB"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4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উন্নয়নমূলক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4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="008872FB"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4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কার্যক্রসমূহের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4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="008872FB"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4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কার্যকর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4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="008872FB"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4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সমন্বয়সাধন</w:delText>
        </w:r>
        <w:r w:rsidR="008872FB" w:rsidRPr="002A598E" w:rsidDel="00F40C3F">
          <w:rPr>
            <w:rFonts w:ascii="NikoshBAN" w:hAnsi="NikoshBAN" w:cs="NikoshBAN"/>
            <w:sz w:val="28"/>
            <w:szCs w:val="28"/>
            <w:lang w:bidi="bn-BD"/>
            <w:rPrChange w:id="3947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F40C3F" w:rsidRDefault="008872FB">
      <w:pPr>
        <w:spacing w:line="276" w:lineRule="auto"/>
        <w:ind w:left="1440"/>
        <w:jc w:val="both"/>
        <w:rPr>
          <w:del w:id="3948" w:author="UC" w:date="2019-05-22T09:55:00Z"/>
          <w:rFonts w:ascii="NikoshBAN" w:hAnsi="NikoshBAN" w:cs="NikoshBAN"/>
          <w:sz w:val="28"/>
          <w:szCs w:val="28"/>
          <w:cs/>
          <w:lang w:bidi="bn-BD"/>
          <w:rPrChange w:id="3949" w:author="Abdur Rahim" w:date="2020-07-30T15:37:00Z">
            <w:rPr>
              <w:del w:id="3950" w:author="UC" w:date="2019-05-22T09:55:00Z"/>
              <w:rFonts w:ascii="Nikosh" w:hAnsi="Nikosh" w:cs="Nikosh"/>
              <w:cs/>
              <w:lang w:bidi="bn-BD"/>
            </w:rPr>
          </w:rPrChange>
        </w:rPr>
        <w:pPrChange w:id="3951" w:author="UC" w:date="2019-05-22T09:55:00Z">
          <w:pPr>
            <w:ind w:left="1440"/>
            <w:jc w:val="both"/>
          </w:pPr>
        </w:pPrChange>
      </w:pPr>
      <w:del w:id="3952" w:author="UC" w:date="2019-05-22T09:55:00Z"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5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২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5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.</w:delText>
        </w:r>
      </w:del>
      <w:ins w:id="3955" w:author="optima" w:date="2017-07-06T01:42:00Z">
        <w:del w:id="3956" w:author="UC" w:date="2019-05-22T09:55:00Z">
          <w:r w:rsidRPr="002A598E" w:rsidDel="00F40C3F">
            <w:rPr>
              <w:rFonts w:ascii="NikoshBAN" w:hAnsi="NikoshBAN" w:cs="NikoshBAN"/>
              <w:sz w:val="28"/>
              <w:szCs w:val="28"/>
              <w:cs/>
              <w:lang w:bidi="bn-BD"/>
              <w:rPrChange w:id="3957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</w:del>
      </w:ins>
      <w:del w:id="3958" w:author="UC" w:date="2019-05-22T09:55:00Z"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5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tab/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6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দুর্যোগ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6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6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ব্যবস্হা</w:delText>
        </w:r>
      </w:del>
      <w:ins w:id="3963" w:author="ESTAB-1" w:date="2018-06-22T12:34:00Z">
        <w:del w:id="3964" w:author="UC" w:date="2019-05-22T09:55:00Z">
          <w:r w:rsidR="007630C7" w:rsidRPr="002A598E" w:rsidDel="00F40C3F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3965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স্থা</w:delText>
          </w:r>
        </w:del>
      </w:ins>
      <w:del w:id="3966" w:author="UC" w:date="2019-05-22T09:55:00Z"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6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পনা</w:delText>
        </w:r>
        <w:r w:rsidRPr="002A598E" w:rsidDel="00F40C3F">
          <w:rPr>
            <w:rFonts w:ascii="NikoshBAN" w:hAnsi="NikoshBAN" w:cs="NikoshBAN"/>
            <w:sz w:val="28"/>
            <w:szCs w:val="28"/>
            <w:lang w:bidi="bn-BD"/>
            <w:rPrChange w:id="3968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6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বনায়ন</w:delText>
        </w:r>
        <w:r w:rsidRPr="002A598E" w:rsidDel="00F40C3F">
          <w:rPr>
            <w:rFonts w:ascii="NikoshBAN" w:hAnsi="NikoshBAN" w:cs="NikoshBAN"/>
            <w:sz w:val="28"/>
            <w:szCs w:val="28"/>
            <w:lang w:bidi="bn-BD"/>
            <w:rPrChange w:id="3970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7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জলবায়ু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7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7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পরিবর্তন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7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7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7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7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পরিবেশ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7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7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সংরক্ষণসহ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8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8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টেকসই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8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8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উন্নয়ন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8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8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লক্ষ্যমাত্রা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8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8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tab/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8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অর্জন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8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9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ত্বরান্বিতকরণ</w:delText>
        </w:r>
        <w:r w:rsidRPr="002A598E" w:rsidDel="00F40C3F">
          <w:rPr>
            <w:rFonts w:ascii="NikoshBAN" w:hAnsi="NikoshBAN" w:cs="NikoshBAN"/>
            <w:sz w:val="28"/>
            <w:szCs w:val="28"/>
            <w:lang w:bidi="bn-BD"/>
            <w:rPrChange w:id="3991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F40C3F" w:rsidRDefault="008872FB">
      <w:pPr>
        <w:spacing w:line="276" w:lineRule="auto"/>
        <w:ind w:left="1440"/>
        <w:jc w:val="both"/>
        <w:rPr>
          <w:del w:id="3992" w:author="UC" w:date="2019-05-22T09:55:00Z"/>
          <w:rFonts w:ascii="NikoshBAN" w:hAnsi="NikoshBAN" w:cs="NikoshBAN"/>
          <w:sz w:val="28"/>
          <w:szCs w:val="28"/>
          <w:cs/>
          <w:lang w:bidi="bn-BD"/>
          <w:rPrChange w:id="3993" w:author="Abdur Rahim" w:date="2020-07-30T15:37:00Z">
            <w:rPr>
              <w:del w:id="3994" w:author="UC" w:date="2019-05-22T09:55:00Z"/>
              <w:rFonts w:ascii="Nikosh" w:hAnsi="Nikosh" w:cs="Nikosh"/>
              <w:cs/>
              <w:lang w:bidi="bn-BD"/>
            </w:rPr>
          </w:rPrChange>
        </w:rPr>
        <w:pPrChange w:id="3995" w:author="UC" w:date="2019-05-22T09:55:00Z">
          <w:pPr>
            <w:ind w:left="1440"/>
            <w:jc w:val="both"/>
          </w:pPr>
        </w:pPrChange>
      </w:pPr>
      <w:del w:id="3996" w:author="UC" w:date="2019-05-22T09:55:00Z"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399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৩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9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399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tab/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0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সামাজিক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0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0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নিরাপত্তামূলক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0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0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0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0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বাস্ত</w:delText>
        </w:r>
      </w:del>
      <w:ins w:id="4007" w:author="ESTAB-1" w:date="2018-06-22T11:30:00Z">
        <w:del w:id="4008" w:author="UC" w:date="2019-05-22T09:55:00Z">
          <w:r w:rsidR="006F5DB4" w:rsidRPr="002A598E" w:rsidDel="00F40C3F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4009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</w:delText>
          </w:r>
        </w:del>
      </w:ins>
      <w:ins w:id="4010" w:author="ESTAB-1" w:date="2018-06-24T11:19:00Z">
        <w:del w:id="4011" w:author="UC" w:date="2019-05-22T09:55:00Z">
          <w:r w:rsidR="0053426E" w:rsidRPr="002A598E" w:rsidDel="00F40C3F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4012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্ত</w:delText>
          </w:r>
        </w:del>
      </w:ins>
      <w:del w:id="4013" w:author="UC" w:date="2019-05-22T09:55:00Z"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1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বায়ন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1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1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জোরদারকরণ</w:delText>
        </w:r>
        <w:r w:rsidRPr="002A598E" w:rsidDel="00F40C3F">
          <w:rPr>
            <w:rFonts w:ascii="NikoshBAN" w:hAnsi="NikoshBAN" w:cs="NikoshBAN"/>
            <w:sz w:val="28"/>
            <w:szCs w:val="28"/>
            <w:lang w:bidi="bn-BD"/>
            <w:rPrChange w:id="4017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F40C3F" w:rsidRDefault="008872FB">
      <w:pPr>
        <w:spacing w:line="276" w:lineRule="auto"/>
        <w:ind w:left="1440"/>
        <w:jc w:val="both"/>
        <w:rPr>
          <w:del w:id="4018" w:author="UC" w:date="2019-05-22T09:55:00Z"/>
          <w:rFonts w:ascii="NikoshBAN" w:hAnsi="NikoshBAN" w:cs="NikoshBAN"/>
          <w:sz w:val="28"/>
          <w:szCs w:val="28"/>
          <w:cs/>
          <w:lang w:bidi="bn-BD"/>
          <w:rPrChange w:id="4019" w:author="Abdur Rahim" w:date="2020-07-30T15:37:00Z">
            <w:rPr>
              <w:del w:id="4020" w:author="UC" w:date="2019-05-22T09:55:00Z"/>
              <w:rFonts w:ascii="Nikosh" w:hAnsi="Nikosh" w:cs="Nikosh"/>
              <w:cs/>
              <w:lang w:bidi="bn-BD"/>
            </w:rPr>
          </w:rPrChange>
        </w:rPr>
        <w:pPrChange w:id="4021" w:author="UC" w:date="2019-05-22T09:55:00Z">
          <w:pPr>
            <w:ind w:left="1440"/>
            <w:jc w:val="both"/>
          </w:pPr>
        </w:pPrChange>
      </w:pPr>
      <w:del w:id="4022" w:author="UC" w:date="2019-05-22T09:55:00Z"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2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৪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2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.</w:delText>
        </w:r>
      </w:del>
      <w:ins w:id="4025" w:author="optima" w:date="2017-07-06T01:42:00Z">
        <w:del w:id="4026" w:author="UC" w:date="2019-05-22T09:55:00Z">
          <w:r w:rsidRPr="002A598E" w:rsidDel="00F40C3F">
            <w:rPr>
              <w:rFonts w:ascii="NikoshBAN" w:hAnsi="NikoshBAN" w:cs="NikoshBAN"/>
              <w:sz w:val="28"/>
              <w:szCs w:val="28"/>
              <w:cs/>
              <w:lang w:bidi="bn-BD"/>
              <w:rPrChange w:id="4027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</w:del>
      </w:ins>
      <w:del w:id="4028" w:author="UC" w:date="2019-05-22T09:55:00Z"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2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tab/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3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রাজস্ব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3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3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প্রশাসন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3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3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3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3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ব্যবস্হা</w:delText>
        </w:r>
      </w:del>
      <w:ins w:id="4037" w:author="ESTAB-1" w:date="2018-06-22T11:37:00Z">
        <w:del w:id="4038" w:author="UC" w:date="2019-05-22T09:55:00Z">
          <w:r w:rsidR="00C16305" w:rsidRPr="002A598E" w:rsidDel="00F40C3F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4039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স্থা</w:delText>
          </w:r>
        </w:del>
      </w:ins>
      <w:del w:id="4040" w:author="UC" w:date="2019-05-22T09:55:00Z"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4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পনায়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4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4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গতিশীলতা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4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4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আনয়ন</w:delText>
        </w:r>
        <w:r w:rsidRPr="002A598E" w:rsidDel="00F40C3F">
          <w:rPr>
            <w:rFonts w:ascii="NikoshBAN" w:hAnsi="NikoshBAN" w:cs="NikoshBAN"/>
            <w:sz w:val="28"/>
            <w:szCs w:val="28"/>
            <w:lang w:bidi="bn-BD"/>
            <w:rPrChange w:id="4046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F40C3F" w:rsidRDefault="008872FB">
      <w:pPr>
        <w:spacing w:line="276" w:lineRule="auto"/>
        <w:ind w:left="1440"/>
        <w:jc w:val="both"/>
        <w:rPr>
          <w:del w:id="4047" w:author="UC" w:date="2019-05-22T09:55:00Z"/>
          <w:rFonts w:ascii="NikoshBAN" w:hAnsi="NikoshBAN" w:cs="NikoshBAN"/>
          <w:sz w:val="28"/>
          <w:szCs w:val="28"/>
          <w:cs/>
          <w:lang w:bidi="bn-BD"/>
          <w:rPrChange w:id="4048" w:author="Abdur Rahim" w:date="2020-07-30T15:37:00Z">
            <w:rPr>
              <w:del w:id="4049" w:author="UC" w:date="2019-05-22T09:55:00Z"/>
              <w:rFonts w:ascii="Nikosh" w:hAnsi="Nikosh" w:cs="Nikosh"/>
              <w:cs/>
              <w:lang w:bidi="bn-BD"/>
            </w:rPr>
          </w:rPrChange>
        </w:rPr>
        <w:pPrChange w:id="4050" w:author="UC" w:date="2019-05-22T09:55:00Z">
          <w:pPr>
            <w:ind w:left="1440"/>
            <w:jc w:val="both"/>
          </w:pPr>
        </w:pPrChange>
      </w:pPr>
      <w:del w:id="4051" w:author="UC" w:date="2019-05-22T09:55:00Z"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5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৫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5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5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tab/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5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জেলা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5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5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ম্যাজিস্ট্রেসির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5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5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মাধ্যমে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6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6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জনশৃঙ্খলা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6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6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6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6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জননিরাপত্তা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6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6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সংহতকরণ</w:delText>
        </w:r>
        <w:r w:rsidRPr="002A598E" w:rsidDel="00F40C3F">
          <w:rPr>
            <w:rFonts w:ascii="NikoshBAN" w:hAnsi="NikoshBAN" w:cs="NikoshBAN"/>
            <w:sz w:val="28"/>
            <w:szCs w:val="28"/>
            <w:lang w:bidi="bn-BD"/>
            <w:rPrChange w:id="4068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F40C3F" w:rsidRDefault="008872FB">
      <w:pPr>
        <w:spacing w:line="276" w:lineRule="auto"/>
        <w:ind w:left="1440"/>
        <w:jc w:val="both"/>
        <w:rPr>
          <w:del w:id="4069" w:author="UC" w:date="2019-05-22T09:55:00Z"/>
          <w:rFonts w:ascii="NikoshBAN" w:hAnsi="NikoshBAN" w:cs="NikoshBAN"/>
          <w:sz w:val="28"/>
          <w:szCs w:val="28"/>
          <w:cs/>
          <w:lang w:bidi="bn-BD"/>
          <w:rPrChange w:id="4070" w:author="Abdur Rahim" w:date="2020-07-30T15:37:00Z">
            <w:rPr>
              <w:del w:id="4071" w:author="UC" w:date="2019-05-22T09:55:00Z"/>
              <w:rFonts w:ascii="Nikosh" w:hAnsi="Nikosh" w:cs="Nikosh"/>
              <w:cs/>
              <w:lang w:bidi="bn-BD"/>
            </w:rPr>
          </w:rPrChange>
        </w:rPr>
        <w:pPrChange w:id="4072" w:author="UC" w:date="2019-05-22T09:55:00Z">
          <w:pPr>
            <w:ind w:left="1440"/>
            <w:jc w:val="both"/>
          </w:pPr>
        </w:pPrChange>
      </w:pPr>
      <w:del w:id="4073" w:author="UC" w:date="2019-05-22T09:55:00Z"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7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৬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7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 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7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tab/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7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জনসচেতনতামূলক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7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7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কার্যক্রমে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8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8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জনউদ্বুদ্ধকরণ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8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8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জোরদারকরণ</w:delText>
        </w:r>
        <w:r w:rsidRPr="002A598E" w:rsidDel="00F40C3F">
          <w:rPr>
            <w:rFonts w:ascii="NikoshBAN" w:hAnsi="NikoshBAN" w:cs="NikoshBAN"/>
            <w:sz w:val="28"/>
            <w:szCs w:val="28"/>
            <w:lang w:bidi="bn-BD"/>
            <w:rPrChange w:id="4084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F40C3F" w:rsidRDefault="008872FB">
      <w:pPr>
        <w:spacing w:line="276" w:lineRule="auto"/>
        <w:ind w:left="1440"/>
        <w:jc w:val="both"/>
        <w:rPr>
          <w:del w:id="4085" w:author="UC" w:date="2019-05-22T09:55:00Z"/>
          <w:rFonts w:ascii="NikoshBAN" w:hAnsi="NikoshBAN" w:cs="NikoshBAN"/>
          <w:sz w:val="28"/>
          <w:szCs w:val="28"/>
          <w:cs/>
          <w:lang w:bidi="bn-BD"/>
          <w:rPrChange w:id="4086" w:author="Abdur Rahim" w:date="2020-07-30T15:37:00Z">
            <w:rPr>
              <w:del w:id="4087" w:author="UC" w:date="2019-05-22T09:55:00Z"/>
              <w:rFonts w:ascii="Nikosh" w:hAnsi="Nikosh" w:cs="Nikosh"/>
              <w:cs/>
              <w:lang w:bidi="bn-BD"/>
            </w:rPr>
          </w:rPrChange>
        </w:rPr>
        <w:pPrChange w:id="4088" w:author="UC" w:date="2019-05-22T09:55:00Z">
          <w:pPr>
            <w:ind w:left="1440"/>
            <w:jc w:val="both"/>
          </w:pPr>
        </w:pPrChange>
      </w:pPr>
      <w:del w:id="4089" w:author="UC" w:date="2019-05-22T09:55:00Z"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9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৭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9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.</w:delText>
        </w:r>
      </w:del>
      <w:ins w:id="4092" w:author="optima" w:date="2017-07-06T01:42:00Z">
        <w:del w:id="4093" w:author="UC" w:date="2019-05-22T09:55:00Z">
          <w:r w:rsidRPr="002A598E" w:rsidDel="00F40C3F">
            <w:rPr>
              <w:rFonts w:ascii="NikoshBAN" w:hAnsi="NikoshBAN" w:cs="NikoshBAN"/>
              <w:sz w:val="28"/>
              <w:szCs w:val="28"/>
              <w:cs/>
              <w:lang w:bidi="bn-BD"/>
              <w:rPrChange w:id="4094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</w:del>
      </w:ins>
      <w:del w:id="4095" w:author="UC" w:date="2019-05-22T09:55:00Z"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9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tab/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9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মানবসম্পদ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09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09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উন্নয়ন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10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0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10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0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প্রাতিষ্ঠানিক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10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0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সক্ষমতা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10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0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বৃদ্ধিকরণ</w:delText>
        </w:r>
        <w:r w:rsidRPr="002A598E" w:rsidDel="00F40C3F">
          <w:rPr>
            <w:rFonts w:ascii="NikoshBAN" w:hAnsi="NikoshBAN" w:cs="NikoshBAN"/>
            <w:sz w:val="28"/>
            <w:szCs w:val="28"/>
            <w:lang w:bidi="bn-BD"/>
            <w:rPrChange w:id="4108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F40C3F" w:rsidRDefault="008872FB">
      <w:pPr>
        <w:spacing w:line="276" w:lineRule="auto"/>
        <w:ind w:left="1440"/>
        <w:jc w:val="both"/>
        <w:rPr>
          <w:del w:id="4109" w:author="UC" w:date="2019-05-22T09:55:00Z"/>
          <w:rFonts w:ascii="NikoshBAN" w:hAnsi="NikoshBAN" w:cs="NikoshBAN"/>
          <w:sz w:val="28"/>
          <w:szCs w:val="28"/>
          <w:cs/>
          <w:lang w:bidi="bn-BD"/>
          <w:rPrChange w:id="4110" w:author="Abdur Rahim" w:date="2020-07-30T15:37:00Z">
            <w:rPr>
              <w:del w:id="4111" w:author="UC" w:date="2019-05-22T09:55:00Z"/>
              <w:rFonts w:ascii="Nikosh" w:hAnsi="Nikosh" w:cs="Nikosh"/>
              <w:cs/>
              <w:lang w:bidi="bn-BD"/>
            </w:rPr>
          </w:rPrChange>
        </w:rPr>
        <w:pPrChange w:id="4112" w:author="UC" w:date="2019-05-22T09:55:00Z">
          <w:pPr>
            <w:ind w:left="1440"/>
            <w:jc w:val="both"/>
          </w:pPr>
        </w:pPrChange>
      </w:pPr>
      <w:del w:id="4113" w:author="UC" w:date="2019-05-22T09:55:00Z"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1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৮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11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.</w:delText>
        </w:r>
      </w:del>
      <w:ins w:id="4116" w:author="optima" w:date="2017-07-06T01:42:00Z">
        <w:del w:id="4117" w:author="UC" w:date="2019-05-22T09:55:00Z">
          <w:r w:rsidRPr="002A598E" w:rsidDel="00F40C3F">
            <w:rPr>
              <w:rFonts w:ascii="NikoshBAN" w:hAnsi="NikoshBAN" w:cs="NikoshBAN"/>
              <w:sz w:val="28"/>
              <w:szCs w:val="28"/>
              <w:cs/>
              <w:lang w:bidi="bn-BD"/>
              <w:rPrChange w:id="4118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</w:del>
      </w:ins>
      <w:del w:id="4119" w:author="UC" w:date="2019-05-22T09:55:00Z"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12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tab/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2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ক্রীড়া</w:delText>
        </w:r>
        <w:r w:rsidRPr="002A598E" w:rsidDel="00F40C3F">
          <w:rPr>
            <w:rFonts w:ascii="NikoshBAN" w:hAnsi="NikoshBAN" w:cs="NikoshBAN"/>
            <w:sz w:val="28"/>
            <w:szCs w:val="28"/>
            <w:lang w:bidi="bn-BD"/>
            <w:rPrChange w:id="4122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2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সংস্কৃতি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12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2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12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2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নারী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12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2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উন্নয়ন</w:delText>
        </w:r>
        <w:r w:rsidRPr="002A598E" w:rsidDel="00F40C3F">
          <w:rPr>
            <w:rFonts w:ascii="NikoshBAN" w:hAnsi="NikoshBAN" w:cs="NikoshBAN"/>
            <w:sz w:val="28"/>
            <w:szCs w:val="28"/>
            <w:cs/>
            <w:lang w:bidi="bn-BD"/>
            <w:rPrChange w:id="413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3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ত্বরা</w:delText>
        </w:r>
      </w:del>
      <w:ins w:id="4132" w:author="optima" w:date="2017-07-16T13:49:00Z">
        <w:del w:id="4133" w:author="UC" w:date="2019-05-22T09:55:00Z">
          <w:r w:rsidRPr="002A598E" w:rsidDel="00F40C3F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4134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ন্বি</w:delText>
          </w:r>
        </w:del>
      </w:ins>
      <w:del w:id="4135" w:author="UC" w:date="2019-05-22T09:55:00Z">
        <w:r w:rsidRPr="002A598E" w:rsidDel="00F40C3F">
          <w:rPr>
            <w:rFonts w:ascii="NikoshBAN" w:hAnsi="NikoshBAN" w:cs="NikoshBAN" w:hint="cs"/>
            <w:sz w:val="28"/>
            <w:szCs w:val="28"/>
            <w:cs/>
            <w:lang w:bidi="bn-BD"/>
            <w:rPrChange w:id="413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নিতকরণ।</w:delText>
        </w:r>
      </w:del>
    </w:p>
    <w:p w:rsidR="008872FB" w:rsidRPr="002A598E" w:rsidRDefault="00F40C3F">
      <w:pPr>
        <w:spacing w:line="276" w:lineRule="auto"/>
        <w:ind w:left="1440"/>
        <w:jc w:val="both"/>
        <w:rPr>
          <w:ins w:id="4137" w:author="UC" w:date="2019-05-22T09:55:00Z"/>
          <w:rFonts w:ascii="NikoshBAN" w:hAnsi="NikoshBAN" w:cs="NikoshBAN"/>
          <w:sz w:val="28"/>
          <w:szCs w:val="28"/>
          <w:cs/>
          <w:lang w:bidi="bn-BD"/>
          <w:rPrChange w:id="4138" w:author="Abdur Rahim" w:date="2020-07-30T15:37:00Z">
            <w:rPr>
              <w:ins w:id="4139" w:author="UC" w:date="2019-05-22T09:55:00Z"/>
              <w:rFonts w:ascii="Nikosh" w:eastAsia="Nikosh" w:hAnsi="Nikosh" w:cs="Nikosh"/>
              <w:sz w:val="20"/>
              <w:szCs w:val="20"/>
              <w:cs/>
              <w:lang w:bidi="bn-BD"/>
            </w:rPr>
          </w:rPrChange>
        </w:rPr>
        <w:pPrChange w:id="4140" w:author="UC" w:date="2019-05-22T09:55:00Z">
          <w:pPr>
            <w:ind w:left="1440"/>
            <w:jc w:val="both"/>
          </w:pPr>
        </w:pPrChange>
      </w:pPr>
      <w:ins w:id="4141" w:author="UC" w:date="2019-05-22T09:55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142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>টেকসই উন্নয়ন নিশ্চিতকরণের মাধ্যমে জীবনযাত্রার মান</w:t>
        </w:r>
      </w:ins>
      <w:ins w:id="4143" w:author="USER" w:date="2020-07-26T13:29:00Z">
        <w:r w:rsidR="00BC6871" w:rsidRPr="002A598E">
          <w:rPr>
            <w:rFonts w:ascii="NikoshBAN" w:hAnsi="NikoshBAN" w:cs="NikoshBAN"/>
            <w:sz w:val="28"/>
            <w:szCs w:val="28"/>
            <w:cs/>
            <w:lang w:bidi="bn-BD"/>
            <w:rPrChange w:id="4144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</w:ins>
      <w:ins w:id="4145" w:author="UC" w:date="2019-05-22T09:55:00Z">
        <w:del w:id="4146" w:author="USER" w:date="2020-07-26T13:29:00Z">
          <w:r w:rsidRPr="002A598E" w:rsidDel="00BC6871">
            <w:rPr>
              <w:rFonts w:ascii="NikoshBAN" w:hAnsi="NikoshBAN" w:cs="NikoshBAN"/>
              <w:sz w:val="28"/>
              <w:szCs w:val="28"/>
              <w:cs/>
              <w:lang w:bidi="bn-BD"/>
              <w:rPrChange w:id="4147" w:author="Abdur Rahim" w:date="2020-07-30T15:37:00Z">
                <w:rPr>
                  <w:rFonts w:ascii="Nikosh" w:eastAsia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</w:del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148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>বৃদ্ধি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149" w:author="Abdur Rahim" w:date="2020-07-30T15:37:00Z">
              <w:rPr>
                <w:rFonts w:ascii="Nikosh" w:eastAsia="Nikosh" w:hAnsi="Nikosh" w:cs="Nikosh"/>
                <w:sz w:val="20"/>
                <w:szCs w:val="20"/>
                <w:lang w:bidi="bn-BD"/>
              </w:rPr>
            </w:rPrChange>
          </w:rPr>
          <w:t>;</w:t>
        </w:r>
      </w:ins>
    </w:p>
    <w:p w:rsidR="00F40C3F" w:rsidRPr="002A598E" w:rsidRDefault="00F40C3F">
      <w:pPr>
        <w:spacing w:line="276" w:lineRule="auto"/>
        <w:ind w:left="1440"/>
        <w:jc w:val="both"/>
        <w:rPr>
          <w:ins w:id="4150" w:author="UC" w:date="2019-05-22T09:55:00Z"/>
          <w:rFonts w:ascii="NikoshBAN" w:hAnsi="NikoshBAN" w:cs="NikoshBAN"/>
          <w:sz w:val="28"/>
          <w:szCs w:val="28"/>
          <w:cs/>
          <w:lang w:bidi="bn-BD"/>
          <w:rPrChange w:id="4151" w:author="Abdur Rahim" w:date="2020-07-30T15:37:00Z">
            <w:rPr>
              <w:ins w:id="4152" w:author="UC" w:date="2019-05-22T09:55:00Z"/>
              <w:rFonts w:ascii="Nikosh" w:hAnsi="Nikosh" w:cs="Nikosh"/>
              <w:sz w:val="26"/>
              <w:szCs w:val="26"/>
              <w:cs/>
              <w:lang w:bidi="bn-BD"/>
            </w:rPr>
          </w:rPrChange>
        </w:rPr>
        <w:pPrChange w:id="4153" w:author="UC" w:date="2019-05-22T09:55:00Z">
          <w:pPr>
            <w:ind w:left="1440"/>
            <w:jc w:val="both"/>
          </w:pPr>
        </w:pPrChange>
      </w:pPr>
      <w:ins w:id="4154" w:author="UC" w:date="2019-05-22T10:03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155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২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156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>.</w:t>
        </w:r>
      </w:ins>
      <w:ins w:id="4157" w:author="UC" w:date="2019-05-22T09:55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158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 xml:space="preserve"> দক্ষ জনবল তৈরি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159" w:author="Abdur Rahim" w:date="2020-07-30T15:37:00Z">
              <w:rPr>
                <w:rFonts w:ascii="Nikosh" w:eastAsia="Nikosh" w:hAnsi="Nikosh" w:cs="Nikosh"/>
                <w:sz w:val="20"/>
                <w:szCs w:val="20"/>
                <w:lang w:bidi="bn-BD"/>
              </w:rPr>
            </w:rPrChange>
          </w:rPr>
          <w:t xml:space="preserve">, 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160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>কর্মসংস্থান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161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162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>সৃষ্টি এবং দারিদ্র নির্মুলকরণের মাধ্যমে সমৃদ্ধি অর্জন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163" w:author="Abdur Rahim" w:date="2020-07-30T15:37:00Z">
              <w:rPr>
                <w:rFonts w:ascii="Nikosh" w:eastAsia="Nikosh" w:hAnsi="Nikosh" w:cs="Nikosh"/>
                <w:sz w:val="20"/>
                <w:szCs w:val="20"/>
                <w:lang w:bidi="bn-BD"/>
              </w:rPr>
            </w:rPrChange>
          </w:rPr>
          <w:t>;</w:t>
        </w:r>
      </w:ins>
    </w:p>
    <w:p w:rsidR="00BC6871" w:rsidRPr="002A598E" w:rsidRDefault="00F40C3F">
      <w:pPr>
        <w:spacing w:line="276" w:lineRule="auto"/>
        <w:ind w:left="1440"/>
        <w:jc w:val="both"/>
        <w:rPr>
          <w:ins w:id="4164" w:author="USER" w:date="2020-07-26T13:30:00Z"/>
          <w:rFonts w:ascii="NikoshBAN" w:hAnsi="NikoshBAN" w:cs="NikoshBAN"/>
          <w:sz w:val="28"/>
          <w:szCs w:val="28"/>
          <w:lang w:bidi="bn-BD"/>
          <w:rPrChange w:id="4165" w:author="Abdur Rahim" w:date="2020-07-30T15:37:00Z">
            <w:rPr>
              <w:ins w:id="4166" w:author="USER" w:date="2020-07-26T13:30:00Z"/>
              <w:rFonts w:ascii="Nikosh" w:hAnsi="Nikosh" w:cs="Nikosh"/>
              <w:sz w:val="28"/>
              <w:szCs w:val="28"/>
              <w:lang w:bidi="bn-BD"/>
            </w:rPr>
          </w:rPrChange>
        </w:rPr>
        <w:pPrChange w:id="4167" w:author="UC" w:date="2019-05-22T09:55:00Z">
          <w:pPr>
            <w:ind w:left="1440"/>
            <w:jc w:val="both"/>
          </w:pPr>
        </w:pPrChange>
      </w:pPr>
      <w:ins w:id="4168" w:author="UC" w:date="2019-05-22T10:03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169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৩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170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>.</w:t>
        </w:r>
      </w:ins>
      <w:ins w:id="4171" w:author="UC" w:date="2019-05-22T09:57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172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 xml:space="preserve"> </w:t>
        </w:r>
      </w:ins>
      <w:ins w:id="4173" w:author="USER" w:date="2020-07-26T13:30:00Z">
        <w:r w:rsidR="00BC6871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174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গণতন্ত্র</w:t>
        </w:r>
        <w:r w:rsidR="00BC6871" w:rsidRPr="002A598E">
          <w:rPr>
            <w:rFonts w:ascii="NikoshBAN" w:hAnsi="NikoshBAN" w:cs="NikoshBAN"/>
            <w:sz w:val="28"/>
            <w:szCs w:val="28"/>
            <w:lang w:bidi="bn-BD"/>
            <w:rPrChange w:id="4175" w:author="Abdur Rahim" w:date="2020-07-30T15:37:00Z">
              <w:rPr>
                <w:rFonts w:ascii="Nikosh" w:hAnsi="Nikosh" w:cs="Nikosh"/>
                <w:sz w:val="28"/>
                <w:szCs w:val="28"/>
                <w:lang w:bidi="bn-BD"/>
              </w:rPr>
            </w:rPrChange>
          </w:rPr>
          <w:t>,</w:t>
        </w:r>
        <w:r w:rsidR="00BC6871" w:rsidRPr="002A598E">
          <w:rPr>
            <w:rFonts w:ascii="NikoshBAN" w:hAnsi="NikoshBAN" w:cs="NikoshBAN"/>
            <w:sz w:val="28"/>
            <w:szCs w:val="28"/>
            <w:cs/>
            <w:lang w:bidi="bn-BD"/>
            <w:rPrChange w:id="4176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BC6871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177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আইনের</w:t>
        </w:r>
        <w:r w:rsidR="00BC6871" w:rsidRPr="002A598E">
          <w:rPr>
            <w:rFonts w:ascii="NikoshBAN" w:hAnsi="NikoshBAN" w:cs="NikoshBAN"/>
            <w:sz w:val="28"/>
            <w:szCs w:val="28"/>
            <w:cs/>
            <w:lang w:bidi="bn-BD"/>
            <w:rPrChange w:id="4178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BC6871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179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শাসন</w:t>
        </w:r>
        <w:r w:rsidR="00BC6871" w:rsidRPr="002A598E">
          <w:rPr>
            <w:rFonts w:ascii="NikoshBAN" w:hAnsi="NikoshBAN" w:cs="NikoshBAN"/>
            <w:sz w:val="28"/>
            <w:szCs w:val="28"/>
            <w:cs/>
            <w:lang w:bidi="bn-BD"/>
            <w:rPrChange w:id="4180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BC6871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181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ও</w:t>
        </w:r>
        <w:r w:rsidR="00BC6871" w:rsidRPr="002A598E">
          <w:rPr>
            <w:rFonts w:ascii="NikoshBAN" w:hAnsi="NikoshBAN" w:cs="NikoshBAN"/>
            <w:sz w:val="28"/>
            <w:szCs w:val="28"/>
            <w:cs/>
            <w:lang w:bidi="bn-BD"/>
            <w:rPrChange w:id="4182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BC6871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183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স্থানীয়</w:t>
        </w:r>
        <w:r w:rsidR="00BC6871" w:rsidRPr="002A598E">
          <w:rPr>
            <w:rFonts w:ascii="NikoshBAN" w:hAnsi="NikoshBAN" w:cs="NikoshBAN"/>
            <w:sz w:val="28"/>
            <w:szCs w:val="28"/>
            <w:cs/>
            <w:lang w:bidi="bn-BD"/>
            <w:rPrChange w:id="4184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BC6871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185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সরকার</w:t>
        </w:r>
        <w:r w:rsidR="00BC6871" w:rsidRPr="002A598E">
          <w:rPr>
            <w:rFonts w:ascii="NikoshBAN" w:hAnsi="NikoshBAN" w:cs="NikoshBAN"/>
            <w:sz w:val="28"/>
            <w:szCs w:val="28"/>
            <w:cs/>
            <w:lang w:bidi="bn-BD"/>
            <w:rPrChange w:id="4186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BC6871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187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শক্তিশালীকরণ</w:t>
        </w:r>
        <w:r w:rsidR="00BC6871" w:rsidRPr="002A598E">
          <w:rPr>
            <w:rFonts w:ascii="NikoshBAN" w:hAnsi="NikoshBAN" w:cs="NikoshBAN"/>
            <w:sz w:val="28"/>
            <w:szCs w:val="28"/>
            <w:lang w:bidi="bn-BD"/>
            <w:rPrChange w:id="4188" w:author="Abdur Rahim" w:date="2020-07-30T15:37:00Z">
              <w:rPr>
                <w:rFonts w:ascii="Nikosh" w:hAnsi="Nikosh" w:cs="Nikosh"/>
                <w:sz w:val="28"/>
                <w:szCs w:val="28"/>
                <w:lang w:bidi="bn-BD"/>
              </w:rPr>
            </w:rPrChange>
          </w:rPr>
          <w:t>;</w:t>
        </w:r>
      </w:ins>
    </w:p>
    <w:p w:rsidR="00BC6871" w:rsidRPr="002A598E" w:rsidRDefault="00BC6871">
      <w:pPr>
        <w:spacing w:line="276" w:lineRule="auto"/>
        <w:ind w:left="1440"/>
        <w:jc w:val="both"/>
        <w:rPr>
          <w:ins w:id="4189" w:author="USER" w:date="2020-07-26T13:30:00Z"/>
          <w:rFonts w:ascii="NikoshBAN" w:hAnsi="NikoshBAN" w:cs="NikoshBAN"/>
          <w:sz w:val="28"/>
          <w:szCs w:val="28"/>
          <w:lang w:bidi="bn-BD"/>
          <w:rPrChange w:id="4190" w:author="Abdur Rahim" w:date="2020-07-30T15:37:00Z">
            <w:rPr>
              <w:ins w:id="4191" w:author="USER" w:date="2020-07-26T13:30:00Z"/>
              <w:rFonts w:ascii="Nikosh" w:hAnsi="Nikosh" w:cs="Nikosh"/>
              <w:sz w:val="28"/>
              <w:szCs w:val="28"/>
              <w:lang w:bidi="bn-BD"/>
            </w:rPr>
          </w:rPrChange>
        </w:rPr>
        <w:pPrChange w:id="4192" w:author="UC" w:date="2019-05-22T09:55:00Z">
          <w:pPr>
            <w:ind w:left="1440"/>
            <w:jc w:val="both"/>
          </w:pPr>
        </w:pPrChange>
      </w:pPr>
      <w:ins w:id="4193" w:author="USER" w:date="2020-07-26T13:30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194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৪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195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. </w:t>
        </w:r>
      </w:ins>
      <w:ins w:id="4196" w:author="UC" w:date="2019-05-22T09:57:00Z">
        <w:r w:rsidR="00F40C3F" w:rsidRPr="002A598E">
          <w:rPr>
            <w:rFonts w:ascii="NikoshBAN" w:hAnsi="NikoshBAN" w:cs="NikoshBAN"/>
            <w:sz w:val="28"/>
            <w:szCs w:val="28"/>
            <w:cs/>
            <w:lang w:bidi="bn-BD"/>
            <w:rPrChange w:id="4197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>সামাজিক নিরাপত্তা বেষ্টনি কার্যক্রমের সময়াবদ্ধ বাস্তবায়</w:t>
        </w:r>
        <w:r w:rsidR="00F40C3F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198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ন</w:t>
        </w:r>
        <w:r w:rsidR="00F40C3F" w:rsidRPr="002A598E">
          <w:rPr>
            <w:rFonts w:ascii="NikoshBAN" w:hAnsi="NikoshBAN" w:cs="NikoshBAN"/>
            <w:sz w:val="28"/>
            <w:szCs w:val="28"/>
            <w:cs/>
            <w:lang w:bidi="bn-BD"/>
            <w:rPrChange w:id="4199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F40C3F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00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ও</w:t>
        </w:r>
        <w:r w:rsidR="00F40C3F" w:rsidRPr="002A598E">
          <w:rPr>
            <w:rFonts w:ascii="NikoshBAN" w:hAnsi="NikoshBAN" w:cs="NikoshBAN"/>
            <w:sz w:val="28"/>
            <w:szCs w:val="28"/>
            <w:cs/>
            <w:lang w:bidi="bn-BD"/>
            <w:rPrChange w:id="4201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F40C3F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02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জীবনের</w:t>
        </w:r>
        <w:r w:rsidR="00F40C3F" w:rsidRPr="002A598E">
          <w:rPr>
            <w:rFonts w:ascii="NikoshBAN" w:hAnsi="NikoshBAN" w:cs="NikoshBAN"/>
            <w:sz w:val="28"/>
            <w:szCs w:val="28"/>
            <w:cs/>
            <w:lang w:bidi="bn-BD"/>
            <w:rPrChange w:id="4203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F40C3F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04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নিরাপত্তা</w:t>
        </w:r>
        <w:r w:rsidR="00F40C3F" w:rsidRPr="002A598E">
          <w:rPr>
            <w:rFonts w:ascii="NikoshBAN" w:hAnsi="NikoshBAN" w:cs="NikoshBAN"/>
            <w:sz w:val="28"/>
            <w:szCs w:val="28"/>
            <w:cs/>
            <w:lang w:bidi="bn-BD"/>
            <w:rPrChange w:id="4205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</w:ins>
      <w:ins w:id="4206" w:author="USER" w:date="2020-07-26T13:30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207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 </w:t>
        </w:r>
      </w:ins>
    </w:p>
    <w:p w:rsidR="00F40C3F" w:rsidRPr="002A598E" w:rsidRDefault="00BC6871">
      <w:pPr>
        <w:spacing w:line="276" w:lineRule="auto"/>
        <w:ind w:left="1440"/>
        <w:jc w:val="both"/>
        <w:rPr>
          <w:ins w:id="4208" w:author="UC" w:date="2019-05-22T09:57:00Z"/>
          <w:rFonts w:ascii="NikoshBAN" w:hAnsi="NikoshBAN" w:cs="NikoshBAN"/>
          <w:sz w:val="28"/>
          <w:szCs w:val="28"/>
          <w:cs/>
          <w:lang w:bidi="bn-BD"/>
          <w:rPrChange w:id="4209" w:author="Abdur Rahim" w:date="2020-07-30T15:37:00Z">
            <w:rPr>
              <w:ins w:id="4210" w:author="UC" w:date="2019-05-22T09:57:00Z"/>
              <w:rFonts w:ascii="Nikosh" w:eastAsia="Nikosh" w:hAnsi="Nikosh" w:cs="Nikosh"/>
              <w:sz w:val="20"/>
              <w:szCs w:val="20"/>
              <w:cs/>
              <w:lang w:bidi="bn-BD"/>
            </w:rPr>
          </w:rPrChange>
        </w:rPr>
        <w:pPrChange w:id="4211" w:author="UC" w:date="2019-05-22T09:55:00Z">
          <w:pPr>
            <w:ind w:left="1440"/>
            <w:jc w:val="both"/>
          </w:pPr>
        </w:pPrChange>
      </w:pPr>
      <w:ins w:id="4212" w:author="USER" w:date="2020-07-26T13:30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213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   </w:t>
        </w:r>
      </w:ins>
      <w:ins w:id="4214" w:author="UC" w:date="2019-05-22T09:57:00Z">
        <w:r w:rsidR="00F40C3F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15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নিশ্চিতকরণ</w:t>
        </w:r>
      </w:ins>
      <w:ins w:id="4216" w:author="UC" w:date="2019-05-22T10:00:00Z">
        <w:r w:rsidR="00F40C3F" w:rsidRPr="002A598E">
          <w:rPr>
            <w:rFonts w:ascii="NikoshBAN" w:hAnsi="NikoshBAN" w:cs="NikoshBAN"/>
            <w:sz w:val="28"/>
            <w:szCs w:val="28"/>
            <w:lang w:bidi="bn-BD"/>
            <w:rPrChange w:id="4217" w:author="Abdur Rahim" w:date="2020-07-30T15:37:00Z">
              <w:rPr>
                <w:rFonts w:ascii="Nikosh" w:hAnsi="Nikosh" w:cs="Nikosh"/>
                <w:sz w:val="26"/>
                <w:szCs w:val="26"/>
                <w:lang w:bidi="bn-BD"/>
              </w:rPr>
            </w:rPrChange>
          </w:rPr>
          <w:t>;</w:t>
        </w:r>
      </w:ins>
    </w:p>
    <w:p w:rsidR="00F40C3F" w:rsidRPr="002A598E" w:rsidRDefault="00BC6871">
      <w:pPr>
        <w:spacing w:line="276" w:lineRule="auto"/>
        <w:ind w:left="1440"/>
        <w:jc w:val="both"/>
        <w:rPr>
          <w:ins w:id="4218" w:author="UC" w:date="2019-05-22T09:58:00Z"/>
          <w:rFonts w:ascii="NikoshBAN" w:hAnsi="NikoshBAN" w:cs="NikoshBAN"/>
          <w:sz w:val="28"/>
          <w:szCs w:val="28"/>
          <w:cs/>
          <w:lang w:bidi="bn-BD"/>
          <w:rPrChange w:id="4219" w:author="Abdur Rahim" w:date="2020-07-30T15:37:00Z">
            <w:rPr>
              <w:ins w:id="4220" w:author="UC" w:date="2019-05-22T09:58:00Z"/>
              <w:rFonts w:ascii="Nikosh" w:eastAsia="Nikosh" w:hAnsi="Nikosh" w:cs="Nikosh"/>
              <w:sz w:val="20"/>
              <w:szCs w:val="20"/>
              <w:cs/>
              <w:lang w:bidi="bn-BD"/>
            </w:rPr>
          </w:rPrChange>
        </w:rPr>
        <w:pPrChange w:id="4221" w:author="UC" w:date="2019-05-22T09:55:00Z">
          <w:pPr>
            <w:ind w:left="1440"/>
            <w:jc w:val="both"/>
          </w:pPr>
        </w:pPrChange>
      </w:pPr>
      <w:ins w:id="4222" w:author="USER" w:date="2020-07-26T13:30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23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৫</w:t>
        </w:r>
      </w:ins>
      <w:ins w:id="4224" w:author="UC" w:date="2019-05-22T10:03:00Z">
        <w:del w:id="4225" w:author="USER" w:date="2020-07-26T13:30:00Z">
          <w:r w:rsidR="00F40C3F" w:rsidRPr="002A598E" w:rsidDel="00BC6871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4226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৪</w:delText>
          </w:r>
        </w:del>
        <w:r w:rsidR="00F40C3F" w:rsidRPr="002A598E">
          <w:rPr>
            <w:rFonts w:ascii="NikoshBAN" w:hAnsi="NikoshBAN" w:cs="NikoshBAN"/>
            <w:sz w:val="28"/>
            <w:szCs w:val="28"/>
            <w:cs/>
            <w:lang w:bidi="bn-BD"/>
            <w:rPrChange w:id="4227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>.</w:t>
        </w:r>
      </w:ins>
      <w:ins w:id="4228" w:author="UC" w:date="2019-05-22T09:58:00Z">
        <w:r w:rsidR="00F40C3F" w:rsidRPr="002A598E">
          <w:rPr>
            <w:rFonts w:ascii="NikoshBAN" w:hAnsi="NikoshBAN" w:cs="NikoshBAN"/>
            <w:sz w:val="28"/>
            <w:szCs w:val="28"/>
            <w:cs/>
            <w:lang w:bidi="bn-BD"/>
            <w:rPrChange w:id="4229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 xml:space="preserve"> রাজস্ব প্রশাসন ও ব্যবস্থাপনায় গতিশীলতা আনয়ন</w:t>
        </w:r>
      </w:ins>
      <w:ins w:id="4230" w:author="UC" w:date="2019-05-22T10:00:00Z">
        <w:r w:rsidR="00F40C3F" w:rsidRPr="002A598E">
          <w:rPr>
            <w:rFonts w:ascii="NikoshBAN" w:hAnsi="NikoshBAN" w:cs="NikoshBAN"/>
            <w:sz w:val="28"/>
            <w:szCs w:val="28"/>
            <w:lang w:bidi="bn-BD"/>
            <w:rPrChange w:id="4231" w:author="Abdur Rahim" w:date="2020-07-30T15:37:00Z">
              <w:rPr>
                <w:rFonts w:ascii="Nikosh" w:hAnsi="Nikosh" w:cs="Nikosh"/>
                <w:sz w:val="26"/>
                <w:szCs w:val="26"/>
                <w:lang w:bidi="bn-BD"/>
              </w:rPr>
            </w:rPrChange>
          </w:rPr>
          <w:t>;</w:t>
        </w:r>
      </w:ins>
    </w:p>
    <w:p w:rsidR="00F40C3F" w:rsidRPr="002A598E" w:rsidDel="00BC6871" w:rsidRDefault="00F40C3F">
      <w:pPr>
        <w:spacing w:line="276" w:lineRule="auto"/>
        <w:ind w:left="1440"/>
        <w:jc w:val="both"/>
        <w:rPr>
          <w:ins w:id="4232" w:author="UC" w:date="2019-05-22T09:58:00Z"/>
          <w:del w:id="4233" w:author="USER" w:date="2020-07-26T13:31:00Z"/>
          <w:rFonts w:ascii="NikoshBAN" w:hAnsi="NikoshBAN" w:cs="NikoshBAN"/>
          <w:sz w:val="28"/>
          <w:szCs w:val="28"/>
          <w:cs/>
          <w:lang w:bidi="bn-BD"/>
          <w:rPrChange w:id="4234" w:author="Abdur Rahim" w:date="2020-07-30T15:37:00Z">
            <w:rPr>
              <w:ins w:id="4235" w:author="UC" w:date="2019-05-22T09:58:00Z"/>
              <w:del w:id="4236" w:author="USER" w:date="2020-07-26T13:31:00Z"/>
              <w:rFonts w:ascii="Nikosh" w:eastAsia="Nikosh" w:hAnsi="Nikosh" w:cs="Nikosh"/>
              <w:sz w:val="20"/>
              <w:szCs w:val="20"/>
              <w:cs/>
              <w:lang w:bidi="bn-BD"/>
            </w:rPr>
          </w:rPrChange>
        </w:rPr>
        <w:pPrChange w:id="4237" w:author="UC" w:date="2019-05-22T09:55:00Z">
          <w:pPr>
            <w:ind w:left="1440"/>
            <w:jc w:val="both"/>
          </w:pPr>
        </w:pPrChange>
      </w:pPr>
      <w:ins w:id="4238" w:author="UC" w:date="2019-05-22T10:03:00Z">
        <w:del w:id="4239" w:author="USER" w:date="2020-07-26T13:31:00Z">
          <w:r w:rsidRPr="002A598E" w:rsidDel="00BC6871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4240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৫</w:delText>
          </w:r>
          <w:r w:rsidRPr="002A598E" w:rsidDel="00BC6871">
            <w:rPr>
              <w:rFonts w:ascii="NikoshBAN" w:hAnsi="NikoshBAN" w:cs="NikoshBAN"/>
              <w:sz w:val="28"/>
              <w:szCs w:val="28"/>
              <w:cs/>
              <w:lang w:bidi="bn-BD"/>
              <w:rPrChange w:id="4241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>.</w:delText>
          </w:r>
        </w:del>
      </w:ins>
      <w:ins w:id="4242" w:author="UC" w:date="2019-05-22T09:58:00Z">
        <w:del w:id="4243" w:author="USER" w:date="2020-07-26T13:31:00Z">
          <w:r w:rsidRPr="002A598E" w:rsidDel="00BC6871">
            <w:rPr>
              <w:rFonts w:ascii="NikoshBAN" w:hAnsi="NikoshBAN" w:cs="NikoshBAN"/>
              <w:sz w:val="28"/>
              <w:szCs w:val="28"/>
              <w:cs/>
              <w:lang w:bidi="bn-BD"/>
              <w:rPrChange w:id="4244" w:author="Abdur Rahim" w:date="2020-07-30T15:37:00Z">
                <w:rPr>
                  <w:rFonts w:ascii="Nikosh" w:eastAsia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</w:del>
        <w:del w:id="4245" w:author="USER" w:date="2020-07-26T13:30:00Z">
          <w:r w:rsidRPr="002A598E" w:rsidDel="00BC6871">
            <w:rPr>
              <w:rFonts w:ascii="NikoshBAN" w:hAnsi="NikoshBAN" w:cs="NikoshBAN"/>
              <w:sz w:val="28"/>
              <w:szCs w:val="28"/>
              <w:cs/>
              <w:lang w:bidi="bn-BD"/>
              <w:rPrChange w:id="4246" w:author="Abdur Rahim" w:date="2020-07-30T15:37:00Z">
                <w:rPr>
                  <w:rFonts w:ascii="Nikosh" w:eastAsia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>গণতন্ত্র</w:delText>
          </w:r>
          <w:r w:rsidRPr="002A598E" w:rsidDel="00BC6871">
            <w:rPr>
              <w:rFonts w:ascii="NikoshBAN" w:hAnsi="NikoshBAN" w:cs="NikoshBAN"/>
              <w:sz w:val="28"/>
              <w:szCs w:val="28"/>
              <w:lang w:bidi="bn-BD"/>
              <w:rPrChange w:id="4247" w:author="Abdur Rahim" w:date="2020-07-30T15:37:00Z">
                <w:rPr>
                  <w:rFonts w:ascii="Nikosh" w:eastAsia="Nikosh" w:hAnsi="Nikosh" w:cs="Nikosh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BC6871">
            <w:rPr>
              <w:rFonts w:ascii="NikoshBAN" w:hAnsi="NikoshBAN" w:cs="NikoshBAN"/>
              <w:sz w:val="28"/>
              <w:szCs w:val="28"/>
              <w:cs/>
              <w:lang w:bidi="bn-BD"/>
              <w:rPrChange w:id="4248" w:author="Abdur Rahim" w:date="2020-07-30T15:37:00Z">
                <w:rPr>
                  <w:rFonts w:ascii="Nikosh" w:eastAsia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আইনের শাসন ও স্থানীয় সরকার শক্তিশালীকরণ</w:delText>
          </w:r>
        </w:del>
      </w:ins>
      <w:ins w:id="4249" w:author="UC" w:date="2019-05-22T10:00:00Z">
        <w:del w:id="4250" w:author="USER" w:date="2020-07-26T13:30:00Z">
          <w:r w:rsidRPr="002A598E" w:rsidDel="00BC6871">
            <w:rPr>
              <w:rFonts w:ascii="NikoshBAN" w:hAnsi="NikoshBAN" w:cs="NikoshBAN"/>
              <w:sz w:val="28"/>
              <w:szCs w:val="28"/>
              <w:lang w:bidi="bn-BD"/>
              <w:rPrChange w:id="4251" w:author="Abdur Rahim" w:date="2020-07-30T15:37:00Z">
                <w:rPr>
                  <w:rFonts w:ascii="Nikosh" w:hAnsi="Nikosh" w:cs="Nikosh"/>
                  <w:sz w:val="26"/>
                  <w:szCs w:val="26"/>
                  <w:lang w:bidi="bn-BD"/>
                </w:rPr>
              </w:rPrChange>
            </w:rPr>
            <w:delText>;</w:delText>
          </w:r>
        </w:del>
      </w:ins>
    </w:p>
    <w:p w:rsidR="00F40C3F" w:rsidRPr="002A598E" w:rsidRDefault="00F40C3F">
      <w:pPr>
        <w:spacing w:line="276" w:lineRule="auto"/>
        <w:ind w:left="1440"/>
        <w:jc w:val="both"/>
        <w:rPr>
          <w:ins w:id="4252" w:author="UC" w:date="2019-05-22T09:59:00Z"/>
          <w:rFonts w:ascii="NikoshBAN" w:hAnsi="NikoshBAN" w:cs="NikoshBAN"/>
          <w:sz w:val="28"/>
          <w:szCs w:val="28"/>
          <w:cs/>
          <w:lang w:bidi="bn-BD"/>
          <w:rPrChange w:id="4253" w:author="Abdur Rahim" w:date="2020-07-30T15:37:00Z">
            <w:rPr>
              <w:ins w:id="4254" w:author="UC" w:date="2019-05-22T09:59:00Z"/>
              <w:rFonts w:ascii="Nikosh" w:eastAsia="Nikosh" w:hAnsi="Nikosh" w:cs="Nikosh"/>
              <w:sz w:val="20"/>
              <w:szCs w:val="20"/>
              <w:cs/>
              <w:lang w:bidi="bn-BD"/>
            </w:rPr>
          </w:rPrChange>
        </w:rPr>
        <w:pPrChange w:id="4255" w:author="UC" w:date="2019-05-22T09:55:00Z">
          <w:pPr>
            <w:ind w:left="1440"/>
            <w:jc w:val="both"/>
          </w:pPr>
        </w:pPrChange>
      </w:pPr>
      <w:ins w:id="4256" w:author="UC" w:date="2019-05-22T09:58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257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>৬</w:t>
        </w:r>
      </w:ins>
      <w:ins w:id="4258" w:author="UC" w:date="2019-05-22T10:03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259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>.</w:t>
        </w:r>
      </w:ins>
      <w:ins w:id="4260" w:author="UC" w:date="2019-05-22T09:58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261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 xml:space="preserve"> সন্ত্রাস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262" w:author="Abdur Rahim" w:date="2020-07-30T15:37:00Z">
              <w:rPr>
                <w:rFonts w:ascii="Nikosh" w:eastAsia="Nikosh" w:hAnsi="Nikosh" w:cs="Nikosh"/>
                <w:sz w:val="20"/>
                <w:szCs w:val="20"/>
                <w:lang w:bidi="bn-BD"/>
              </w:rPr>
            </w:rPrChange>
          </w:rPr>
          <w:t xml:space="preserve">, 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263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>সাম্প্রদায়িকতা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264" w:author="Abdur Rahim" w:date="2020-07-30T15:37:00Z">
              <w:rPr>
                <w:rFonts w:ascii="Nikosh" w:eastAsia="Nikosh" w:hAnsi="Nikosh" w:cs="Nikosh"/>
                <w:sz w:val="20"/>
                <w:szCs w:val="20"/>
                <w:lang w:bidi="bn-BD"/>
              </w:rPr>
            </w:rPrChange>
          </w:rPr>
          <w:t xml:space="preserve">, 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265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>জঙ্গিবাদ ও মাদক নির্মূলকরণ</w:t>
        </w:r>
      </w:ins>
      <w:ins w:id="4266" w:author="UC" w:date="2019-05-22T10:00:00Z">
        <w:r w:rsidRPr="002A598E">
          <w:rPr>
            <w:rFonts w:ascii="NikoshBAN" w:hAnsi="NikoshBAN" w:cs="NikoshBAN"/>
            <w:sz w:val="28"/>
            <w:szCs w:val="28"/>
            <w:lang w:bidi="bn-BD"/>
            <w:rPrChange w:id="4267" w:author="Abdur Rahim" w:date="2020-07-30T15:37:00Z">
              <w:rPr>
                <w:rFonts w:ascii="Nikosh" w:hAnsi="Nikosh" w:cs="Nikosh"/>
                <w:sz w:val="26"/>
                <w:szCs w:val="26"/>
                <w:lang w:bidi="bn-BD"/>
              </w:rPr>
            </w:rPrChange>
          </w:rPr>
          <w:t>;</w:t>
        </w:r>
      </w:ins>
    </w:p>
    <w:p w:rsidR="00CE0BB6" w:rsidRPr="002A598E" w:rsidRDefault="00F40C3F">
      <w:pPr>
        <w:spacing w:line="276" w:lineRule="auto"/>
        <w:ind w:left="1440"/>
        <w:jc w:val="both"/>
        <w:rPr>
          <w:ins w:id="4268" w:author="USER" w:date="2020-07-26T13:31:00Z"/>
          <w:rFonts w:ascii="NikoshBAN" w:hAnsi="NikoshBAN" w:cs="NikoshBAN"/>
          <w:sz w:val="28"/>
          <w:szCs w:val="28"/>
          <w:lang w:bidi="bn-BD"/>
          <w:rPrChange w:id="4269" w:author="Abdur Rahim" w:date="2020-07-30T15:37:00Z">
            <w:rPr>
              <w:ins w:id="4270" w:author="USER" w:date="2020-07-26T13:31:00Z"/>
              <w:rFonts w:ascii="Nikosh" w:hAnsi="Nikosh" w:cs="Nikosh"/>
              <w:sz w:val="28"/>
              <w:szCs w:val="28"/>
              <w:lang w:bidi="bn-BD"/>
            </w:rPr>
          </w:rPrChange>
        </w:rPr>
        <w:pPrChange w:id="4271" w:author="UC" w:date="2019-05-22T09:55:00Z">
          <w:pPr>
            <w:ind w:left="1440"/>
            <w:jc w:val="both"/>
          </w:pPr>
        </w:pPrChange>
      </w:pPr>
      <w:ins w:id="4272" w:author="UC" w:date="2019-05-22T09:59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73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৭</w:t>
        </w:r>
      </w:ins>
      <w:ins w:id="4274" w:author="UC" w:date="2019-05-22T10:03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275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>.</w:t>
        </w:r>
      </w:ins>
      <w:ins w:id="4276" w:author="UC" w:date="2019-05-22T09:59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277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 xml:space="preserve"> </w:t>
        </w:r>
      </w:ins>
      <w:ins w:id="4278" w:author="USER" w:date="2020-07-26T13:31:00Z">
        <w:r w:rsidR="00CE0BB6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79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নারীর</w:t>
        </w:r>
        <w:r w:rsidR="00CE0BB6" w:rsidRPr="002A598E">
          <w:rPr>
            <w:rFonts w:ascii="NikoshBAN" w:hAnsi="NikoshBAN" w:cs="NikoshBAN"/>
            <w:sz w:val="28"/>
            <w:szCs w:val="28"/>
            <w:cs/>
            <w:lang w:bidi="bn-BD"/>
            <w:rPrChange w:id="4280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CE0BB6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81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ক্ষমতায়ন</w:t>
        </w:r>
        <w:r w:rsidR="00CE0BB6" w:rsidRPr="002A598E">
          <w:rPr>
            <w:rFonts w:ascii="NikoshBAN" w:hAnsi="NikoshBAN" w:cs="NikoshBAN"/>
            <w:sz w:val="28"/>
            <w:szCs w:val="28"/>
            <w:lang w:bidi="bn-BD"/>
            <w:rPrChange w:id="4282" w:author="Abdur Rahim" w:date="2020-07-30T15:37:00Z">
              <w:rPr>
                <w:rFonts w:ascii="Nikosh" w:hAnsi="Nikosh" w:cs="Nikosh"/>
                <w:sz w:val="28"/>
                <w:szCs w:val="28"/>
                <w:lang w:bidi="bn-BD"/>
              </w:rPr>
            </w:rPrChange>
          </w:rPr>
          <w:t>,</w:t>
        </w:r>
        <w:r w:rsidR="00CE0BB6" w:rsidRPr="002A598E">
          <w:rPr>
            <w:rFonts w:ascii="NikoshBAN" w:hAnsi="NikoshBAN" w:cs="NikoshBAN"/>
            <w:sz w:val="28"/>
            <w:szCs w:val="28"/>
            <w:cs/>
            <w:lang w:bidi="bn-BD"/>
            <w:rPrChange w:id="4283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CE0BB6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84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উন্নয়ন</w:t>
        </w:r>
        <w:r w:rsidR="00CE0BB6" w:rsidRPr="002A598E">
          <w:rPr>
            <w:rFonts w:ascii="NikoshBAN" w:hAnsi="NikoshBAN" w:cs="NikoshBAN"/>
            <w:sz w:val="28"/>
            <w:szCs w:val="28"/>
            <w:cs/>
            <w:lang w:bidi="bn-BD"/>
            <w:rPrChange w:id="4285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CE0BB6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86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ও</w:t>
        </w:r>
        <w:r w:rsidR="00CE0BB6" w:rsidRPr="002A598E">
          <w:rPr>
            <w:rFonts w:ascii="NikoshBAN" w:hAnsi="NikoshBAN" w:cs="NikoshBAN"/>
            <w:sz w:val="28"/>
            <w:szCs w:val="28"/>
            <w:cs/>
            <w:lang w:bidi="bn-BD"/>
            <w:rPrChange w:id="4287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CE0BB6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88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শিশুকল্যাণ</w:t>
        </w:r>
        <w:r w:rsidR="00CE0BB6" w:rsidRPr="002A598E">
          <w:rPr>
            <w:rFonts w:ascii="NikoshBAN" w:hAnsi="NikoshBAN" w:cs="NikoshBAN"/>
            <w:sz w:val="28"/>
            <w:szCs w:val="28"/>
            <w:cs/>
            <w:lang w:bidi="bn-BD"/>
            <w:rPrChange w:id="4289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CE0BB6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90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ত্বরান্বিতকরণ</w:t>
        </w:r>
        <w:r w:rsidR="00CE0BB6" w:rsidRPr="002A598E">
          <w:rPr>
            <w:rFonts w:ascii="NikoshBAN" w:hAnsi="NikoshBAN" w:cs="NikoshBAN"/>
            <w:sz w:val="28"/>
            <w:szCs w:val="28"/>
            <w:lang w:bidi="bn-BD"/>
            <w:rPrChange w:id="4291" w:author="Abdur Rahim" w:date="2020-07-30T15:37:00Z">
              <w:rPr>
                <w:rFonts w:ascii="Nikosh" w:hAnsi="Nikosh" w:cs="Nikosh"/>
                <w:sz w:val="28"/>
                <w:szCs w:val="28"/>
                <w:lang w:bidi="bn-BD"/>
              </w:rPr>
            </w:rPrChange>
          </w:rPr>
          <w:t>;</w:t>
        </w:r>
      </w:ins>
    </w:p>
    <w:p w:rsidR="00CE0BB6" w:rsidRPr="002A598E" w:rsidRDefault="00CE0BB6" w:rsidP="00CE0BB6">
      <w:pPr>
        <w:spacing w:line="276" w:lineRule="auto"/>
        <w:ind w:left="1440"/>
        <w:jc w:val="both"/>
        <w:rPr>
          <w:ins w:id="4292" w:author="USER" w:date="2020-07-26T13:31:00Z"/>
          <w:rFonts w:ascii="NikoshBAN" w:hAnsi="NikoshBAN" w:cs="NikoshBAN"/>
          <w:sz w:val="28"/>
          <w:szCs w:val="28"/>
          <w:cs/>
          <w:lang w:bidi="bn-BD"/>
          <w:rPrChange w:id="4293" w:author="Abdur Rahim" w:date="2020-07-30T15:37:00Z">
            <w:rPr>
              <w:ins w:id="4294" w:author="USER" w:date="2020-07-26T13:31:00Z"/>
              <w:rFonts w:ascii="Nikosh" w:hAnsi="Nikosh" w:cs="Nikosh"/>
              <w:sz w:val="28"/>
              <w:szCs w:val="28"/>
              <w:cs/>
              <w:lang w:bidi="bn-BD"/>
            </w:rPr>
          </w:rPrChange>
        </w:rPr>
      </w:pPr>
      <w:ins w:id="4295" w:author="USER" w:date="2020-07-26T13:31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96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৮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297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.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298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ডিজিটাল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299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300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বাংলাদেশ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301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302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বিনির্মাণে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303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304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জনমুখী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305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306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প্রশাসন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hi-IN"/>
            <w:rPrChange w:id="4307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</w:rPrChange>
          </w:rPr>
          <w:t>।</w:t>
        </w:r>
      </w:ins>
    </w:p>
    <w:p w:rsidR="00F40C3F" w:rsidRPr="002A598E" w:rsidDel="00CE0BB6" w:rsidRDefault="00CE0BB6">
      <w:pPr>
        <w:spacing w:line="276" w:lineRule="auto"/>
        <w:ind w:left="1440"/>
        <w:jc w:val="both"/>
        <w:rPr>
          <w:del w:id="4308" w:author="USER" w:date="2020-07-26T13:32:00Z"/>
          <w:rFonts w:ascii="NikoshBAN" w:hAnsi="NikoshBAN" w:cs="NikoshBAN"/>
          <w:sz w:val="28"/>
          <w:szCs w:val="28"/>
          <w:lang w:bidi="bn-BD"/>
          <w:rPrChange w:id="4309" w:author="Abdur Rahim" w:date="2020-07-30T15:37:00Z">
            <w:rPr>
              <w:del w:id="4310" w:author="USER" w:date="2020-07-26T13:32:00Z"/>
              <w:rFonts w:ascii="Nikosh" w:hAnsi="Nikosh" w:cs="Nikosh"/>
              <w:sz w:val="28"/>
              <w:szCs w:val="28"/>
              <w:lang w:bidi="bn-BD"/>
            </w:rPr>
          </w:rPrChange>
        </w:rPr>
        <w:pPrChange w:id="4311" w:author="USER" w:date="2020-07-26T13:32:00Z">
          <w:pPr>
            <w:ind w:left="1440"/>
            <w:jc w:val="both"/>
          </w:pPr>
        </w:pPrChange>
      </w:pPr>
      <w:ins w:id="4312" w:author="USER" w:date="2020-07-26T13:31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313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৯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314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. </w:t>
        </w:r>
      </w:ins>
      <w:ins w:id="4315" w:author="UC" w:date="2019-05-22T09:59:00Z">
        <w:r w:rsidR="00F40C3F" w:rsidRPr="002A598E">
          <w:rPr>
            <w:rFonts w:ascii="NikoshBAN" w:hAnsi="NikoshBAN" w:cs="NikoshBAN"/>
            <w:sz w:val="28"/>
            <w:szCs w:val="28"/>
            <w:cs/>
            <w:lang w:bidi="bn-BD"/>
            <w:rPrChange w:id="4316" w:author="Abdur Rahim" w:date="2020-07-30T15:37:00Z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rPrChange>
          </w:rPr>
          <w:t>মানবসম্পদ উন্নয়ন ও প্রাতিষ্ঠানিক সক্ষমতা বৃদ্ধিকরণ</w:t>
        </w:r>
      </w:ins>
      <w:ins w:id="4317" w:author="UC" w:date="2019-05-22T10:00:00Z">
        <w:r w:rsidR="00F40C3F" w:rsidRPr="002A598E">
          <w:rPr>
            <w:rFonts w:ascii="NikoshBAN" w:hAnsi="NikoshBAN" w:cs="NikoshBAN"/>
            <w:sz w:val="28"/>
            <w:szCs w:val="28"/>
            <w:lang w:bidi="bn-BD"/>
            <w:rPrChange w:id="4318" w:author="Abdur Rahim" w:date="2020-07-30T15:37:00Z">
              <w:rPr>
                <w:rFonts w:ascii="Nikosh" w:hAnsi="Nikosh" w:cs="Nikosh"/>
                <w:sz w:val="26"/>
                <w:szCs w:val="26"/>
                <w:lang w:bidi="bn-BD"/>
              </w:rPr>
            </w:rPrChange>
          </w:rPr>
          <w:t>;</w:t>
        </w:r>
      </w:ins>
    </w:p>
    <w:p w:rsidR="00CE0BB6" w:rsidRPr="002A598E" w:rsidRDefault="00CE0BB6">
      <w:pPr>
        <w:spacing w:line="276" w:lineRule="auto"/>
        <w:ind w:left="1440"/>
        <w:jc w:val="both"/>
        <w:rPr>
          <w:ins w:id="4319" w:author="USER" w:date="2020-07-26T13:32:00Z"/>
          <w:rFonts w:ascii="NikoshBAN" w:hAnsi="NikoshBAN" w:cs="NikoshBAN"/>
          <w:sz w:val="28"/>
          <w:szCs w:val="28"/>
          <w:cs/>
          <w:lang w:bidi="bn-BD"/>
          <w:rPrChange w:id="4320" w:author="Abdur Rahim" w:date="2020-07-30T15:37:00Z">
            <w:rPr>
              <w:ins w:id="4321" w:author="USER" w:date="2020-07-26T13:32:00Z"/>
              <w:rFonts w:ascii="Nikosh" w:eastAsia="Nikosh" w:hAnsi="Nikosh" w:cs="Nikosh"/>
              <w:sz w:val="20"/>
              <w:szCs w:val="20"/>
              <w:cs/>
              <w:lang w:bidi="bn-BD"/>
            </w:rPr>
          </w:rPrChange>
        </w:rPr>
        <w:pPrChange w:id="4322" w:author="UC" w:date="2019-05-22T09:55:00Z">
          <w:pPr>
            <w:ind w:left="1440"/>
            <w:jc w:val="both"/>
          </w:pPr>
        </w:pPrChange>
      </w:pPr>
    </w:p>
    <w:p w:rsidR="00F40C3F" w:rsidRPr="002A598E" w:rsidDel="00CE0BB6" w:rsidRDefault="00F40C3F">
      <w:pPr>
        <w:spacing w:line="276" w:lineRule="auto"/>
        <w:jc w:val="both"/>
        <w:rPr>
          <w:ins w:id="4323" w:author="UC" w:date="2019-05-22T09:59:00Z"/>
          <w:del w:id="4324" w:author="USER" w:date="2020-07-26T13:31:00Z"/>
          <w:rFonts w:ascii="NikoshBAN" w:hAnsi="NikoshBAN" w:cs="NikoshBAN"/>
          <w:sz w:val="28"/>
          <w:szCs w:val="28"/>
          <w:cs/>
          <w:lang w:bidi="bn-BD"/>
          <w:rPrChange w:id="4325" w:author="Abdur Rahim" w:date="2020-07-30T15:37:00Z">
            <w:rPr>
              <w:ins w:id="4326" w:author="UC" w:date="2019-05-22T09:59:00Z"/>
              <w:del w:id="4327" w:author="USER" w:date="2020-07-26T13:31:00Z"/>
              <w:rFonts w:ascii="Nikosh" w:eastAsia="Nikosh" w:hAnsi="Nikosh" w:cs="Nikosh"/>
              <w:sz w:val="20"/>
              <w:szCs w:val="20"/>
              <w:cs/>
              <w:lang w:bidi="bn-BD"/>
            </w:rPr>
          </w:rPrChange>
        </w:rPr>
        <w:pPrChange w:id="4328" w:author="USER" w:date="2020-07-26T13:32:00Z">
          <w:pPr>
            <w:ind w:left="1440"/>
            <w:jc w:val="both"/>
          </w:pPr>
        </w:pPrChange>
      </w:pPr>
      <w:ins w:id="4329" w:author="UC" w:date="2019-05-22T09:59:00Z">
        <w:del w:id="4330" w:author="USER" w:date="2020-07-26T13:31:00Z">
          <w:r w:rsidRPr="002A598E" w:rsidDel="00CE0BB6">
            <w:rPr>
              <w:rFonts w:ascii="NikoshBAN" w:hAnsi="NikoshBAN" w:cs="NikoshBAN"/>
              <w:sz w:val="28"/>
              <w:szCs w:val="28"/>
              <w:cs/>
              <w:lang w:bidi="bn-BD"/>
              <w:rPrChange w:id="4331" w:author="Abdur Rahim" w:date="2020-07-30T15:37:00Z">
                <w:rPr>
                  <w:rFonts w:ascii="Nikosh" w:eastAsia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>৮</w:delText>
          </w:r>
        </w:del>
      </w:ins>
      <w:ins w:id="4332" w:author="UC" w:date="2019-05-22T10:04:00Z">
        <w:del w:id="4333" w:author="USER" w:date="2020-07-26T13:31:00Z">
          <w:r w:rsidRPr="002A598E" w:rsidDel="00CE0BB6">
            <w:rPr>
              <w:rFonts w:ascii="NikoshBAN" w:hAnsi="NikoshBAN" w:cs="NikoshBAN"/>
              <w:sz w:val="28"/>
              <w:szCs w:val="28"/>
              <w:cs/>
              <w:lang w:bidi="bn-BD"/>
              <w:rPrChange w:id="4334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>.</w:delText>
          </w:r>
        </w:del>
      </w:ins>
      <w:ins w:id="4335" w:author="UC" w:date="2019-05-22T09:59:00Z">
        <w:del w:id="4336" w:author="USER" w:date="2020-07-26T13:31:00Z">
          <w:r w:rsidRPr="002A598E" w:rsidDel="00CE0BB6">
            <w:rPr>
              <w:rFonts w:ascii="NikoshBAN" w:hAnsi="NikoshBAN" w:cs="NikoshBAN"/>
              <w:sz w:val="28"/>
              <w:szCs w:val="28"/>
              <w:cs/>
              <w:lang w:bidi="bn-BD"/>
              <w:rPrChange w:id="4337" w:author="Abdur Rahim" w:date="2020-07-30T15:37:00Z">
                <w:rPr>
                  <w:rFonts w:ascii="Nikosh" w:eastAsia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নারীর ক্ষমতায়ন</w:delText>
          </w:r>
          <w:r w:rsidRPr="002A598E" w:rsidDel="00CE0BB6">
            <w:rPr>
              <w:rFonts w:ascii="NikoshBAN" w:hAnsi="NikoshBAN" w:cs="NikoshBAN"/>
              <w:sz w:val="28"/>
              <w:szCs w:val="28"/>
              <w:lang w:bidi="bn-BD"/>
              <w:rPrChange w:id="4338" w:author="Abdur Rahim" w:date="2020-07-30T15:37:00Z">
                <w:rPr>
                  <w:rFonts w:ascii="Nikosh" w:eastAsia="Nikosh" w:hAnsi="Nikosh" w:cs="Nikosh"/>
                  <w:sz w:val="20"/>
                  <w:szCs w:val="20"/>
                  <w:lang w:bidi="bn-BD"/>
                </w:rPr>
              </w:rPrChange>
            </w:rPr>
            <w:delText xml:space="preserve">, </w:delText>
          </w:r>
          <w:r w:rsidRPr="002A598E" w:rsidDel="00CE0BB6">
            <w:rPr>
              <w:rFonts w:ascii="NikoshBAN" w:hAnsi="NikoshBAN" w:cs="NikoshBAN"/>
              <w:sz w:val="28"/>
              <w:szCs w:val="28"/>
              <w:cs/>
              <w:lang w:bidi="bn-BD"/>
              <w:rPrChange w:id="4339" w:author="Abdur Rahim" w:date="2020-07-30T15:37:00Z">
                <w:rPr>
                  <w:rFonts w:ascii="Nikosh" w:eastAsia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>উন্নয়ন</w:delText>
          </w:r>
          <w:r w:rsidRPr="002A598E" w:rsidDel="00CE0BB6">
            <w:rPr>
              <w:rFonts w:ascii="NikoshBAN" w:hAnsi="NikoshBAN" w:cs="NikoshBAN"/>
              <w:sz w:val="28"/>
              <w:szCs w:val="28"/>
              <w:lang w:bidi="bn-BD"/>
              <w:rPrChange w:id="4340" w:author="Abdur Rahim" w:date="2020-07-30T15:37:00Z">
                <w:rPr>
                  <w:rFonts w:ascii="Nikosh" w:eastAsia="Nikosh" w:hAnsi="Nikosh" w:cs="Nikosh"/>
                  <w:sz w:val="20"/>
                  <w:szCs w:val="20"/>
                  <w:lang w:bidi="bn-BD"/>
                </w:rPr>
              </w:rPrChange>
            </w:rPr>
            <w:delText xml:space="preserve">,  </w:delText>
          </w:r>
          <w:r w:rsidRPr="002A598E" w:rsidDel="00CE0BB6">
            <w:rPr>
              <w:rFonts w:ascii="NikoshBAN" w:hAnsi="NikoshBAN" w:cs="NikoshBAN"/>
              <w:sz w:val="28"/>
              <w:szCs w:val="28"/>
              <w:cs/>
              <w:lang w:bidi="bn-BD"/>
              <w:rPrChange w:id="4341" w:author="Abdur Rahim" w:date="2020-07-30T15:37:00Z">
                <w:rPr>
                  <w:rFonts w:ascii="Nikosh" w:eastAsia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>ও শিশুকল্যাণ ত্বরান্বিতকরণ</w:delText>
          </w:r>
        </w:del>
      </w:ins>
      <w:ins w:id="4342" w:author="UC" w:date="2019-05-22T10:00:00Z">
        <w:del w:id="4343" w:author="USER" w:date="2020-07-26T13:31:00Z">
          <w:r w:rsidRPr="002A598E" w:rsidDel="00CE0BB6">
            <w:rPr>
              <w:rFonts w:ascii="NikoshBAN" w:hAnsi="NikoshBAN" w:cs="NikoshBAN"/>
              <w:sz w:val="28"/>
              <w:szCs w:val="28"/>
              <w:lang w:bidi="bn-BD"/>
              <w:rPrChange w:id="4344" w:author="Abdur Rahim" w:date="2020-07-30T15:37:00Z">
                <w:rPr>
                  <w:rFonts w:ascii="Nikosh" w:hAnsi="Nikosh" w:cs="Nikosh"/>
                  <w:sz w:val="26"/>
                  <w:szCs w:val="26"/>
                  <w:lang w:bidi="bn-BD"/>
                </w:rPr>
              </w:rPrChange>
            </w:rPr>
            <w:delText>;</w:delText>
          </w:r>
        </w:del>
      </w:ins>
    </w:p>
    <w:p w:rsidR="00F40C3F" w:rsidRPr="002A598E" w:rsidDel="00CE0BB6" w:rsidRDefault="00F40C3F">
      <w:pPr>
        <w:spacing w:line="276" w:lineRule="auto"/>
        <w:jc w:val="both"/>
        <w:rPr>
          <w:ins w:id="4345" w:author="UC" w:date="2019-05-22T10:00:00Z"/>
          <w:del w:id="4346" w:author="USER" w:date="2020-07-26T13:31:00Z"/>
          <w:rFonts w:ascii="NikoshBAN" w:hAnsi="NikoshBAN" w:cs="NikoshBAN"/>
          <w:sz w:val="28"/>
          <w:szCs w:val="28"/>
          <w:cs/>
          <w:lang w:bidi="bn-BD"/>
          <w:rPrChange w:id="4347" w:author="Abdur Rahim" w:date="2020-07-30T15:37:00Z">
            <w:rPr>
              <w:ins w:id="4348" w:author="UC" w:date="2019-05-22T10:00:00Z"/>
              <w:del w:id="4349" w:author="USER" w:date="2020-07-26T13:31:00Z"/>
              <w:rFonts w:ascii="Nikosh" w:hAnsi="Nikosh" w:cs="Nikosh"/>
              <w:sz w:val="26"/>
              <w:szCs w:val="26"/>
              <w:cs/>
              <w:lang w:bidi="bn-BD"/>
            </w:rPr>
          </w:rPrChange>
        </w:rPr>
        <w:pPrChange w:id="4350" w:author="USER" w:date="2020-07-26T13:32:00Z">
          <w:pPr>
            <w:ind w:left="1440"/>
            <w:jc w:val="both"/>
          </w:pPr>
        </w:pPrChange>
      </w:pPr>
      <w:ins w:id="4351" w:author="UC" w:date="2019-05-22T10:00:00Z">
        <w:del w:id="4352" w:author="USER" w:date="2020-07-26T13:31:00Z">
          <w:r w:rsidRPr="002A598E" w:rsidDel="00CE0BB6">
            <w:rPr>
              <w:rFonts w:ascii="NikoshBAN" w:hAnsi="NikoshBAN" w:cs="NikoshBAN"/>
              <w:sz w:val="28"/>
              <w:szCs w:val="28"/>
              <w:cs/>
              <w:lang w:bidi="bn-BD"/>
              <w:rPrChange w:id="4353" w:author="Abdur Rahim" w:date="2020-07-30T15:37:00Z">
                <w:rPr>
                  <w:rFonts w:ascii="Nikosh" w:eastAsia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>৯</w:delText>
          </w:r>
        </w:del>
      </w:ins>
      <w:ins w:id="4354" w:author="UC" w:date="2019-05-22T10:04:00Z">
        <w:del w:id="4355" w:author="USER" w:date="2020-07-26T13:31:00Z">
          <w:r w:rsidRPr="002A598E" w:rsidDel="00CE0BB6">
            <w:rPr>
              <w:rFonts w:ascii="NikoshBAN" w:hAnsi="NikoshBAN" w:cs="NikoshBAN"/>
              <w:sz w:val="28"/>
              <w:szCs w:val="28"/>
              <w:cs/>
              <w:lang w:bidi="bn-BD"/>
              <w:rPrChange w:id="4356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>.</w:delText>
          </w:r>
        </w:del>
      </w:ins>
      <w:ins w:id="4357" w:author="UC" w:date="2019-05-22T10:00:00Z">
        <w:del w:id="4358" w:author="USER" w:date="2020-07-26T13:31:00Z">
          <w:r w:rsidRPr="002A598E" w:rsidDel="00CE0BB6">
            <w:rPr>
              <w:rFonts w:ascii="NikoshBAN" w:hAnsi="NikoshBAN" w:cs="NikoshBAN"/>
              <w:sz w:val="28"/>
              <w:szCs w:val="28"/>
              <w:cs/>
              <w:lang w:bidi="bn-BD"/>
              <w:rPrChange w:id="4359" w:author="Abdur Rahim" w:date="2020-07-30T15:37:00Z">
                <w:rPr>
                  <w:rFonts w:ascii="Nikosh" w:eastAsia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ডিজিটাল বাংলাদেশ বিনির্মাণে জনমুখী প্রশাসন</w:delText>
          </w:r>
          <w:r w:rsidRPr="002A598E" w:rsidDel="00CE0BB6">
            <w:rPr>
              <w:rFonts w:ascii="NikoshBAN" w:hAnsi="NikoshBAN" w:cs="NikoshBAN" w:hint="cs"/>
              <w:sz w:val="28"/>
              <w:szCs w:val="28"/>
              <w:cs/>
              <w:lang w:bidi="hi-IN"/>
              <w:rPrChange w:id="4360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hi-IN"/>
                </w:rPr>
              </w:rPrChange>
            </w:rPr>
            <w:delText>।</w:delText>
          </w:r>
        </w:del>
      </w:ins>
    </w:p>
    <w:p w:rsidR="00F40C3F" w:rsidRPr="002A598E" w:rsidRDefault="00F40C3F">
      <w:pPr>
        <w:spacing w:line="276" w:lineRule="auto"/>
        <w:ind w:left="1440"/>
        <w:jc w:val="both"/>
        <w:rPr>
          <w:ins w:id="4361" w:author="UC" w:date="2019-05-22T10:00:00Z"/>
          <w:rFonts w:ascii="NikoshBAN" w:hAnsi="NikoshBAN" w:cs="NikoshBAN"/>
          <w:sz w:val="28"/>
          <w:szCs w:val="28"/>
          <w:cs/>
          <w:lang w:bidi="bn-BD"/>
          <w:rPrChange w:id="4362" w:author="Abdur Rahim" w:date="2020-07-30T15:37:00Z">
            <w:rPr>
              <w:ins w:id="4363" w:author="UC" w:date="2019-05-22T10:00:00Z"/>
              <w:rFonts w:ascii="Nikosh" w:eastAsia="Nikosh" w:hAnsi="Nikosh" w:cs="Nikosh"/>
              <w:sz w:val="20"/>
              <w:szCs w:val="20"/>
              <w:cs/>
              <w:lang w:bidi="bn-BD"/>
            </w:rPr>
          </w:rPrChange>
        </w:rPr>
        <w:pPrChange w:id="4364" w:author="USER" w:date="2020-07-26T13:32:00Z">
          <w:pPr>
            <w:ind w:left="1440"/>
            <w:jc w:val="both"/>
          </w:pPr>
        </w:pPrChange>
      </w:pPr>
    </w:p>
    <w:p w:rsidR="00F40C3F" w:rsidRPr="002A598E" w:rsidRDefault="00F40C3F" w:rsidP="00F40C3F">
      <w:pPr>
        <w:ind w:firstLine="720"/>
        <w:jc w:val="both"/>
        <w:rPr>
          <w:ins w:id="4365" w:author="UC" w:date="2019-05-22T10:02:00Z"/>
          <w:rFonts w:ascii="NikoshBAN" w:hAnsi="NikoshBAN" w:cs="NikoshBAN"/>
          <w:b/>
          <w:sz w:val="28"/>
          <w:szCs w:val="28"/>
          <w:u w:val="single"/>
          <w:cs/>
          <w:lang w:bidi="bn-BD"/>
          <w:rPrChange w:id="4366" w:author="Abdur Rahim" w:date="2020-07-30T15:37:00Z">
            <w:rPr>
              <w:ins w:id="4367" w:author="UC" w:date="2019-05-22T10:02:00Z"/>
              <w:rFonts w:cs="Vrinda"/>
              <w:b/>
              <w:sz w:val="26"/>
              <w:szCs w:val="33"/>
              <w:cs/>
              <w:lang w:bidi="bn-BD"/>
            </w:rPr>
          </w:rPrChange>
        </w:rPr>
      </w:pPr>
      <w:ins w:id="4368" w:author="UC" w:date="2019-05-22T10:00:00Z">
        <w:r w:rsidRPr="002A598E">
          <w:rPr>
            <w:rFonts w:ascii="NikoshBAN" w:hAnsi="NikoshBAN" w:cs="NikoshBAN" w:hint="cs"/>
            <w:sz w:val="28"/>
            <w:szCs w:val="28"/>
            <w:cs/>
            <w:lang w:bidi="bn-IN"/>
            <w:rPrChange w:id="4369" w:author="Abdur Rahim" w:date="2020-07-30T15:37:00Z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</w:rPrChange>
          </w:rPr>
          <w:t>১</w:t>
        </w:r>
        <w:r w:rsidRPr="002A598E">
          <w:rPr>
            <w:rFonts w:ascii="NikoshBAN" w:hAnsi="NikoshBAN" w:cs="NikoshBAN"/>
            <w:sz w:val="28"/>
            <w:szCs w:val="28"/>
            <w:cs/>
            <w:lang w:bidi="bn-IN"/>
            <w:rPrChange w:id="4370" w:author="Abdur Rahim" w:date="2020-07-30T15:37:00Z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rPrChange>
          </w:rPr>
          <w:t>.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IN"/>
            <w:rPrChange w:id="4371" w:author="Abdur Rahim" w:date="2020-07-30T15:37:00Z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</w:rPrChange>
          </w:rPr>
          <w:t>৩</w:t>
        </w:r>
        <w:r w:rsidR="00684AF2" w:rsidRPr="002A598E">
          <w:rPr>
            <w:rFonts w:ascii="NikoshBAN" w:hAnsi="NikoshBAN" w:cs="NikoshBAN"/>
            <w:sz w:val="28"/>
            <w:szCs w:val="28"/>
            <w:rPrChange w:id="4372" w:author="Abdur Rahim" w:date="2020-07-30T15:37:00Z">
              <w:rPr>
                <w:rFonts w:ascii="NikoshBAN" w:hAnsi="NikoshBAN" w:cs="NikoshBAN"/>
                <w:sz w:val="26"/>
                <w:szCs w:val="26"/>
              </w:rPr>
            </w:rPrChange>
          </w:rPr>
          <w:t>.</w:t>
        </w:r>
      </w:ins>
      <w:ins w:id="4373" w:author="UC" w:date="2019-05-22T12:01:00Z">
        <w:r w:rsidR="00684AF2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374" w:author="Abdur Rahim" w:date="2020-07-30T15:37:00Z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</w:rPrChange>
          </w:rPr>
          <w:t>২</w:t>
        </w:r>
      </w:ins>
      <w:ins w:id="4375" w:author="UC" w:date="2019-05-22T10:00:00Z">
        <w:r w:rsidRPr="002A598E">
          <w:rPr>
            <w:rFonts w:ascii="NikoshBAN" w:hAnsi="NikoshBAN" w:cs="NikoshBAN"/>
            <w:sz w:val="28"/>
            <w:szCs w:val="28"/>
            <w:rPrChange w:id="4376" w:author="Abdur Rahim" w:date="2020-07-30T15:37:00Z">
              <w:rPr>
                <w:rFonts w:ascii="NikoshBAN" w:hAnsi="NikoshBAN" w:cs="NikoshBAN"/>
                <w:sz w:val="26"/>
                <w:szCs w:val="26"/>
              </w:rPr>
            </w:rPrChange>
          </w:rPr>
          <w:t xml:space="preserve"> </w:t>
        </w:r>
      </w:ins>
      <w:ins w:id="4377" w:author="UC" w:date="2019-05-22T10:01:00Z">
        <w:r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  <w:rPrChange w:id="4378" w:author="Abdur Rahim" w:date="2020-07-30T15:37:00Z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</w:rPrChange>
          </w:rPr>
          <w:t>আবশ্যিক</w:t>
        </w:r>
        <w:r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  <w:rPrChange w:id="4379" w:author="Abdur Rahim" w:date="2020-07-30T15:37:00Z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  <w:rPrChange w:id="4380" w:author="Abdur Rahim" w:date="2020-07-30T15:37:00Z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</w:rPrChange>
          </w:rPr>
          <w:t>কৌশলগত</w:t>
        </w:r>
        <w:r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  <w:rPrChange w:id="4381" w:author="Abdur Rahim" w:date="2020-07-30T15:37:00Z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rPrChange>
          </w:rPr>
          <w:t xml:space="preserve"> </w:t>
        </w:r>
      </w:ins>
      <w:ins w:id="4382" w:author="UC" w:date="2019-05-22T10:00:00Z">
        <w:r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4383" w:author="Abdur Rahim" w:date="2020-07-30T15:37:00Z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</w:rPrChange>
          </w:rPr>
          <w:t>উদ্দেশ্যসমূহ</w:t>
        </w:r>
        <w:r w:rsidRPr="002A598E">
          <w:rPr>
            <w:rFonts w:ascii="NikoshBAN" w:hAnsi="NikoshBAN" w:cs="NikoshBAN"/>
            <w:b/>
            <w:sz w:val="28"/>
            <w:szCs w:val="28"/>
            <w:u w:val="single"/>
            <w:rPrChange w:id="4384" w:author="Abdur Rahim" w:date="2020-07-30T15:37:00Z">
              <w:rPr>
                <w:b/>
                <w:sz w:val="26"/>
                <w:szCs w:val="26"/>
              </w:rPr>
            </w:rPrChange>
          </w:rPr>
          <w:t>:</w:t>
        </w:r>
      </w:ins>
    </w:p>
    <w:p w:rsidR="00F40C3F" w:rsidRPr="002A598E" w:rsidRDefault="00F40C3F">
      <w:pPr>
        <w:ind w:left="1440"/>
        <w:jc w:val="both"/>
        <w:rPr>
          <w:ins w:id="4385" w:author="UC" w:date="2019-05-22T10:01:00Z"/>
          <w:rFonts w:ascii="NikoshBAN" w:hAnsi="NikoshBAN" w:cs="NikoshBAN"/>
          <w:sz w:val="28"/>
          <w:szCs w:val="28"/>
          <w:cs/>
          <w:lang w:bidi="bn-BD"/>
          <w:rPrChange w:id="4386" w:author="Abdur Rahim" w:date="2020-07-30T15:37:00Z">
            <w:rPr>
              <w:ins w:id="4387" w:author="UC" w:date="2019-05-22T10:01:00Z"/>
              <w:rFonts w:cs="Vrinda"/>
              <w:b/>
              <w:sz w:val="26"/>
              <w:szCs w:val="33"/>
              <w:cs/>
              <w:lang w:bidi="bn-BD"/>
            </w:rPr>
          </w:rPrChange>
        </w:rPr>
        <w:pPrChange w:id="4388" w:author="UC" w:date="2019-05-22T10:02:00Z">
          <w:pPr>
            <w:ind w:firstLine="720"/>
            <w:jc w:val="both"/>
          </w:pPr>
        </w:pPrChange>
      </w:pPr>
    </w:p>
    <w:p w:rsidR="00F40C3F" w:rsidRPr="002A598E" w:rsidRDefault="00F40C3F" w:rsidP="00F40C3F">
      <w:pPr>
        <w:spacing w:line="276" w:lineRule="auto"/>
        <w:ind w:left="1440"/>
        <w:jc w:val="both"/>
        <w:rPr>
          <w:ins w:id="4389" w:author="UC" w:date="2019-05-22T10:02:00Z"/>
          <w:rFonts w:ascii="NikoshBAN" w:hAnsi="NikoshBAN" w:cs="NikoshBAN"/>
          <w:sz w:val="28"/>
          <w:szCs w:val="28"/>
          <w:cs/>
          <w:lang w:bidi="bn-BD"/>
          <w:rPrChange w:id="4390" w:author="Abdur Rahim" w:date="2020-07-30T15:37:00Z">
            <w:rPr>
              <w:ins w:id="4391" w:author="UC" w:date="2019-05-22T10:02:00Z"/>
              <w:rFonts w:ascii="Nikosh" w:hAnsi="Nikosh" w:cs="Nikosh"/>
              <w:sz w:val="26"/>
              <w:szCs w:val="26"/>
              <w:cs/>
              <w:lang w:bidi="bn-BD"/>
            </w:rPr>
          </w:rPrChange>
        </w:rPr>
      </w:pPr>
      <w:ins w:id="4392" w:author="UC" w:date="2019-05-22T10:02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393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১</w:t>
        </w:r>
      </w:ins>
      <w:ins w:id="4394" w:author="UC" w:date="2019-05-22T10:05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395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>.</w:t>
        </w:r>
      </w:ins>
      <w:ins w:id="4396" w:author="UC" w:date="2019-05-22T10:02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397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398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দাপ্তরিক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399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00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কর্মকান্ডে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401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02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স্বচ্ছতা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403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04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বৃদ্ধি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405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06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407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08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জবাবদিহি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409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10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নিশ্চিতকরণ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411" w:author="Abdur Rahim" w:date="2020-07-30T15:37:00Z">
              <w:rPr>
                <w:rFonts w:ascii="Nikosh" w:hAnsi="Nikosh" w:cs="Nikosh"/>
                <w:sz w:val="26"/>
                <w:szCs w:val="26"/>
                <w:lang w:bidi="bn-BD"/>
              </w:rPr>
            </w:rPrChange>
          </w:rPr>
          <w:t>;</w:t>
        </w:r>
      </w:ins>
    </w:p>
    <w:p w:rsidR="006324C5" w:rsidRPr="002A598E" w:rsidRDefault="00F40C3F" w:rsidP="00F40C3F">
      <w:pPr>
        <w:spacing w:line="276" w:lineRule="auto"/>
        <w:ind w:left="1440"/>
        <w:jc w:val="both"/>
        <w:rPr>
          <w:ins w:id="4412" w:author="UC" w:date="2019-05-22T10:05:00Z"/>
          <w:rFonts w:ascii="NikoshBAN" w:hAnsi="NikoshBAN" w:cs="NikoshBAN"/>
          <w:sz w:val="28"/>
          <w:szCs w:val="28"/>
          <w:cs/>
          <w:lang w:bidi="bn-BD"/>
          <w:rPrChange w:id="4413" w:author="Abdur Rahim" w:date="2020-07-30T15:37:00Z">
            <w:rPr>
              <w:ins w:id="4414" w:author="UC" w:date="2019-05-22T10:05:00Z"/>
              <w:rFonts w:ascii="Nikosh" w:hAnsi="Nikosh" w:cs="Nikosh"/>
              <w:sz w:val="26"/>
              <w:szCs w:val="26"/>
              <w:cs/>
              <w:lang w:bidi="bn-BD"/>
            </w:rPr>
          </w:rPrChange>
        </w:rPr>
      </w:pPr>
      <w:ins w:id="4415" w:author="UC" w:date="2019-05-22T10:02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16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২</w:t>
        </w:r>
      </w:ins>
      <w:ins w:id="4417" w:author="UC" w:date="2019-05-22T10:05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418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>.</w:t>
        </w:r>
      </w:ins>
      <w:ins w:id="4419" w:author="UC" w:date="2019-05-22T10:02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420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</w:ins>
      <w:ins w:id="4421" w:author="UC" w:date="2019-05-22T10:05:00Z">
        <w:r w:rsidR="006324C5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22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কর্মসম্পাদনে</w:t>
        </w:r>
        <w:r w:rsidR="006324C5" w:rsidRPr="002A598E">
          <w:rPr>
            <w:rFonts w:ascii="NikoshBAN" w:hAnsi="NikoshBAN" w:cs="NikoshBAN"/>
            <w:sz w:val="28"/>
            <w:szCs w:val="28"/>
            <w:cs/>
            <w:lang w:bidi="bn-BD"/>
            <w:rPrChange w:id="4423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6324C5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24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গতিশীলতা</w:t>
        </w:r>
        <w:r w:rsidR="006324C5" w:rsidRPr="002A598E">
          <w:rPr>
            <w:rFonts w:ascii="NikoshBAN" w:hAnsi="NikoshBAN" w:cs="NikoshBAN"/>
            <w:sz w:val="28"/>
            <w:szCs w:val="28"/>
            <w:cs/>
            <w:lang w:bidi="bn-BD"/>
            <w:rPrChange w:id="4425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6324C5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26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আনয়ন</w:t>
        </w:r>
        <w:r w:rsidR="006324C5" w:rsidRPr="002A598E">
          <w:rPr>
            <w:rFonts w:ascii="NikoshBAN" w:hAnsi="NikoshBAN" w:cs="NikoshBAN"/>
            <w:sz w:val="28"/>
            <w:szCs w:val="28"/>
            <w:cs/>
            <w:lang w:bidi="bn-BD"/>
            <w:rPrChange w:id="4427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6324C5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28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ও</w:t>
        </w:r>
        <w:r w:rsidR="006324C5" w:rsidRPr="002A598E">
          <w:rPr>
            <w:rFonts w:ascii="NikoshBAN" w:hAnsi="NikoshBAN" w:cs="NikoshBAN"/>
            <w:sz w:val="28"/>
            <w:szCs w:val="28"/>
            <w:cs/>
            <w:lang w:bidi="bn-BD"/>
            <w:rPrChange w:id="4429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6324C5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30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সেবার</w:t>
        </w:r>
        <w:r w:rsidR="006324C5" w:rsidRPr="002A598E">
          <w:rPr>
            <w:rFonts w:ascii="NikoshBAN" w:hAnsi="NikoshBAN" w:cs="NikoshBAN"/>
            <w:sz w:val="28"/>
            <w:szCs w:val="28"/>
            <w:cs/>
            <w:lang w:bidi="bn-BD"/>
            <w:rPrChange w:id="4431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6324C5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32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মান</w:t>
        </w:r>
        <w:r w:rsidR="006324C5" w:rsidRPr="002A598E">
          <w:rPr>
            <w:rFonts w:ascii="NikoshBAN" w:hAnsi="NikoshBAN" w:cs="NikoshBAN"/>
            <w:sz w:val="28"/>
            <w:szCs w:val="28"/>
            <w:cs/>
            <w:lang w:bidi="bn-BD"/>
            <w:rPrChange w:id="4433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6324C5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34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বৃদ্ধি</w:t>
        </w:r>
        <w:r w:rsidR="006324C5" w:rsidRPr="002A598E">
          <w:rPr>
            <w:rFonts w:ascii="NikoshBAN" w:hAnsi="NikoshBAN" w:cs="NikoshBAN"/>
            <w:sz w:val="28"/>
            <w:szCs w:val="28"/>
            <w:lang w:bidi="bn-BD"/>
            <w:rPrChange w:id="4435" w:author="Abdur Rahim" w:date="2020-07-30T15:37:00Z">
              <w:rPr>
                <w:rFonts w:ascii="Nikosh" w:hAnsi="Nikosh" w:cs="Nikosh"/>
                <w:sz w:val="26"/>
                <w:szCs w:val="26"/>
                <w:lang w:bidi="bn-BD"/>
              </w:rPr>
            </w:rPrChange>
          </w:rPr>
          <w:t>;</w:t>
        </w:r>
      </w:ins>
    </w:p>
    <w:p w:rsidR="006324C5" w:rsidRPr="002A598E" w:rsidRDefault="006324C5" w:rsidP="00F40C3F">
      <w:pPr>
        <w:spacing w:line="276" w:lineRule="auto"/>
        <w:ind w:left="1440"/>
        <w:jc w:val="both"/>
        <w:rPr>
          <w:ins w:id="4436" w:author="UC" w:date="2019-05-22T10:06:00Z"/>
          <w:rFonts w:ascii="NikoshBAN" w:hAnsi="NikoshBAN" w:cs="NikoshBAN"/>
          <w:sz w:val="28"/>
          <w:szCs w:val="28"/>
          <w:cs/>
          <w:lang w:bidi="bn-BD"/>
          <w:rPrChange w:id="4437" w:author="Abdur Rahim" w:date="2020-07-30T15:37:00Z">
            <w:rPr>
              <w:ins w:id="4438" w:author="UC" w:date="2019-05-22T10:06:00Z"/>
              <w:rFonts w:ascii="Nikosh" w:hAnsi="Nikosh" w:cs="Nikosh"/>
              <w:sz w:val="26"/>
              <w:szCs w:val="26"/>
              <w:cs/>
              <w:lang w:bidi="bn-BD"/>
            </w:rPr>
          </w:rPrChange>
        </w:rPr>
      </w:pPr>
      <w:ins w:id="4439" w:author="UC" w:date="2019-05-22T10:02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40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৩</w:t>
        </w:r>
      </w:ins>
      <w:ins w:id="4441" w:author="UC" w:date="2019-05-22T10:05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442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>.</w:t>
        </w:r>
      </w:ins>
      <w:ins w:id="4443" w:author="UC" w:date="2019-05-22T10:02:00Z">
        <w:r w:rsidR="00F40C3F" w:rsidRPr="002A598E">
          <w:rPr>
            <w:rFonts w:ascii="NikoshBAN" w:hAnsi="NikoshBAN" w:cs="NikoshBAN"/>
            <w:sz w:val="28"/>
            <w:szCs w:val="28"/>
            <w:cs/>
            <w:lang w:bidi="bn-BD"/>
            <w:rPrChange w:id="4444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</w:ins>
      <w:ins w:id="4445" w:author="UC" w:date="2019-05-22T10:06:00Z"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46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আর্</w:t>
        </w:r>
        <w:r w:rsidR="00684AF2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47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থিক</w:t>
        </w:r>
        <w:r w:rsidR="00684AF2" w:rsidRPr="002A598E">
          <w:rPr>
            <w:rFonts w:ascii="NikoshBAN" w:hAnsi="NikoshBAN" w:cs="NikoshBAN"/>
            <w:sz w:val="28"/>
            <w:szCs w:val="28"/>
            <w:cs/>
            <w:lang w:bidi="bn-BD"/>
            <w:rPrChange w:id="4448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684AF2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49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ও</w:t>
        </w:r>
        <w:r w:rsidR="00684AF2" w:rsidRPr="002A598E">
          <w:rPr>
            <w:rFonts w:ascii="NikoshBAN" w:hAnsi="NikoshBAN" w:cs="NikoshBAN"/>
            <w:sz w:val="28"/>
            <w:szCs w:val="28"/>
            <w:cs/>
            <w:lang w:bidi="bn-BD"/>
            <w:rPrChange w:id="4450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684AF2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51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সম্পদ</w:t>
        </w:r>
        <w:r w:rsidR="00684AF2" w:rsidRPr="002A598E">
          <w:rPr>
            <w:rFonts w:ascii="NikoshBAN" w:hAnsi="NikoshBAN" w:cs="NikoshBAN"/>
            <w:sz w:val="28"/>
            <w:szCs w:val="28"/>
            <w:cs/>
            <w:lang w:bidi="bn-BD"/>
            <w:rPrChange w:id="4452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684AF2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53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ব্যবস্থাপনার</w:t>
        </w:r>
        <w:r w:rsidR="00684AF2" w:rsidRPr="002A598E">
          <w:rPr>
            <w:rFonts w:ascii="NikoshBAN" w:hAnsi="NikoshBAN" w:cs="NikoshBAN"/>
            <w:sz w:val="28"/>
            <w:szCs w:val="28"/>
            <w:cs/>
            <w:lang w:bidi="bn-BD"/>
            <w:rPrChange w:id="4454" w:author="Abdur Rahim" w:date="2020-07-30T15:37:00Z">
              <w:rPr>
                <w:rFonts w:ascii="Nikosh" w:hAnsi="Nikosh" w:cs="Nikosh"/>
                <w:sz w:val="26"/>
                <w:szCs w:val="26"/>
                <w:cs/>
                <w:lang w:bidi="bn-BD"/>
              </w:rPr>
            </w:rPrChange>
          </w:rPr>
          <w:t xml:space="preserve"> </w:t>
        </w:r>
        <w:r w:rsidR="00684AF2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455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rPrChange>
          </w:rPr>
          <w:t>উন্নয়ন</w:t>
        </w:r>
      </w:ins>
      <w:ins w:id="4456" w:author="UC" w:date="2019-05-22T12:02:00Z">
        <w:r w:rsidR="00684AF2" w:rsidRPr="002A598E">
          <w:rPr>
            <w:rFonts w:ascii="NikoshBAN" w:hAnsi="NikoshBAN" w:cs="NikoshBAN" w:hint="cs"/>
            <w:sz w:val="28"/>
            <w:szCs w:val="28"/>
            <w:cs/>
            <w:lang w:bidi="hi-IN"/>
            <w:rPrChange w:id="4457" w:author="Abdur Rahim" w:date="2020-07-30T15:37:00Z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</w:rPrChange>
          </w:rPr>
          <w:t>।</w:t>
        </w:r>
      </w:ins>
    </w:p>
    <w:p w:rsidR="00F40C3F" w:rsidRPr="002A598E" w:rsidRDefault="00520FB9" w:rsidP="00F40C3F">
      <w:pPr>
        <w:ind w:left="1440"/>
        <w:jc w:val="both"/>
        <w:rPr>
          <w:rFonts w:ascii="NikoshBAN" w:hAnsi="NikoshBAN" w:cs="NikoshBAN"/>
          <w:sz w:val="26"/>
          <w:szCs w:val="26"/>
          <w:cs/>
          <w:lang w:bidi="bn-BD"/>
          <w:rPrChange w:id="4458" w:author="Abdur Rahim" w:date="2020-07-30T15:37:00Z">
            <w:rPr>
              <w:rFonts w:ascii="Nikosh" w:hAnsi="Nikosh" w:cs="Nikosh"/>
              <w:cs/>
              <w:lang w:bidi="bn-BD"/>
            </w:rPr>
          </w:rPrChange>
        </w:rPr>
      </w:pPr>
      <w:ins w:id="4459" w:author="UC" w:date="2019-05-22T13:05:00Z"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460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br w:type="page"/>
        </w:r>
      </w:ins>
    </w:p>
    <w:p w:rsidR="008872FB" w:rsidRPr="002A598E" w:rsidRDefault="008872FB" w:rsidP="008872FB">
      <w:pPr>
        <w:ind w:firstLine="720"/>
        <w:jc w:val="both"/>
        <w:rPr>
          <w:rFonts w:ascii="NikoshBAN" w:hAnsi="NikoshBAN" w:cs="NikoshBAN"/>
          <w:sz w:val="28"/>
          <w:szCs w:val="28"/>
          <w:u w:val="single"/>
          <w:cs/>
          <w:lang w:bidi="bn-BD"/>
          <w:rPrChange w:id="4461" w:author="Abdur Rahim" w:date="2020-07-30T15:37:00Z">
            <w:rPr>
              <w:rFonts w:ascii="NikoshBAN" w:hAnsi="NikoshBAN" w:cs="NikoshBAN"/>
              <w:cs/>
            </w:rPr>
          </w:rPrChange>
        </w:rPr>
      </w:pPr>
      <w:r w:rsidRPr="002A598E">
        <w:rPr>
          <w:rFonts w:ascii="NikoshBAN" w:hAnsi="NikoshBAN" w:cs="NikoshBAN" w:hint="cs"/>
          <w:sz w:val="28"/>
          <w:szCs w:val="28"/>
          <w:cs/>
          <w:lang w:bidi="bn-IN"/>
          <w:rPrChange w:id="4462" w:author="Abdur Rahim" w:date="2020-07-30T15:37:00Z">
            <w:rPr>
              <w:rFonts w:ascii="NikoshBAN" w:hAnsi="NikoshBAN" w:cs="NikoshBAN" w:hint="cs"/>
              <w:cs/>
              <w:lang w:bidi="bn-IN"/>
            </w:rPr>
          </w:rPrChange>
        </w:rPr>
        <w:lastRenderedPageBreak/>
        <w:t>১</w:t>
      </w:r>
      <w:r w:rsidRPr="002A598E">
        <w:rPr>
          <w:rFonts w:ascii="NikoshBAN" w:hAnsi="NikoshBAN" w:cs="NikoshBAN"/>
          <w:sz w:val="28"/>
          <w:szCs w:val="28"/>
          <w:cs/>
          <w:lang w:bidi="bn-IN"/>
          <w:rPrChange w:id="4463" w:author="Abdur Rahim" w:date="2020-07-30T15:37:00Z">
            <w:rPr>
              <w:rFonts w:ascii="NikoshBAN" w:hAnsi="NikoshBAN" w:cs="NikoshBAN"/>
              <w:cs/>
              <w:lang w:bidi="bn-IN"/>
            </w:rPr>
          </w:rPrChange>
        </w:rPr>
        <w:t>.</w:t>
      </w:r>
      <w:del w:id="4464" w:author="ESTAB-1" w:date="2018-06-20T12:15:00Z">
        <w:r w:rsidRPr="002A598E" w:rsidDel="00AF76CC">
          <w:rPr>
            <w:rFonts w:ascii="NikoshBAN" w:hAnsi="NikoshBAN" w:cs="NikoshBAN" w:hint="cs"/>
            <w:sz w:val="28"/>
            <w:szCs w:val="28"/>
            <w:cs/>
            <w:lang w:bidi="bn-IN"/>
            <w:rPrChange w:id="4465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৩</w:delText>
        </w:r>
        <w:r w:rsidRPr="002A598E" w:rsidDel="00AF76CC">
          <w:rPr>
            <w:rFonts w:ascii="NikoshBAN" w:hAnsi="NikoshBAN" w:cs="NikoshBAN"/>
            <w:sz w:val="28"/>
            <w:szCs w:val="28"/>
            <w:cs/>
            <w:lang w:bidi="bn-IN"/>
            <w:rPrChange w:id="4466" w:author="Abdur Rahim" w:date="2020-07-30T15:37:00Z">
              <w:rPr>
                <w:rFonts w:ascii="NikoshBAN" w:hAnsi="NikoshBAN" w:cs="NikoshBAN"/>
                <w:cs/>
                <w:lang w:bidi="bn-IN"/>
              </w:rPr>
            </w:rPrChange>
          </w:rPr>
          <w:delText>.</w:delText>
        </w:r>
        <w:r w:rsidRPr="002A598E" w:rsidDel="00AF76CC">
          <w:rPr>
            <w:rFonts w:ascii="NikoshBAN" w:hAnsi="NikoshBAN" w:cs="NikoshBAN" w:hint="cs"/>
            <w:sz w:val="28"/>
            <w:szCs w:val="28"/>
            <w:cs/>
            <w:lang w:bidi="bn-IN"/>
            <w:rPrChange w:id="4467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২</w:delText>
        </w:r>
      </w:del>
      <w:ins w:id="4468" w:author="optima" w:date="2017-07-16T14:06:00Z">
        <w:del w:id="4469" w:author="ESTAB-1" w:date="2018-06-20T12:15:00Z">
          <w:r w:rsidRPr="002A598E" w:rsidDel="00AF76CC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4470" w:author="Abdur Rahim" w:date="2020-07-30T15:37:00Z">
                <w:rPr>
                  <w:rFonts w:ascii="NikoshBAN" w:hAnsi="NikoshBAN" w:cs="NikoshBAN" w:hint="cs"/>
                  <w:sz w:val="26"/>
                  <w:szCs w:val="26"/>
                  <w:cs/>
                  <w:lang w:bidi="bn-BD"/>
                </w:rPr>
              </w:rPrChange>
            </w:rPr>
            <w:delText>১</w:delText>
          </w:r>
        </w:del>
      </w:ins>
      <w:ins w:id="4471" w:author="ESTAB-1" w:date="2018-06-20T12:15:00Z">
        <w:r w:rsidR="00AF76CC" w:rsidRPr="002A598E">
          <w:rPr>
            <w:rFonts w:ascii="NikoshBAN" w:hAnsi="NikoshBAN" w:cs="NikoshBAN" w:hint="cs"/>
            <w:sz w:val="28"/>
            <w:szCs w:val="28"/>
            <w:cs/>
            <w:lang w:bidi="bn-BD"/>
          </w:rPr>
          <w:t>৪</w:t>
        </w:r>
      </w:ins>
      <w:r w:rsidRPr="002A598E">
        <w:rPr>
          <w:rFonts w:ascii="NikoshBAN" w:hAnsi="NikoshBAN" w:cs="NikoshBAN"/>
          <w:sz w:val="28"/>
          <w:szCs w:val="28"/>
          <w:rPrChange w:id="4472" w:author="Abdur Rahim" w:date="2020-07-30T15:37:00Z">
            <w:rPr>
              <w:rFonts w:ascii="NikoshBAN" w:hAnsi="NikoshBAN" w:cs="NikoshBAN"/>
            </w:rPr>
          </w:rPrChange>
        </w:rPr>
        <w:t xml:space="preserve"> </w:t>
      </w:r>
      <w:ins w:id="4473" w:author="USER" w:date="2020-07-30T11:20:00Z"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উপজেলা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 xml:space="preserve">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নির্বাহী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 xml:space="preserve">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অফিসারের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 xml:space="preserve">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কার্যালয়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lang w:bidi="bn-BD"/>
          </w:rPr>
          <w:t xml:space="preserve">,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ভোলা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 xml:space="preserve">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সদর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lang w:bidi="bn-BD"/>
          </w:rPr>
          <w:t xml:space="preserve">,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</w:rPr>
          <w:t>ভোলা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 xml:space="preserve"> </w:t>
        </w:r>
        <w:r w:rsidR="00973F32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IN"/>
          </w:rPr>
          <w:t>এর</w:t>
        </w:r>
        <w:r w:rsidR="00973F32" w:rsidRPr="002A598E">
          <w:rPr>
            <w:rFonts w:ascii="NikoshBAN" w:hAnsi="NikoshBAN" w:cs="NikoshBAN"/>
            <w:sz w:val="28"/>
            <w:szCs w:val="28"/>
            <w:u w:val="single"/>
            <w:cs/>
            <w:lang w:bidi="bn-IN"/>
          </w:rPr>
          <w:t xml:space="preserve"> </w:t>
        </w:r>
      </w:ins>
      <w:del w:id="4474" w:author="USER" w:date="2020-07-30T11:20:00Z">
        <w:r w:rsidRPr="002A598E" w:rsidDel="00973F32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4475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জেলা</w:delText>
        </w:r>
        <w:r w:rsidRPr="002A598E" w:rsidDel="00973F32">
          <w:rPr>
            <w:rFonts w:ascii="NikoshBAN" w:hAnsi="NikoshBAN" w:cs="NikoshBAN"/>
            <w:sz w:val="28"/>
            <w:szCs w:val="28"/>
            <w:u w:val="single"/>
            <w:cs/>
            <w:lang w:bidi="bn-IN"/>
            <w:rPrChange w:id="4476" w:author="Abdur Rahim" w:date="2020-07-30T15:37:00Z">
              <w:rPr>
                <w:rFonts w:ascii="NikoshBAN" w:hAnsi="NikoshBAN" w:cs="NikoshBAN"/>
                <w:cs/>
                <w:lang w:bidi="bn-IN"/>
              </w:rPr>
            </w:rPrChange>
          </w:rPr>
          <w:delText xml:space="preserve"> </w:delText>
        </w:r>
        <w:r w:rsidRPr="002A598E" w:rsidDel="00973F32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4477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প্রশাসকের</w:delText>
        </w:r>
        <w:r w:rsidRPr="002A598E" w:rsidDel="00973F32">
          <w:rPr>
            <w:rFonts w:ascii="NikoshBAN" w:hAnsi="NikoshBAN" w:cs="NikoshBAN"/>
            <w:sz w:val="28"/>
            <w:szCs w:val="28"/>
            <w:u w:val="single"/>
            <w:cs/>
            <w:lang w:bidi="bn-IN"/>
            <w:rPrChange w:id="4478" w:author="Abdur Rahim" w:date="2020-07-30T15:37:00Z">
              <w:rPr>
                <w:rFonts w:ascii="NikoshBAN" w:hAnsi="NikoshBAN" w:cs="NikoshBAN"/>
                <w:cs/>
                <w:lang w:bidi="bn-IN"/>
              </w:rPr>
            </w:rPrChange>
          </w:rPr>
          <w:delText xml:space="preserve"> </w:delText>
        </w:r>
        <w:r w:rsidRPr="002A598E" w:rsidDel="00973F32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4479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কার্যালয়</w:delText>
        </w:r>
        <w:r w:rsidRPr="002A598E" w:rsidDel="00973F32">
          <w:rPr>
            <w:rFonts w:ascii="NikoshBAN" w:hAnsi="NikoshBAN" w:cs="NikoshBAN"/>
            <w:sz w:val="28"/>
            <w:szCs w:val="28"/>
            <w:u w:val="single"/>
            <w:rPrChange w:id="4480" w:author="Abdur Rahim" w:date="2020-07-30T15:37:00Z">
              <w:rPr>
                <w:rFonts w:ascii="NikoshBAN" w:hAnsi="NikoshBAN" w:cs="NikoshBAN"/>
              </w:rPr>
            </w:rPrChange>
          </w:rPr>
          <w:delText xml:space="preserve">, </w:delText>
        </w:r>
        <w:r w:rsidRPr="002A598E" w:rsidDel="00973F32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4481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ভোলা</w:delText>
        </w:r>
        <w:r w:rsidRPr="002A598E" w:rsidDel="00973F32">
          <w:rPr>
            <w:rFonts w:ascii="NikoshBAN" w:hAnsi="NikoshBAN" w:cs="NikoshBAN"/>
            <w:sz w:val="28"/>
            <w:szCs w:val="28"/>
            <w:u w:val="single"/>
            <w:cs/>
            <w:lang w:bidi="bn-IN"/>
            <w:rPrChange w:id="4482" w:author="Abdur Rahim" w:date="2020-07-30T15:37:00Z">
              <w:rPr>
                <w:rFonts w:ascii="NikoshBAN" w:hAnsi="NikoshBAN" w:cs="NikoshBAN"/>
                <w:cs/>
                <w:lang w:bidi="bn-IN"/>
              </w:rPr>
            </w:rPrChange>
          </w:rPr>
          <w:delText xml:space="preserve"> </w:delText>
        </w:r>
        <w:r w:rsidRPr="002A598E" w:rsidDel="00973F32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4483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এর</w:delText>
        </w:r>
        <w:r w:rsidRPr="002A598E" w:rsidDel="00973F32">
          <w:rPr>
            <w:rFonts w:ascii="NikoshBAN" w:hAnsi="NikoshBAN" w:cs="NikoshBAN"/>
            <w:sz w:val="28"/>
            <w:szCs w:val="28"/>
            <w:u w:val="single"/>
            <w:cs/>
            <w:lang w:bidi="bn-IN"/>
            <w:rPrChange w:id="4484" w:author="Abdur Rahim" w:date="2020-07-30T15:37:00Z">
              <w:rPr>
                <w:rFonts w:ascii="NikoshBAN" w:hAnsi="NikoshBAN" w:cs="NikoshBAN"/>
                <w:cs/>
                <w:lang w:bidi="bn-IN"/>
              </w:rPr>
            </w:rPrChange>
          </w:rPr>
          <w:delText xml:space="preserve"> </w:delText>
        </w:r>
      </w:del>
      <w:ins w:id="4485" w:author="ESTAB-1" w:date="2018-06-20T11:26:00Z">
        <w:r w:rsidR="008F586D" w:rsidRPr="002A598E">
          <w:rPr>
            <w:rFonts w:ascii="NikoshBAN" w:hAnsi="NikoshBAN" w:cs="NikoshBAN" w:hint="cs"/>
            <w:sz w:val="28"/>
            <w:szCs w:val="28"/>
            <w:u w:val="single"/>
            <w:cs/>
            <w:lang w:bidi="bn-BD"/>
            <w:rPrChange w:id="448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rPrChange>
          </w:rPr>
          <w:t>কার্যাবলি</w:t>
        </w:r>
      </w:ins>
      <w:del w:id="4487" w:author="ESTAB-1" w:date="2018-06-20T11:26:00Z">
        <w:r w:rsidRPr="002A598E" w:rsidDel="008F586D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4488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আবশ্যিক</w:delText>
        </w:r>
        <w:r w:rsidRPr="002A598E" w:rsidDel="008F586D">
          <w:rPr>
            <w:rFonts w:ascii="NikoshBAN" w:hAnsi="NikoshBAN" w:cs="NikoshBAN"/>
            <w:sz w:val="28"/>
            <w:szCs w:val="28"/>
            <w:u w:val="single"/>
            <w:rPrChange w:id="4489" w:author="Abdur Rahim" w:date="2020-07-30T15:37:00Z">
              <w:rPr>
                <w:rFonts w:ascii="NikoshBAN" w:hAnsi="NikoshBAN" w:cs="NikoshBAN"/>
              </w:rPr>
            </w:rPrChange>
          </w:rPr>
          <w:delText xml:space="preserve"> </w:delText>
        </w:r>
        <w:r w:rsidRPr="002A598E" w:rsidDel="008F586D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4490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কৌশলগত</w:delText>
        </w:r>
        <w:r w:rsidRPr="002A598E" w:rsidDel="008F586D">
          <w:rPr>
            <w:rFonts w:ascii="NikoshBAN" w:hAnsi="NikoshBAN" w:cs="NikoshBAN"/>
            <w:sz w:val="28"/>
            <w:szCs w:val="28"/>
            <w:u w:val="single"/>
            <w:rPrChange w:id="4491" w:author="Abdur Rahim" w:date="2020-07-30T15:37:00Z">
              <w:rPr>
                <w:rFonts w:ascii="NikoshBAN" w:hAnsi="NikoshBAN" w:cs="NikoshBAN"/>
              </w:rPr>
            </w:rPrChange>
          </w:rPr>
          <w:delText xml:space="preserve"> </w:delText>
        </w:r>
        <w:r w:rsidRPr="002A598E" w:rsidDel="008F586D">
          <w:rPr>
            <w:rFonts w:ascii="NikoshBAN" w:hAnsi="NikoshBAN" w:cs="NikoshBAN" w:hint="cs"/>
            <w:sz w:val="28"/>
            <w:szCs w:val="28"/>
            <w:u w:val="single"/>
            <w:cs/>
            <w:lang w:bidi="bn-IN"/>
            <w:rPrChange w:id="4492" w:author="Abdur Rahim" w:date="2020-07-30T15:37:00Z">
              <w:rPr>
                <w:rFonts w:ascii="NikoshBAN" w:hAnsi="NikoshBAN" w:cs="NikoshBAN" w:hint="cs"/>
                <w:cs/>
                <w:lang w:bidi="bn-IN"/>
              </w:rPr>
            </w:rPrChange>
          </w:rPr>
          <w:delText>উদ্দেশ্য</w:delText>
        </w:r>
      </w:del>
      <w:r w:rsidRPr="002A598E">
        <w:rPr>
          <w:rFonts w:ascii="NikoshBAN" w:hAnsi="NikoshBAN" w:cs="NikoshBAN" w:hint="cs"/>
          <w:sz w:val="28"/>
          <w:szCs w:val="28"/>
          <w:u w:val="single"/>
          <w:cs/>
          <w:lang w:bidi="bn-IN"/>
          <w:rPrChange w:id="4493" w:author="Abdur Rahim" w:date="2020-07-30T15:37:00Z">
            <w:rPr>
              <w:rFonts w:ascii="NikoshBAN" w:hAnsi="NikoshBAN" w:cs="NikoshBAN" w:hint="cs"/>
              <w:cs/>
              <w:lang w:bidi="bn-IN"/>
            </w:rPr>
          </w:rPrChange>
        </w:rPr>
        <w:t>সমূহ</w:t>
      </w:r>
      <w:ins w:id="4494" w:author="ESTAB-1" w:date="2018-06-20T10:01:00Z">
        <w:r w:rsidRPr="002A598E">
          <w:rPr>
            <w:rFonts w:ascii="NikoshBAN" w:hAnsi="NikoshBAN" w:cs="NikoshBAN"/>
            <w:sz w:val="28"/>
            <w:szCs w:val="28"/>
            <w:u w:val="single"/>
            <w:cs/>
            <w:lang w:bidi="bn-BD"/>
          </w:rPr>
          <w:t>:</w:t>
        </w:r>
      </w:ins>
    </w:p>
    <w:p w:rsidR="008872FB" w:rsidRPr="002A598E" w:rsidRDefault="008872FB" w:rsidP="008872FB">
      <w:pPr>
        <w:ind w:firstLine="720"/>
        <w:jc w:val="both"/>
        <w:rPr>
          <w:rFonts w:ascii="NikoshBAN" w:hAnsi="NikoshBAN" w:cs="NikoshBAN"/>
          <w:sz w:val="28"/>
          <w:szCs w:val="28"/>
          <w:cs/>
          <w:rPrChange w:id="4495" w:author="Abdur Rahim" w:date="2020-07-30T15:37:00Z">
            <w:rPr>
              <w:rFonts w:ascii="Nikosh" w:hAnsi="Nikosh" w:cs="Nikosh"/>
              <w:cs/>
            </w:rPr>
          </w:rPrChange>
        </w:rPr>
      </w:pPr>
      <w:r w:rsidRPr="002A598E">
        <w:rPr>
          <w:rFonts w:ascii="NikoshBAN" w:hAnsi="NikoshBAN" w:cs="NikoshBAN"/>
          <w:sz w:val="28"/>
          <w:szCs w:val="28"/>
          <w:rPrChange w:id="4496" w:author="Abdur Rahim" w:date="2020-07-30T15:37:00Z">
            <w:rPr>
              <w:rFonts w:ascii="Nikosh" w:hAnsi="Nikosh" w:cs="Nikosh"/>
            </w:rPr>
          </w:rPrChange>
        </w:rPr>
        <w:t xml:space="preserve"> </w:t>
      </w:r>
    </w:p>
    <w:p w:rsidR="007A3FEE" w:rsidRPr="002A598E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497" w:author="USER" w:date="2020-07-30T11:15:00Z"/>
          <w:rFonts w:ascii="NikoshBAN" w:hAnsi="NikoshBAN" w:cs="NikoshBAN"/>
          <w:sz w:val="28"/>
          <w:szCs w:val="28"/>
          <w:lang w:bidi="bn-BD"/>
          <w:rPrChange w:id="4498" w:author="Abdur Rahim" w:date="2020-07-30T15:37:00Z">
            <w:rPr>
              <w:ins w:id="4499" w:author="USER" w:date="2020-07-30T11:15:00Z"/>
              <w:rFonts w:ascii="NikoshBAN" w:hAnsi="NikoshBAN" w:cs="NikoshBAN"/>
              <w:sz w:val="28"/>
              <w:szCs w:val="28"/>
            </w:rPr>
          </w:rPrChange>
        </w:rPr>
        <w:pPrChange w:id="4500" w:author="USER" w:date="2020-07-30T11:17:00Z">
          <w:pPr>
            <w:spacing w:line="264" w:lineRule="auto"/>
            <w:ind w:left="720"/>
            <w:jc w:val="both"/>
          </w:pPr>
        </w:pPrChange>
      </w:pPr>
      <w:ins w:id="4501" w:author="USER" w:date="2020-07-30T11:15:00Z">
        <w:r w:rsidRPr="00CD43DD">
          <w:rPr>
            <w:rFonts w:ascii="NikoshBAN" w:hAnsi="NikoshBAN" w:cs="NikoshBAN" w:hint="cs"/>
            <w:sz w:val="28"/>
            <w:szCs w:val="28"/>
            <w:lang w:bidi="bn-BD"/>
          </w:rPr>
          <w:t>উপজেলার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0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0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উন্নয়ন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0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0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কর্মকা</w:t>
        </w:r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ণ্ডের</w:t>
        </w:r>
        <w:r w:rsidRPr="00CD43DD">
          <w:rPr>
            <w:rFonts w:ascii="NikoshBAN" w:hAnsi="NikoshBAN" w:cs="NikoshBAN"/>
            <w:sz w:val="28"/>
            <w:szCs w:val="28"/>
            <w:lang w:bidi="bn-BD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0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সমন্বয়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0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0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এবং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0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1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মাননীয়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1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1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প্রধানমন্ত্রীর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1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1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প্রতিশ্রুত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1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1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প্রকল্পসমূহসহ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1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1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বিভিন্ন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1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2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বিভাগের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2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2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প্রধান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2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2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উন্নয়ন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2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2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কর্মকা</w:t>
        </w:r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ণ্ড</w:t>
        </w:r>
        <w:r w:rsidRPr="00CD43DD">
          <w:rPr>
            <w:rFonts w:ascii="NikoshBAN" w:hAnsi="NikoshBAN" w:cs="NikoshBAN"/>
            <w:sz w:val="28"/>
            <w:szCs w:val="28"/>
            <w:lang w:bidi="bn-BD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2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বাস্তবায়নে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2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2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সমন্বয়কারীর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3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3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দায়িত্ব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3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3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পালন।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3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</w:ins>
    </w:p>
    <w:p w:rsidR="007A3FEE" w:rsidRPr="002A598E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535" w:author="USER" w:date="2020-07-30T11:15:00Z"/>
          <w:rFonts w:ascii="NikoshBAN" w:hAnsi="NikoshBAN" w:cs="NikoshBAN"/>
          <w:sz w:val="28"/>
          <w:szCs w:val="28"/>
          <w:lang w:bidi="bn-BD"/>
          <w:rPrChange w:id="4536" w:author="Abdur Rahim" w:date="2020-07-30T15:37:00Z">
            <w:rPr>
              <w:ins w:id="4537" w:author="USER" w:date="2020-07-30T11:15:00Z"/>
              <w:rFonts w:ascii="NikoshBAN" w:hAnsi="NikoshBAN" w:cs="NikoshBAN"/>
              <w:sz w:val="28"/>
              <w:szCs w:val="28"/>
            </w:rPr>
          </w:rPrChange>
        </w:rPr>
        <w:pPrChange w:id="4538" w:author="USER" w:date="2020-07-30T11:17:00Z">
          <w:pPr>
            <w:spacing w:line="264" w:lineRule="auto"/>
            <w:ind w:left="720"/>
            <w:jc w:val="both"/>
          </w:pPr>
        </w:pPrChange>
      </w:pPr>
      <w:ins w:id="4539" w:author="USER" w:date="2020-07-30T11:15:00Z"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4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সরকার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4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4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কর্তৃক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4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4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কৃষি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4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4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স্বাস্থ্যসেবা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4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4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4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5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জনস্বাস্থ্য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5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5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পরিবার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5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5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পরিকল্পনা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5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5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নারী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5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5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5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6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শিশু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6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6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ক্ষুদ্র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6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>-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6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নৃ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6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6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গোষ্ঠীর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6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6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কল্যাণ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6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7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প্রাথমিক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7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7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7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7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গণশিক্ষা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7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7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এবং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7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7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শিক্ষা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7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8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বিষয়ক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8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8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গৃহীত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8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8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সকল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8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8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নীতিমালা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8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8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8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="00A24FBA" w:rsidRPr="002A598E">
          <w:rPr>
            <w:rFonts w:ascii="NikoshBAN" w:hAnsi="NikoshBAN" w:cs="NikoshBAN" w:hint="cs"/>
            <w:sz w:val="28"/>
            <w:szCs w:val="28"/>
            <w:lang w:bidi="bn-BD"/>
            <w:rPrChange w:id="4590" w:author="Abdur Rahim" w:date="2020-07-30T15:37:00Z">
              <w:rPr>
                <w:rFonts w:ascii="Nikosh" w:hAnsi="Nikosh" w:cs="Nikosh" w:hint="cs"/>
                <w:sz w:val="28"/>
                <w:szCs w:val="28"/>
                <w:lang w:bidi="bn-BD"/>
              </w:rPr>
            </w:rPrChange>
          </w:rPr>
          <w:t>কর্মসূ</w:t>
        </w:r>
      </w:ins>
      <w:ins w:id="4591" w:author="USER" w:date="2020-07-30T11:40:00Z">
        <w:r w:rsidR="00A24FBA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592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চি</w:t>
        </w:r>
      </w:ins>
      <w:ins w:id="4593" w:author="USER" w:date="2020-07-30T11:15:00Z">
        <w:r w:rsidRPr="00CD43DD">
          <w:rPr>
            <w:rFonts w:ascii="NikoshBAN" w:hAnsi="NikoshBAN" w:cs="NikoshBAN" w:hint="cs"/>
            <w:sz w:val="28"/>
            <w:szCs w:val="28"/>
            <w:lang w:bidi="bn-BD"/>
          </w:rPr>
          <w:t>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9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9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সুষ্ঠু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9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9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বাস্তবায়ন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59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59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তত্ত্বাবধান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0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0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পরিবীক্ষন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0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0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0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0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সমন্বয়সাধন।</w:t>
        </w:r>
      </w:ins>
    </w:p>
    <w:p w:rsidR="007A3FEE" w:rsidRPr="002A598E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606" w:author="USER" w:date="2020-07-30T11:15:00Z"/>
          <w:rFonts w:ascii="NikoshBAN" w:hAnsi="NikoshBAN" w:cs="NikoshBAN"/>
          <w:sz w:val="28"/>
          <w:szCs w:val="28"/>
          <w:lang w:bidi="bn-BD"/>
          <w:rPrChange w:id="4607" w:author="Abdur Rahim" w:date="2020-07-30T15:37:00Z">
            <w:rPr>
              <w:ins w:id="4608" w:author="USER" w:date="2020-07-30T11:15:00Z"/>
              <w:rFonts w:ascii="NikoshBAN" w:hAnsi="NikoshBAN" w:cs="NikoshBAN"/>
              <w:sz w:val="28"/>
              <w:szCs w:val="28"/>
            </w:rPr>
          </w:rPrChange>
        </w:rPr>
        <w:pPrChange w:id="4609" w:author="USER" w:date="2020-07-30T11:17:00Z">
          <w:pPr>
            <w:spacing w:line="264" w:lineRule="auto"/>
            <w:ind w:left="720"/>
            <w:jc w:val="both"/>
          </w:pPr>
        </w:pPrChange>
      </w:pPr>
      <w:ins w:id="4610" w:author="USER" w:date="2020-07-30T11:15:00Z"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1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দুর্যোগ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1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1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ব্যবস্থাপনা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1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1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এবং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1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1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ত্রাণ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1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1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2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2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পুনর্বাসন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2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2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কার্যক্রম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2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2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গ্রহণ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2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2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জিআর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2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2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টিআর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3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3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কাবিখা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3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3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কাবিটা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3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3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ভিজিডি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3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3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ভিজিএফ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3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3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অতি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4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4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দরিদ্রদের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4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4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জন্য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4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4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কর্মসৃজন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4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4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ইত্যাদি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4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4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কার্যক্রম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5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5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বাস্তাবয়ন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5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5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তত্ত্বাবধান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5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5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5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5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পরিবীক্ষ</w:t>
        </w:r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ণ</w:t>
        </w:r>
        <w:r w:rsidRPr="00CD43DD">
          <w:rPr>
            <w:rFonts w:ascii="NikoshBAN" w:hAnsi="NikoshBAN" w:cs="NikoshBAN" w:hint="cs"/>
            <w:sz w:val="28"/>
            <w:szCs w:val="28"/>
            <w:lang w:bidi="bn-BD"/>
          </w:rPr>
          <w:t>।</w:t>
        </w:r>
      </w:ins>
    </w:p>
    <w:p w:rsidR="007A3FEE" w:rsidRPr="00CD43DD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658" w:author="USER" w:date="2020-07-30T11:15:00Z"/>
          <w:rFonts w:ascii="NikoshBAN" w:hAnsi="NikoshBAN" w:cs="NikoshBAN"/>
          <w:sz w:val="28"/>
          <w:szCs w:val="28"/>
          <w:lang w:bidi="bn-BD"/>
        </w:rPr>
        <w:pPrChange w:id="4659" w:author="USER" w:date="2020-07-30T11:17:00Z">
          <w:pPr>
            <w:spacing w:line="264" w:lineRule="auto"/>
            <w:ind w:left="720"/>
            <w:jc w:val="both"/>
          </w:pPr>
        </w:pPrChange>
      </w:pPr>
      <w:ins w:id="4660" w:author="USER" w:date="2020-07-30T11:15:00Z"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6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ভূ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6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>-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6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প্রকৃতিক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6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6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বৈশিষ্ট্যসমূহ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6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6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সংরক্ষনসহ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6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6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পরিবেশ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7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7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দূষণের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7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7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ফলে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7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7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সৃষ্ট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7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7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জলবায়ু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7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7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পরিবর্তনের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8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8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বিরুপ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8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8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প্রভাব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8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8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মোকাবেলায়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8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8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জনসচেতনতা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8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8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সৃষ্টি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9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9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বনায়ন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9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9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বিভিন্ন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9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9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প্রকল্প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9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9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গ্রহণ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69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69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0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0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বাস্তবায়নে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0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0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সার্বিক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0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0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সহায়তা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0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0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করা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0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0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এবং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1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1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সার্বিক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1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1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সমন্বয়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1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1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সাধন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1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1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1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1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পরিবীক্ষ</w:t>
        </w:r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ণ।</w:t>
        </w:r>
      </w:ins>
    </w:p>
    <w:p w:rsidR="007A3FEE" w:rsidRPr="002A598E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720" w:author="USER" w:date="2020-07-30T11:15:00Z"/>
          <w:rFonts w:ascii="NikoshBAN" w:hAnsi="NikoshBAN" w:cs="NikoshBAN"/>
          <w:sz w:val="28"/>
          <w:szCs w:val="28"/>
          <w:lang w:bidi="bn-BD"/>
          <w:rPrChange w:id="4721" w:author="Abdur Rahim" w:date="2020-07-30T15:37:00Z">
            <w:rPr>
              <w:ins w:id="4722" w:author="USER" w:date="2020-07-30T11:15:00Z"/>
              <w:rFonts w:ascii="NikoshBAN" w:hAnsi="NikoshBAN" w:cs="NikoshBAN"/>
              <w:sz w:val="28"/>
              <w:szCs w:val="28"/>
            </w:rPr>
          </w:rPrChange>
        </w:rPr>
        <w:pPrChange w:id="4723" w:author="USER" w:date="2020-07-30T11:17:00Z">
          <w:pPr>
            <w:spacing w:line="264" w:lineRule="auto"/>
            <w:ind w:left="720"/>
            <w:jc w:val="both"/>
          </w:pPr>
        </w:pPrChange>
      </w:pPr>
      <w:ins w:id="4724" w:author="USER" w:date="2020-07-30T11:15:00Z"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2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সামাজিক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2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2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নিরাপত্তা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2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2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3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3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দারিদ্র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3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3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বিমোচনে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3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3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বিভিন্ন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3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3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কর্মসূ</w:t>
        </w:r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চি</w:t>
        </w:r>
        <w:r w:rsidRPr="00CD43DD">
          <w:rPr>
            <w:rFonts w:ascii="NikoshBAN" w:hAnsi="NikoshBAN" w:cs="NikoshBAN"/>
            <w:sz w:val="28"/>
            <w:szCs w:val="28"/>
            <w:lang w:bidi="bn-BD"/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3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একটি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3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4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বাড়ি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4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4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একটি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4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4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খামারসহ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4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4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বিভিন্ন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4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4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প্রকল্প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4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5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বাস্তবায়নে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5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5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সার্বিক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5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5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সহায়তা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5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5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প্রদান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5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5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5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6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কার্যকর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6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6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সমন্বয়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6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6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সাধন।</w:t>
        </w:r>
      </w:ins>
    </w:p>
    <w:p w:rsidR="007A3FEE" w:rsidRPr="002A598E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765" w:author="USER" w:date="2020-07-30T11:15:00Z"/>
          <w:rFonts w:ascii="NikoshBAN" w:hAnsi="NikoshBAN" w:cs="NikoshBAN"/>
          <w:sz w:val="28"/>
          <w:szCs w:val="28"/>
          <w:lang w:bidi="bn-BD"/>
          <w:rPrChange w:id="4766" w:author="Abdur Rahim" w:date="2020-07-30T15:37:00Z">
            <w:rPr>
              <w:ins w:id="4767" w:author="USER" w:date="2020-07-30T11:15:00Z"/>
              <w:rFonts w:ascii="NikoshBAN" w:hAnsi="NikoshBAN" w:cs="NikoshBAN"/>
              <w:sz w:val="28"/>
              <w:szCs w:val="28"/>
            </w:rPr>
          </w:rPrChange>
        </w:rPr>
        <w:pPrChange w:id="4768" w:author="USER" w:date="2020-07-30T11:17:00Z">
          <w:pPr>
            <w:spacing w:line="264" w:lineRule="auto"/>
            <w:ind w:left="720"/>
            <w:jc w:val="both"/>
          </w:pPr>
        </w:pPrChange>
      </w:pPr>
      <w:ins w:id="4769" w:author="USER" w:date="2020-07-30T11:15:00Z"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7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ভিক্ষুক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7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="00A24FBA" w:rsidRPr="002A598E">
          <w:rPr>
            <w:rFonts w:ascii="NikoshBAN" w:hAnsi="NikoshBAN" w:cs="NikoshBAN" w:hint="cs"/>
            <w:sz w:val="28"/>
            <w:szCs w:val="28"/>
            <w:lang w:bidi="bn-BD"/>
            <w:rPrChange w:id="4772" w:author="Abdur Rahim" w:date="2020-07-30T15:37:00Z">
              <w:rPr>
                <w:rFonts w:ascii="Nikosh" w:hAnsi="Nikosh" w:cs="Nikosh" w:hint="cs"/>
                <w:sz w:val="28"/>
                <w:szCs w:val="28"/>
                <w:lang w:bidi="bn-BD"/>
              </w:rPr>
            </w:rPrChange>
          </w:rPr>
          <w:t>মুক্তকর</w:t>
        </w:r>
      </w:ins>
      <w:ins w:id="4773" w:author="USER" w:date="2020-07-30T11:41:00Z">
        <w:r w:rsidR="00A24FBA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774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ণ</w:t>
        </w:r>
      </w:ins>
      <w:ins w:id="4775" w:author="USER" w:date="2020-07-30T11:15:00Z">
        <w:r w:rsidRPr="00CD43DD">
          <w:rPr>
            <w:rFonts w:ascii="NikoshBAN" w:hAnsi="NikoshBAN" w:cs="NikoshBAN"/>
            <w:sz w:val="28"/>
            <w:szCs w:val="28"/>
            <w:lang w:bidi="bn-BD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7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সংক্রান্ত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7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7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বিভিন্ন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7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8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কর্মসূ</w:t>
        </w:r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চি</w:t>
        </w:r>
        <w:r w:rsidRPr="00CD43DD">
          <w:rPr>
            <w:rFonts w:ascii="NikoshBAN" w:hAnsi="NikoshBAN" w:cs="NikoshBAN"/>
            <w:sz w:val="28"/>
            <w:szCs w:val="28"/>
            <w:lang w:bidi="bn-BD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8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গ্রহণ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8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8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বাস্তবায়ন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8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8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8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8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পরিবীক্ষন।</w:t>
        </w:r>
      </w:ins>
    </w:p>
    <w:p w:rsidR="007A3FEE" w:rsidRPr="002A598E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788" w:author="USER" w:date="2020-07-30T11:15:00Z"/>
          <w:rFonts w:ascii="NikoshBAN" w:hAnsi="NikoshBAN" w:cs="NikoshBAN"/>
          <w:sz w:val="28"/>
          <w:szCs w:val="28"/>
          <w:lang w:bidi="bn-BD"/>
          <w:rPrChange w:id="4789" w:author="Abdur Rahim" w:date="2020-07-30T15:37:00Z">
            <w:rPr>
              <w:ins w:id="4790" w:author="USER" w:date="2020-07-30T11:15:00Z"/>
              <w:rFonts w:ascii="NikoshBAN" w:hAnsi="NikoshBAN" w:cs="NikoshBAN"/>
              <w:sz w:val="28"/>
              <w:szCs w:val="28"/>
            </w:rPr>
          </w:rPrChange>
        </w:rPr>
        <w:pPrChange w:id="4791" w:author="USER" w:date="2020-07-30T11:17:00Z">
          <w:pPr>
            <w:spacing w:line="264" w:lineRule="auto"/>
            <w:ind w:left="720"/>
            <w:jc w:val="both"/>
          </w:pPr>
        </w:pPrChange>
      </w:pPr>
      <w:ins w:id="4792" w:author="USER" w:date="2020-07-30T11:15:00Z"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9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বিভিন্ন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9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9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সামাজিক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9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9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সমস্যা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79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79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যেমন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0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0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নারী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0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0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নির্যাতন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0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0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বাল্য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0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0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বিবাহ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0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0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যৌতুক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1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1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গ্রহণ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1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1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ইত্যাদি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1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1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প্রতিরোধে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1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1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1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1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নিয়ন্ত্রণে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2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2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কার্যক্রম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2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2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গ্রহণ।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2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</w:ins>
    </w:p>
    <w:p w:rsidR="007A3FEE" w:rsidRPr="00CD43DD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825" w:author="USER" w:date="2020-07-30T11:15:00Z"/>
          <w:rFonts w:ascii="NikoshBAN" w:hAnsi="NikoshBAN" w:cs="NikoshBAN"/>
          <w:sz w:val="28"/>
          <w:szCs w:val="28"/>
          <w:lang w:bidi="bn-BD"/>
        </w:rPr>
        <w:pPrChange w:id="4826" w:author="USER" w:date="2020-07-30T11:17:00Z">
          <w:pPr>
            <w:spacing w:line="264" w:lineRule="auto"/>
            <w:ind w:left="720"/>
            <w:jc w:val="both"/>
          </w:pPr>
        </w:pPrChange>
      </w:pPr>
      <w:ins w:id="4827" w:author="USER" w:date="2020-07-30T11:15:00Z"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2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এনজিওদের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2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3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কার্যক্রমের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3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3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সমন্বয়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3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3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সাধন</w:t>
        </w:r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।</w:t>
        </w:r>
      </w:ins>
    </w:p>
    <w:p w:rsidR="007A3FEE" w:rsidRPr="00CD43DD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835" w:author="USER" w:date="2020-07-30T11:15:00Z"/>
          <w:rFonts w:ascii="NikoshBAN" w:hAnsi="NikoshBAN" w:cs="NikoshBAN"/>
          <w:sz w:val="28"/>
          <w:szCs w:val="28"/>
          <w:lang w:bidi="bn-BD"/>
        </w:rPr>
        <w:pPrChange w:id="4836" w:author="USER" w:date="2020-07-30T11:17:00Z">
          <w:pPr>
            <w:spacing w:line="264" w:lineRule="auto"/>
            <w:ind w:left="720"/>
            <w:jc w:val="both"/>
          </w:pPr>
        </w:pPrChange>
      </w:pPr>
      <w:ins w:id="4837" w:author="USER" w:date="2020-07-30T11:15:00Z"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3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সরাসরি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3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4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জনগ</w:t>
        </w:r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ণ</w:t>
        </w:r>
        <w:r w:rsidRPr="00CD43DD">
          <w:rPr>
            <w:rFonts w:ascii="NikoshBAN" w:hAnsi="NikoshBAN" w:cs="NikoshBAN" w:hint="cs"/>
            <w:sz w:val="28"/>
            <w:szCs w:val="28"/>
            <w:lang w:bidi="bn-BD"/>
          </w:rPr>
          <w:t>কে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4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4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সেবা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4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4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প্রদানের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4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4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লক্ষ্যে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4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4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গ</w:t>
        </w:r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ণ</w:t>
        </w:r>
        <w:r w:rsidRPr="00CD43DD">
          <w:rPr>
            <w:rFonts w:ascii="NikoshBAN" w:hAnsi="NikoshBAN" w:cs="NikoshBAN" w:hint="cs"/>
            <w:sz w:val="28"/>
            <w:szCs w:val="28"/>
            <w:lang w:bidi="bn-BD"/>
          </w:rPr>
          <w:t>শুনানি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4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5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গ্রহণ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5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5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এবং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5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5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সমস্যার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5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5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সমাধান</w:t>
        </w:r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।</w:t>
        </w:r>
      </w:ins>
    </w:p>
    <w:p w:rsidR="007A3FEE" w:rsidRPr="002A598E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857" w:author="USER" w:date="2020-07-30T11:15:00Z"/>
          <w:rFonts w:ascii="NikoshBAN" w:hAnsi="NikoshBAN" w:cs="NikoshBAN"/>
          <w:sz w:val="28"/>
          <w:szCs w:val="28"/>
          <w:lang w:bidi="bn-BD"/>
          <w:rPrChange w:id="4858" w:author="Abdur Rahim" w:date="2020-07-30T15:37:00Z">
            <w:rPr>
              <w:ins w:id="4859" w:author="USER" w:date="2020-07-30T11:15:00Z"/>
              <w:rFonts w:ascii="NikoshBAN" w:hAnsi="NikoshBAN" w:cs="NikoshBAN"/>
              <w:sz w:val="28"/>
              <w:szCs w:val="28"/>
            </w:rPr>
          </w:rPrChange>
        </w:rPr>
        <w:pPrChange w:id="4860" w:author="USER" w:date="2020-07-30T11:17:00Z">
          <w:pPr>
            <w:spacing w:line="264" w:lineRule="auto"/>
            <w:ind w:left="720"/>
            <w:jc w:val="both"/>
          </w:pPr>
        </w:pPrChange>
      </w:pPr>
      <w:ins w:id="4861" w:author="USER" w:date="2020-07-30T11:15:00Z"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6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জনসেবায়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6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64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সহজে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65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66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কম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67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68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খরচে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69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70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71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72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হয়রানিমুক্তভাবে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73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</w:ins>
      <w:ins w:id="4874" w:author="USER" w:date="2020-07-30T11:41:00Z">
        <w:r w:rsidR="00A24FBA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875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সেবা</w:t>
        </w:r>
        <w:r w:rsidR="00A24FBA" w:rsidRPr="002A598E">
          <w:rPr>
            <w:rFonts w:ascii="NikoshBAN" w:hAnsi="NikoshBAN" w:cs="NikoshBAN"/>
            <w:sz w:val="28"/>
            <w:szCs w:val="28"/>
            <w:cs/>
            <w:lang w:bidi="bn-BD"/>
            <w:rPrChange w:id="4876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BD"/>
              </w:rPr>
            </w:rPrChange>
          </w:rPr>
          <w:t xml:space="preserve"> </w:t>
        </w:r>
      </w:ins>
      <w:ins w:id="4877" w:author="USER" w:date="2020-07-30T11:15:00Z">
        <w:r w:rsidRPr="00CD43DD">
          <w:rPr>
            <w:rFonts w:ascii="NikoshBAN" w:hAnsi="NikoshBAN" w:cs="NikoshBAN" w:hint="cs"/>
            <w:sz w:val="28"/>
            <w:szCs w:val="28"/>
            <w:lang w:bidi="bn-BD"/>
          </w:rPr>
          <w:t>প্রদা</w:t>
        </w:r>
      </w:ins>
      <w:ins w:id="4878" w:author="USER" w:date="2020-07-30T11:41:00Z">
        <w:r w:rsidR="00A24FBA"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879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rPrChange>
          </w:rPr>
          <w:t>নের</w:t>
        </w:r>
      </w:ins>
      <w:ins w:id="4880" w:author="USER" w:date="2020-07-30T11:15:00Z">
        <w:r w:rsidRPr="00CD43DD">
          <w:rPr>
            <w:rFonts w:ascii="NikoshBAN" w:hAnsi="NikoshBAN" w:cs="NikoshBAN"/>
            <w:sz w:val="28"/>
            <w:szCs w:val="28"/>
            <w:lang w:bidi="bn-BD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8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লক্ষ্যে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8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83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হেল্পডেক্স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84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85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86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87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অভিযোগ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88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89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বক্স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90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lang w:bidi="bn-BD"/>
            <w:rPrChange w:id="4891" w:author="Abdur Rahim" w:date="2020-07-30T15:37:00Z">
              <w:rPr>
                <w:rFonts w:ascii="NikoshBAN" w:hAnsi="NikoshBAN" w:cs="NikoshBAN" w:hint="cs"/>
                <w:sz w:val="28"/>
                <w:szCs w:val="28"/>
              </w:rPr>
            </w:rPrChange>
          </w:rPr>
          <w:t>স্থাপন।</w:t>
        </w:r>
        <w:r w:rsidRPr="002A598E">
          <w:rPr>
            <w:rFonts w:ascii="NikoshBAN" w:hAnsi="NikoshBAN" w:cs="NikoshBAN"/>
            <w:sz w:val="28"/>
            <w:szCs w:val="28"/>
            <w:lang w:bidi="bn-BD"/>
            <w:rPrChange w:id="4892" w:author="Abdur Rahim" w:date="2020-07-30T15:37:00Z">
              <w:rPr>
                <w:rFonts w:ascii="NikoshBAN" w:hAnsi="NikoshBAN" w:cs="NikoshBAN"/>
                <w:sz w:val="28"/>
                <w:szCs w:val="28"/>
              </w:rPr>
            </w:rPrChange>
          </w:rPr>
          <w:t xml:space="preserve"> </w:t>
        </w:r>
      </w:ins>
    </w:p>
    <w:p w:rsidR="007A3FEE" w:rsidRPr="00CD43DD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893" w:author="USER" w:date="2020-07-30T11:15:00Z"/>
          <w:rFonts w:ascii="NikoshBAN" w:hAnsi="NikoshBAN" w:cs="NikoshBAN"/>
          <w:sz w:val="28"/>
          <w:szCs w:val="28"/>
          <w:lang w:bidi="bn-BD"/>
        </w:rPr>
        <w:pPrChange w:id="4894" w:author="USER" w:date="2020-07-30T11:17:00Z">
          <w:pPr>
            <w:spacing w:line="264" w:lineRule="auto"/>
            <w:ind w:left="720"/>
            <w:jc w:val="both"/>
          </w:pPr>
        </w:pPrChange>
      </w:pPr>
      <w:ins w:id="4895" w:author="USER" w:date="2020-07-30T11:15:00Z"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বিদেশগামী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89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89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ব্যক্তিদের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89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89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প্রতারণা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0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0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0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0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হয়রানি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0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0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প্রতিরোধ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0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0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এবং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0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0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মানব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1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1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পাচার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1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1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রোখে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1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1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সচেতনতা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1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1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বৃদ্ধিসহ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1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1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প্রবাসী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2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2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কল্যাণে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2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2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যাবতীয়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2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2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কার্যক্রম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2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2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গ্রহণ।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2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</w:ins>
    </w:p>
    <w:p w:rsidR="007A3FEE" w:rsidRPr="002A598E" w:rsidRDefault="007A3FEE">
      <w:pPr>
        <w:numPr>
          <w:ilvl w:val="0"/>
          <w:numId w:val="75"/>
        </w:numPr>
        <w:spacing w:line="276" w:lineRule="auto"/>
        <w:ind w:left="1080"/>
        <w:jc w:val="both"/>
        <w:rPr>
          <w:ins w:id="4929" w:author="USER" w:date="2020-07-30T11:15:00Z"/>
          <w:rFonts w:ascii="NikoshBAN" w:hAnsi="NikoshBAN" w:cs="NikoshBAN"/>
          <w:sz w:val="28"/>
          <w:szCs w:val="28"/>
          <w:lang w:bidi="bn-BD"/>
          <w:rPrChange w:id="4930" w:author="Abdur Rahim" w:date="2020-07-30T15:37:00Z">
            <w:rPr>
              <w:ins w:id="4931" w:author="USER" w:date="2020-07-30T11:15:00Z"/>
              <w:rFonts w:ascii="NikoshBAN" w:hAnsi="NikoshBAN" w:cs="NikoshBAN"/>
              <w:vanish/>
              <w:sz w:val="28"/>
              <w:szCs w:val="28"/>
            </w:rPr>
          </w:rPrChange>
        </w:rPr>
        <w:pPrChange w:id="4932" w:author="USER" w:date="2020-07-30T11:17:00Z">
          <w:pPr>
            <w:spacing w:line="264" w:lineRule="auto"/>
            <w:ind w:left="720"/>
            <w:jc w:val="both"/>
          </w:pPr>
        </w:pPrChange>
      </w:pPr>
      <w:ins w:id="4933" w:author="USER" w:date="2020-07-30T11:15:00Z">
        <w:r w:rsidRPr="00CD43DD">
          <w:rPr>
            <w:rFonts w:ascii="NikoshBAN" w:hAnsi="NikoshBAN" w:cs="NikoshBAN" w:hint="cs"/>
            <w:sz w:val="28"/>
            <w:szCs w:val="28"/>
            <w:cs/>
            <w:lang w:bidi="bn-BD"/>
          </w:rPr>
          <w:t>সন্ত্রাস</w:t>
        </w:r>
        <w:r w:rsidRPr="00CD43DD">
          <w:rPr>
            <w:rFonts w:ascii="NikoshBAN" w:hAnsi="NikoshBAN" w:cs="NikoshBAN"/>
            <w:sz w:val="28"/>
            <w:szCs w:val="28"/>
            <w:lang w:bidi="bn-BD"/>
          </w:rPr>
          <w:t>,</w:t>
        </w:r>
        <w:r w:rsidRPr="00CD43DD">
          <w:rPr>
            <w:rFonts w:ascii="NikoshBAN" w:hAnsi="NikoshBAN" w:cs="NikoshBAN"/>
            <w:sz w:val="28"/>
            <w:szCs w:val="28"/>
            <w:cs/>
            <w:lang w:bidi="bn-BD"/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3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জঙ্গীবাদ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3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3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3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3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মাদকের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3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4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বিরুদ্ধে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4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4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কার্যকরী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4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4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জনসচেতনতা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4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4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সৃষ্টি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4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4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করা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4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5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ও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5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5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এ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5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5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সংক্রান্ত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5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5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কমিটিগুলো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5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5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উজ্জীবিত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5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6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করার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6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6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মাধ্যমে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6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6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এসব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6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6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সমস্যা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6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6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দূর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6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sz w:val="28"/>
            <w:szCs w:val="28"/>
            <w:cs/>
            <w:lang w:bidi="bn-BD"/>
            <w:rPrChange w:id="497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t>করা।</w:t>
        </w:r>
        <w:r w:rsidRPr="002A598E">
          <w:rPr>
            <w:rFonts w:ascii="NikoshBAN" w:hAnsi="NikoshBAN" w:cs="NikoshBAN"/>
            <w:sz w:val="28"/>
            <w:szCs w:val="28"/>
            <w:cs/>
            <w:lang w:bidi="bn-BD"/>
            <w:rPrChange w:id="4971" w:author="Abdur Rahim" w:date="2020-07-30T15:37:00Z">
              <w:rPr>
                <w:rFonts w:ascii="NikoshBAN" w:hAnsi="NikoshBAN" w:cs="NikoshBAN"/>
                <w:cs/>
                <w:lang w:bidi="bn-IN"/>
              </w:rPr>
            </w:rPrChange>
          </w:rPr>
          <w:t xml:space="preserve"> </w:t>
        </w:r>
      </w:ins>
    </w:p>
    <w:p w:rsidR="007A3FEE" w:rsidRPr="002A598E" w:rsidRDefault="007A3FEE">
      <w:pPr>
        <w:spacing w:line="276" w:lineRule="auto"/>
        <w:ind w:left="1440"/>
        <w:jc w:val="both"/>
        <w:rPr>
          <w:ins w:id="4972" w:author="USER" w:date="2020-07-30T11:15:00Z"/>
          <w:rFonts w:ascii="NikoshBAN" w:hAnsi="NikoshBAN" w:cs="NikoshBAN"/>
          <w:sz w:val="26"/>
          <w:szCs w:val="26"/>
          <w:lang w:bidi="bn-BD"/>
          <w:rPrChange w:id="4973" w:author="Abdur Rahim" w:date="2020-07-30T15:37:00Z">
            <w:rPr>
              <w:ins w:id="4974" w:author="USER" w:date="2020-07-30T11:15:00Z"/>
              <w:rFonts w:ascii="NikoshBAN" w:hAnsi="NikoshBAN" w:cs="NikoshBAN"/>
              <w:sz w:val="28"/>
              <w:szCs w:val="28"/>
            </w:rPr>
          </w:rPrChange>
        </w:rPr>
        <w:pPrChange w:id="4975" w:author="USER" w:date="2020-07-30T11:17:00Z">
          <w:pPr/>
        </w:pPrChange>
      </w:pPr>
    </w:p>
    <w:p w:rsidR="008872FB" w:rsidRPr="002A598E" w:rsidDel="007A3FEE" w:rsidRDefault="008872FB">
      <w:pPr>
        <w:spacing w:line="276" w:lineRule="auto"/>
        <w:ind w:left="1440"/>
        <w:jc w:val="both"/>
        <w:rPr>
          <w:del w:id="4976" w:author="USER" w:date="2020-07-30T11:15:00Z"/>
          <w:rFonts w:ascii="NikoshBAN" w:hAnsi="NikoshBAN" w:cs="NikoshBAN"/>
          <w:sz w:val="28"/>
          <w:szCs w:val="28"/>
          <w:cs/>
          <w:lang w:bidi="bn-BD"/>
          <w:rPrChange w:id="4977" w:author="Abdur Rahim" w:date="2020-07-30T15:37:00Z">
            <w:rPr>
              <w:del w:id="4978" w:author="USER" w:date="2020-07-30T11:15:00Z"/>
              <w:rFonts w:ascii="Nikosh" w:hAnsi="Nikosh" w:cs="Nikosh"/>
              <w:cs/>
              <w:lang w:bidi="bn-BD"/>
            </w:rPr>
          </w:rPrChange>
        </w:rPr>
        <w:pPrChange w:id="4979" w:author="optima" w:date="2017-07-06T01:43:00Z">
          <w:pPr>
            <w:ind w:left="1440"/>
            <w:jc w:val="both"/>
          </w:pPr>
        </w:pPrChange>
      </w:pPr>
      <w:del w:id="4980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IN"/>
            <w:rPrChange w:id="4981" w:author="Abdur Rahim" w:date="2020-07-30T15:37:00Z">
              <w:rPr>
                <w:rFonts w:ascii="Nikosh" w:hAnsi="Nikosh" w:cs="Nikosh" w:hint="cs"/>
                <w:cs/>
                <w:lang w:bidi="bn-IN"/>
              </w:rPr>
            </w:rPrChange>
          </w:rPr>
          <w:delText>১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IN"/>
            <w:rPrChange w:id="4982" w:author="Abdur Rahim" w:date="2020-07-30T15:37:00Z">
              <w:rPr>
                <w:rFonts w:ascii="Nikosh" w:hAnsi="Nikosh" w:cs="Nikosh"/>
                <w:cs/>
                <w:lang w:bidi="bn-IN"/>
              </w:rPr>
            </w:rPrChange>
          </w:rPr>
          <w:delText>.</w:delText>
        </w:r>
      </w:del>
      <w:ins w:id="4983" w:author="UC" w:date="2019-05-22T10:03:00Z">
        <w:del w:id="4984" w:author="USER" w:date="2020-07-30T11:15:00Z">
          <w:r w:rsidR="00F40C3F"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4985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</w:del>
      </w:ins>
      <w:del w:id="4986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498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498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জেলার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498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499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আন্ত</w:delText>
        </w:r>
      </w:del>
      <w:ins w:id="4991" w:author="ESTAB-1" w:date="2018-06-23T12:55:00Z">
        <w:del w:id="4992" w:author="USER" w:date="2020-07-30T11:15:00Z">
          <w:r w:rsidR="00DD2BCA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4993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ঃ</w:delText>
          </w:r>
        </w:del>
      </w:ins>
      <w:del w:id="4994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499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: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499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বিভাগীয়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499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499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কর্মকান্ডের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499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0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সমন্বয়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0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0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এবং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0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</w:del>
      <w:ins w:id="5004" w:author="optima" w:date="2017-07-09T16:38:00Z">
        <w:del w:id="5005" w:author="USER" w:date="2020-07-30T11:15:00Z"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006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মাননীয়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007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</w:del>
      </w:ins>
      <w:del w:id="5008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0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প্রধানমন্ত্রীর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1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1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প্রতিশ্রুত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1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1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প্রকল্পসমূহসহ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1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1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জেলার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1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1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প্রধান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1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1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উন্নয়ন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2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del w:id="5021" w:author="USER" w:date="2020-07-30T11:15:00Z"/>
          <w:rFonts w:ascii="NikoshBAN" w:hAnsi="NikoshBAN" w:cs="NikoshBAN"/>
          <w:sz w:val="28"/>
          <w:szCs w:val="28"/>
          <w:cs/>
          <w:lang w:bidi="bn-BD"/>
          <w:rPrChange w:id="5022" w:author="Abdur Rahim" w:date="2020-07-30T15:37:00Z">
            <w:rPr>
              <w:del w:id="5023" w:author="USER" w:date="2020-07-30T11:15:00Z"/>
              <w:rFonts w:ascii="Nikosh" w:hAnsi="Nikosh" w:cs="Nikosh"/>
              <w:cs/>
              <w:lang w:bidi="bn-BD"/>
            </w:rPr>
          </w:rPrChange>
        </w:rPr>
        <w:pPrChange w:id="5024" w:author="optima" w:date="2017-07-06T01:43:00Z">
          <w:pPr>
            <w:ind w:left="1440"/>
            <w:jc w:val="both"/>
          </w:pPr>
        </w:pPrChange>
      </w:pPr>
      <w:del w:id="5025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2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কর্মকাণ্ড</w:delText>
        </w:r>
      </w:del>
      <w:ins w:id="5027" w:author="ESTAB-1" w:date="2018-06-22T11:37:00Z">
        <w:del w:id="5028" w:author="USER" w:date="2020-07-30T11:15:00Z">
          <w:r w:rsidR="00EB357C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029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ন্ড</w:delText>
          </w:r>
        </w:del>
      </w:ins>
      <w:del w:id="5030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3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3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বাস্ত</w:delText>
        </w:r>
      </w:del>
      <w:ins w:id="5033" w:author="ESTAB-1" w:date="2018-06-23T12:55:00Z">
        <w:del w:id="5034" w:author="USER" w:date="2020-07-30T11:15:00Z">
          <w:r w:rsidR="00E91771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035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স্ত</w:delText>
          </w:r>
        </w:del>
      </w:ins>
      <w:del w:id="5036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3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বায়নে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3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3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সমন্বয়কারীর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4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4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দায়িত্ব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4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4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পালন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044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del w:id="5045" w:author="USER" w:date="2020-07-30T11:15:00Z"/>
          <w:rFonts w:ascii="NikoshBAN" w:hAnsi="NikoshBAN" w:cs="NikoshBAN"/>
          <w:sz w:val="28"/>
          <w:szCs w:val="28"/>
          <w:cs/>
          <w:lang w:bidi="bn-BD"/>
          <w:rPrChange w:id="5046" w:author="Abdur Rahim" w:date="2020-07-30T15:37:00Z">
            <w:rPr>
              <w:del w:id="5047" w:author="USER" w:date="2020-07-30T11:15:00Z"/>
              <w:rFonts w:ascii="Nikosh" w:hAnsi="Nikosh" w:cs="Nikosh"/>
              <w:cs/>
              <w:lang w:bidi="bn-BD"/>
            </w:rPr>
          </w:rPrChange>
        </w:rPr>
        <w:pPrChange w:id="5048" w:author="optima" w:date="2017-07-06T01:43:00Z">
          <w:pPr>
            <w:ind w:left="1440"/>
            <w:jc w:val="both"/>
          </w:pPr>
        </w:pPrChange>
      </w:pPr>
      <w:del w:id="5049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5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5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5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সরকার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5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5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কর্তৃক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5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5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কৃষি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057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5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5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স্বাস্হ্য</w:delText>
        </w:r>
      </w:del>
      <w:ins w:id="5060" w:author="ESTAB-1" w:date="2018-06-22T11:37:00Z">
        <w:del w:id="5061" w:author="USER" w:date="2020-07-30T11:15:00Z">
          <w:r w:rsidR="002B1FFB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062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স্থ্য</w:delText>
          </w:r>
        </w:del>
      </w:ins>
      <w:del w:id="5063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6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সেবা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6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6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6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6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জনস্বাস্হ্য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069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7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পরিবার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7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7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পরিকল্পনা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073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7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নারী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7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7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7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7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শিশু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079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8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ক্ষুদ্র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8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8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নৃ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8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-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8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গোষ্ঠীর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8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8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কল্যাণ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087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8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প্রাথমিক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8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9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9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9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গণশিক্ষা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9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9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এবং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9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9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শিক্ষা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9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09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বিষয়ক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09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0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গৃহীত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0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0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সকল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0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0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নীতিমালা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0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0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0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0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কর্মসূচির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0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1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সুষ্ঠু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1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1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বাস্ত</w:delText>
        </w:r>
      </w:del>
      <w:ins w:id="5113" w:author="ESTAB-1" w:date="2018-06-23T12:54:00Z">
        <w:del w:id="5114" w:author="USER" w:date="2020-07-30T11:15:00Z">
          <w:r w:rsidR="00C11567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115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স্ত</w:delText>
          </w:r>
        </w:del>
      </w:ins>
      <w:del w:id="5116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1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বায়ন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118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1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2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তত্ত্বাবধান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121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2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2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পরিবীক্ষণ</w:delText>
        </w:r>
      </w:del>
      <w:ins w:id="5124" w:author="ESTAB-1" w:date="2018-06-24T11:20:00Z">
        <w:del w:id="5125" w:author="USER" w:date="2020-07-30T11:15:00Z">
          <w:r w:rsidR="00277E8C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126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পরীবিক্ষণ</w:delText>
          </w:r>
        </w:del>
      </w:ins>
      <w:del w:id="5127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2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2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3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3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সমন্বয়সাধন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132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del w:id="5133" w:author="USER" w:date="2020-07-30T11:15:00Z"/>
          <w:rFonts w:ascii="NikoshBAN" w:hAnsi="NikoshBAN" w:cs="NikoshBAN"/>
          <w:sz w:val="28"/>
          <w:szCs w:val="28"/>
          <w:cs/>
          <w:lang w:bidi="bn-BD"/>
          <w:rPrChange w:id="5134" w:author="Abdur Rahim" w:date="2020-07-30T15:37:00Z">
            <w:rPr>
              <w:del w:id="5135" w:author="USER" w:date="2020-07-30T11:15:00Z"/>
              <w:rFonts w:ascii="Nikosh" w:hAnsi="Nikosh" w:cs="Nikosh"/>
              <w:cs/>
              <w:lang w:bidi="bn-BD"/>
            </w:rPr>
          </w:rPrChange>
        </w:rPr>
        <w:pPrChange w:id="5136" w:author="optima" w:date="2017-07-06T01:43:00Z">
          <w:pPr>
            <w:ind w:left="1440"/>
            <w:jc w:val="both"/>
          </w:pPr>
        </w:pPrChange>
      </w:pPr>
      <w:del w:id="5137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3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৩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3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.</w:delText>
        </w:r>
      </w:del>
      <w:ins w:id="5140" w:author="optima" w:date="2017-07-06T01:42:00Z">
        <w:del w:id="5141" w:author="USER" w:date="2020-07-30T11:15:00Z"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142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</w:del>
      </w:ins>
      <w:del w:id="5143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4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4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দুর্যোগ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4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4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ব্যবস্হা</w:delText>
        </w:r>
      </w:del>
      <w:ins w:id="5148" w:author="ESTAB-1" w:date="2018-06-22T12:34:00Z">
        <w:del w:id="5149" w:author="USER" w:date="2020-07-30T11:15:00Z">
          <w:r w:rsidR="007630C7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150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স্থা</w:delText>
          </w:r>
        </w:del>
      </w:ins>
      <w:del w:id="5151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5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পনা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5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5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এবং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5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5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ত্রাণ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5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5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5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6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পুনর্বাসন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6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6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6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6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গ্রহণ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165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6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জিআর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167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6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টিআর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169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7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7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কাবিখা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172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7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7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কাবিটা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175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7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7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ভিজিডি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178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7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8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ভিজিএফ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181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8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8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অতি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8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8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দরিদ্রদের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8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8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জন্য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8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8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কর্মসৃজন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9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9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ইত্যাদি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9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9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19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19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বাস্ত</w:delText>
        </w:r>
      </w:del>
      <w:ins w:id="5196" w:author="ESTAB-1" w:date="2018-06-22T11:30:00Z">
        <w:del w:id="5197" w:author="USER" w:date="2020-07-30T11:15:00Z">
          <w:r w:rsidR="006F5DB4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198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স্থা</w:delText>
          </w:r>
        </w:del>
      </w:ins>
      <w:del w:id="5199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0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বায়ন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201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0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0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তত্ত্বাবধান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0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0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0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0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পরিবীক্ষণ</w:delText>
        </w:r>
      </w:del>
      <w:ins w:id="5208" w:author="ESTAB-1" w:date="2018-06-24T11:20:00Z">
        <w:del w:id="5209" w:author="USER" w:date="2020-07-30T11:15:00Z">
          <w:r w:rsidR="00277E8C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210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পরীবিক্ষণ</w:delText>
          </w:r>
        </w:del>
      </w:ins>
      <w:del w:id="5211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212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del w:id="5213" w:author="USER" w:date="2020-07-30T11:15:00Z"/>
          <w:rFonts w:ascii="NikoshBAN" w:hAnsi="NikoshBAN" w:cs="NikoshBAN"/>
          <w:sz w:val="28"/>
          <w:szCs w:val="28"/>
          <w:cs/>
          <w:lang w:bidi="bn-BD"/>
          <w:rPrChange w:id="5214" w:author="Abdur Rahim" w:date="2020-07-30T15:37:00Z">
            <w:rPr>
              <w:del w:id="5215" w:author="USER" w:date="2020-07-30T11:15:00Z"/>
              <w:rFonts w:ascii="Nikosh" w:hAnsi="Nikosh" w:cs="Nikosh"/>
              <w:cs/>
              <w:lang w:bidi="bn-BD"/>
            </w:rPr>
          </w:rPrChange>
        </w:rPr>
        <w:pPrChange w:id="5216" w:author="optima" w:date="2017-07-06T01:43:00Z">
          <w:pPr>
            <w:ind w:left="1440"/>
            <w:jc w:val="both"/>
          </w:pPr>
        </w:pPrChange>
      </w:pPr>
      <w:del w:id="5217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1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৪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1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2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ভূ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2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-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2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প্রাকৃতিক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2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2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বৈশিষ্ট্যসমূহ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2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2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সংরক্ষণসহ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2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2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পরিবেশ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2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</w:del>
      <w:ins w:id="5230" w:author="ESTAB-1" w:date="2018-06-24T11:20:00Z">
        <w:del w:id="5231" w:author="USER" w:date="2020-07-30T11:15:00Z">
          <w:r w:rsidR="008F1AD0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232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দু</w:delText>
          </w:r>
        </w:del>
      </w:ins>
      <w:del w:id="5233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3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দূষণের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3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3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ফলে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3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3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সৃষ্ট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3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4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জলবায়ু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4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4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পরিবর্তনের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4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4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বিরূপ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4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4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প্রভাব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4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4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মোকাবেলায়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4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5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জনসচেতনতা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5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5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সৃষ্টি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253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5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5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বনায়ন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256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5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5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বিভিন্ন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5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6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প্রকল্প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6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6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গ্রহণ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6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6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6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6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বাস্ত</w:delText>
        </w:r>
      </w:del>
      <w:ins w:id="5267" w:author="ESTAB-1" w:date="2018-06-24T11:20:00Z">
        <w:del w:id="5268" w:author="USER" w:date="2020-07-30T11:15:00Z">
          <w:r w:rsidR="00277E8C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269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স্ত</w:delText>
          </w:r>
        </w:del>
      </w:ins>
      <w:del w:id="5270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7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বায়নে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7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7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সার্বিক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7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7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সহায়তা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7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7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করা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7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7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এবং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8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8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সার্বিক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8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8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সমন্বয়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8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8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সাধন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8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8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28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28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পরিবীক্ষণ</w:delText>
        </w:r>
      </w:del>
      <w:ins w:id="5290" w:author="ESTAB-1" w:date="2018-06-24T11:20:00Z">
        <w:del w:id="5291" w:author="USER" w:date="2020-07-30T11:15:00Z">
          <w:r w:rsidR="00277E8C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292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পরীবিক্ষণ</w:delText>
          </w:r>
        </w:del>
      </w:ins>
      <w:del w:id="5293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294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ins w:id="5295" w:author="optima" w:date="2017-07-09T10:31:00Z"/>
          <w:del w:id="5296" w:author="USER" w:date="2020-07-30T11:15:00Z"/>
          <w:rFonts w:ascii="NikoshBAN" w:hAnsi="NikoshBAN" w:cs="NikoshBAN"/>
          <w:sz w:val="28"/>
          <w:szCs w:val="28"/>
          <w:lang w:bidi="bn-BD"/>
          <w:rPrChange w:id="5297" w:author="Abdur Rahim" w:date="2020-07-30T15:37:00Z">
            <w:rPr>
              <w:ins w:id="5298" w:author="optima" w:date="2017-07-09T10:31:00Z"/>
              <w:del w:id="5299" w:author="USER" w:date="2020-07-30T11:15:00Z"/>
              <w:rFonts w:ascii="Nikosh" w:hAnsi="Nikosh" w:cs="Nikosh"/>
              <w:sz w:val="26"/>
              <w:szCs w:val="26"/>
              <w:lang w:bidi="bn-BD"/>
            </w:rPr>
          </w:rPrChange>
        </w:rPr>
        <w:pPrChange w:id="5300" w:author="optima" w:date="2017-07-06T01:43:00Z">
          <w:pPr>
            <w:ind w:left="1440"/>
            <w:jc w:val="both"/>
          </w:pPr>
        </w:pPrChange>
      </w:pPr>
      <w:del w:id="5301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0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৫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0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0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সামাজিক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0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0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নিরাপত্তা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0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0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0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1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দারিদ্র্য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1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1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বিমোচনে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1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1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বিভিন্ন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1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1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মন্ত্রণালয়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1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/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1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বিভাগ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1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2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কর্তৃক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2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2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গৃহীত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2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2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ন্যাশনাল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2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2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সার্ভিস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2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2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কর্মসূচি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329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3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একটি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3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3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বাড়ী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3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3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একটি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3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3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খামারসহ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3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3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বিভিন্ন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3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4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প্রকল্প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4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4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বাস্ত</w:delText>
        </w:r>
      </w:del>
      <w:ins w:id="5343" w:author="ESTAB-1" w:date="2018-06-22T11:30:00Z">
        <w:del w:id="5344" w:author="USER" w:date="2020-07-30T11:15:00Z">
          <w:r w:rsidR="00977B9E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345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</w:delText>
          </w:r>
        </w:del>
      </w:ins>
      <w:ins w:id="5346" w:author="ESTAB-1" w:date="2018-06-22T11:38:00Z">
        <w:del w:id="5347" w:author="USER" w:date="2020-07-30T11:15:00Z">
          <w:r w:rsidR="00977B9E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348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ত</w:delText>
          </w:r>
        </w:del>
      </w:ins>
      <w:del w:id="5349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5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বায়নে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5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5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সার্বিক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5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5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সহায়তা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5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5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প্রদান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5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5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5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6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6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6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সমন্বয়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6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6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সাধন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365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del w:id="5366" w:author="USER" w:date="2020-07-30T11:15:00Z"/>
          <w:rFonts w:ascii="NikoshBAN" w:hAnsi="NikoshBAN" w:cs="NikoshBAN"/>
          <w:sz w:val="28"/>
          <w:szCs w:val="28"/>
          <w:cs/>
          <w:lang w:bidi="bn-BD"/>
          <w:rPrChange w:id="5367" w:author="Abdur Rahim" w:date="2020-07-30T15:37:00Z">
            <w:rPr>
              <w:del w:id="5368" w:author="USER" w:date="2020-07-30T11:15:00Z"/>
              <w:rFonts w:ascii="Nikosh" w:hAnsi="Nikosh" w:cs="Nikosh"/>
              <w:cs/>
              <w:lang w:bidi="bn-BD"/>
            </w:rPr>
          </w:rPrChange>
        </w:rPr>
        <w:pPrChange w:id="5369" w:author="optima" w:date="2017-07-06T01:43:00Z">
          <w:pPr>
            <w:ind w:left="1440"/>
            <w:jc w:val="both"/>
          </w:pPr>
        </w:pPrChange>
      </w:pPr>
    </w:p>
    <w:p w:rsidR="008872FB" w:rsidRPr="002A598E" w:rsidDel="007A3FEE" w:rsidRDefault="008872FB">
      <w:pPr>
        <w:spacing w:line="276" w:lineRule="auto"/>
        <w:ind w:left="1440"/>
        <w:jc w:val="both"/>
        <w:rPr>
          <w:del w:id="5370" w:author="USER" w:date="2020-07-30T11:15:00Z"/>
          <w:rFonts w:ascii="NikoshBAN" w:hAnsi="NikoshBAN" w:cs="NikoshBAN"/>
          <w:sz w:val="28"/>
          <w:szCs w:val="28"/>
          <w:cs/>
          <w:lang w:bidi="bn-BD"/>
          <w:rPrChange w:id="5371" w:author="Abdur Rahim" w:date="2020-07-30T15:37:00Z">
            <w:rPr>
              <w:del w:id="5372" w:author="USER" w:date="2020-07-30T11:15:00Z"/>
              <w:rFonts w:ascii="Nikosh" w:hAnsi="Nikosh" w:cs="Nikosh"/>
              <w:cs/>
              <w:lang w:bidi="bn-BD"/>
            </w:rPr>
          </w:rPrChange>
        </w:rPr>
        <w:pPrChange w:id="5373" w:author="optima" w:date="2017-07-06T01:43:00Z">
          <w:pPr>
            <w:ind w:left="1440"/>
            <w:jc w:val="both"/>
          </w:pPr>
        </w:pPrChange>
      </w:pPr>
      <w:del w:id="5374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7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৬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7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7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জেলার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7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7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রাজস্ব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8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8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প্রশাসনের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8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8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সার্বিক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8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8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নিয়ন্ত্রণ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386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8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তত্ত্বাবধান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8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8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এবং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39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39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পরিবীক্ষণ</w:delText>
        </w:r>
      </w:del>
      <w:ins w:id="5392" w:author="ESTAB-1" w:date="2018-06-24T11:20:00Z">
        <w:del w:id="5393" w:author="USER" w:date="2020-07-30T11:15:00Z">
          <w:r w:rsidR="00277E8C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394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পরীবিক্ষণ</w:delText>
          </w:r>
        </w:del>
      </w:ins>
      <w:del w:id="5395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396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del w:id="5397" w:author="USER" w:date="2020-07-30T11:15:00Z"/>
          <w:rFonts w:ascii="NikoshBAN" w:hAnsi="NikoshBAN" w:cs="NikoshBAN"/>
          <w:sz w:val="28"/>
          <w:szCs w:val="28"/>
          <w:cs/>
          <w:lang w:bidi="bn-BD"/>
          <w:rPrChange w:id="5398" w:author="Abdur Rahim" w:date="2020-07-30T15:37:00Z">
            <w:rPr>
              <w:del w:id="5399" w:author="USER" w:date="2020-07-30T11:15:00Z"/>
              <w:rFonts w:ascii="Nikosh" w:hAnsi="Nikosh" w:cs="Nikosh"/>
              <w:cs/>
              <w:lang w:bidi="bn-BD"/>
            </w:rPr>
          </w:rPrChange>
        </w:rPr>
        <w:pPrChange w:id="5400" w:author="optima" w:date="2017-07-06T01:43:00Z">
          <w:pPr>
            <w:ind w:left="1440"/>
            <w:jc w:val="both"/>
          </w:pPr>
        </w:pPrChange>
      </w:pPr>
      <w:del w:id="5401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0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৭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0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0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জেলা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0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0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ম্যাজিস্ট্রেসি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0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0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0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1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নির্বাহী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1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1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ম্যাজিস্ট্রেসি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1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1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সম্পর্কিত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1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1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যাবতীয়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1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1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ক্ষমতা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1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2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প্রয়োগ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421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2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মোবাইল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2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2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কোর্ট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2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2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পরিচালনা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427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2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2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জেলার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3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3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সার্বিক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3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3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আইন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3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-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3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শৃঙ্খলা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3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3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রক্ষাপূর্বক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3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3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জনজীবনে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4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4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স্বস্তি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4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4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আনয়ন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4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4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এবং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4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4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ভিভিআইপিদের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4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4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নিরাপত্তা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5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5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সংক্রান্ত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5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5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কার্যাবলি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454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del w:id="5455" w:author="USER" w:date="2020-07-30T11:15:00Z"/>
          <w:rFonts w:ascii="NikoshBAN" w:hAnsi="NikoshBAN" w:cs="NikoshBAN"/>
          <w:sz w:val="28"/>
          <w:szCs w:val="28"/>
          <w:cs/>
          <w:lang w:bidi="bn-BD"/>
          <w:rPrChange w:id="5456" w:author="Abdur Rahim" w:date="2020-07-30T15:37:00Z">
            <w:rPr>
              <w:del w:id="5457" w:author="USER" w:date="2020-07-30T11:15:00Z"/>
              <w:rFonts w:ascii="Nikosh" w:hAnsi="Nikosh" w:cs="Nikosh"/>
              <w:cs/>
              <w:lang w:bidi="bn-BD"/>
            </w:rPr>
          </w:rPrChange>
        </w:rPr>
        <w:pPrChange w:id="5458" w:author="optima" w:date="2017-07-06T01:43:00Z">
          <w:pPr>
            <w:ind w:left="1440"/>
            <w:jc w:val="both"/>
          </w:pPr>
        </w:pPrChange>
      </w:pPr>
      <w:del w:id="5459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6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৮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6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6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জাতীয়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6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6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শুদ্ধাচার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6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6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কৌশল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6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6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বাস্তবায়ন</w:delText>
        </w:r>
      </w:del>
      <w:ins w:id="5469" w:author="ESTAB-1" w:date="2018-06-23T12:54:00Z">
        <w:del w:id="5470" w:author="USER" w:date="2020-07-30T11:15:00Z">
          <w:r w:rsidR="001B3FA8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471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বাস্তবায়ন</w:delText>
          </w:r>
        </w:del>
      </w:ins>
      <w:del w:id="5472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7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7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এবং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7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7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অভিযোগ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7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7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নিষ্পত্তি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7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8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ব্যবস্হা</w:delText>
        </w:r>
      </w:del>
      <w:ins w:id="5481" w:author="ESTAB-1" w:date="2018-06-22T11:38:00Z">
        <w:del w:id="5482" w:author="USER" w:date="2020-07-30T11:15:00Z">
          <w:r w:rsidR="005B2E9B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483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স্থা</w:delText>
          </w:r>
        </w:del>
      </w:ins>
      <w:del w:id="5484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8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পনায়</w:delText>
        </w:r>
      </w:del>
      <w:ins w:id="5486" w:author="ESTAB-1" w:date="2018-06-22T11:38:00Z">
        <w:del w:id="5487" w:author="USER" w:date="2020-07-30T11:15:00Z">
          <w:r w:rsidR="00547E5B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488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র</w:delText>
          </w:r>
        </w:del>
      </w:ins>
      <w:del w:id="5489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9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9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আওতায়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9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9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অভিযোগ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49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49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নিষ্পিত্তি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496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del w:id="5497" w:author="USER" w:date="2020-07-30T11:15:00Z"/>
          <w:rFonts w:ascii="NikoshBAN" w:hAnsi="NikoshBAN" w:cs="NikoshBAN"/>
          <w:sz w:val="28"/>
          <w:szCs w:val="28"/>
          <w:cs/>
          <w:lang w:bidi="bn-BD"/>
          <w:rPrChange w:id="5498" w:author="Abdur Rahim" w:date="2020-07-30T15:37:00Z">
            <w:rPr>
              <w:del w:id="5499" w:author="USER" w:date="2020-07-30T11:15:00Z"/>
              <w:rFonts w:ascii="Nikosh" w:hAnsi="Nikosh" w:cs="Nikosh"/>
              <w:cs/>
              <w:lang w:bidi="bn-BD"/>
            </w:rPr>
          </w:rPrChange>
        </w:rPr>
        <w:pPrChange w:id="5500" w:author="optima" w:date="2017-07-06T01:43:00Z">
          <w:pPr>
            <w:ind w:left="1440"/>
            <w:jc w:val="both"/>
          </w:pPr>
        </w:pPrChange>
      </w:pPr>
      <w:del w:id="5501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0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৯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0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0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বিভিন্ন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0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0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সামাজিক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0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0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সমস্যা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0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1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যেমন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1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1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যৌন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1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1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হয়রানি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515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1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নারী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1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1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নির্যাতন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519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2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মাদক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2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2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সেবন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523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2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চোরাচালান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525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2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যৌতুক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527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2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বাল্যবিবাহ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2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3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ইত্যাদি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3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3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প্রতিরোধ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3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/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3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নিরসনে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3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3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3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3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গ্রহণ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539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del w:id="5540" w:author="USER" w:date="2020-07-30T11:15:00Z"/>
          <w:rFonts w:ascii="NikoshBAN" w:hAnsi="NikoshBAN" w:cs="NikoshBAN"/>
          <w:sz w:val="28"/>
          <w:szCs w:val="28"/>
          <w:cs/>
          <w:lang w:bidi="bn-BD"/>
          <w:rPrChange w:id="5541" w:author="Abdur Rahim" w:date="2020-07-30T15:37:00Z">
            <w:rPr>
              <w:del w:id="5542" w:author="USER" w:date="2020-07-30T11:15:00Z"/>
              <w:rFonts w:ascii="Nikosh" w:hAnsi="Nikosh" w:cs="Nikosh"/>
              <w:cs/>
              <w:lang w:bidi="bn-BD"/>
            </w:rPr>
          </w:rPrChange>
        </w:rPr>
        <w:pPrChange w:id="5543" w:author="optima" w:date="2017-07-06T01:43:00Z">
          <w:pPr>
            <w:ind w:left="1440"/>
            <w:jc w:val="both"/>
          </w:pPr>
        </w:pPrChange>
      </w:pPr>
      <w:del w:id="5544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4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১০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4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4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স্থা</w:delText>
        </w:r>
      </w:del>
      <w:ins w:id="5548" w:author="ESTAB-1" w:date="2018-06-22T11:30:00Z">
        <w:del w:id="5549" w:author="USER" w:date="2020-07-30T11:15:00Z">
          <w:r w:rsidR="006F5DB4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550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স্থা</w:delText>
          </w:r>
        </w:del>
      </w:ins>
      <w:del w:id="5551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5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নীয়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5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5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সরকার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5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5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সংক্রান্ত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5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5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559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del w:id="5560" w:author="USER" w:date="2020-07-30T11:15:00Z"/>
          <w:rFonts w:ascii="NikoshBAN" w:hAnsi="NikoshBAN" w:cs="NikoshBAN"/>
          <w:sz w:val="28"/>
          <w:szCs w:val="28"/>
          <w:cs/>
          <w:lang w:bidi="bn-BD"/>
          <w:rPrChange w:id="5561" w:author="Abdur Rahim" w:date="2020-07-30T15:37:00Z">
            <w:rPr>
              <w:del w:id="5562" w:author="USER" w:date="2020-07-30T11:15:00Z"/>
              <w:rFonts w:ascii="Nikosh" w:hAnsi="Nikosh" w:cs="Nikosh"/>
              <w:cs/>
              <w:lang w:bidi="bn-BD"/>
            </w:rPr>
          </w:rPrChange>
        </w:rPr>
        <w:pPrChange w:id="5563" w:author="optima" w:date="2017-07-06T01:43:00Z">
          <w:pPr>
            <w:ind w:left="1440"/>
            <w:jc w:val="both"/>
          </w:pPr>
        </w:pPrChange>
      </w:pPr>
      <w:del w:id="5564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6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১১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6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6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প্রবাসীদের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6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6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ডাটাবে</w:delText>
        </w:r>
      </w:del>
      <w:ins w:id="5570" w:author="optima" w:date="2017-07-09T16:38:00Z">
        <w:del w:id="5571" w:author="USER" w:date="2020-07-30T11:15:00Z"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572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ইজ</w:delText>
          </w:r>
        </w:del>
      </w:ins>
      <w:del w:id="5573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7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7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7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প্রস্তুত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577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7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7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বিদেশগামী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8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8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ব্যক্তিদের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8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8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প্রতারণা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8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8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8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8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হয়রানি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8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8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প্রতিরোধ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9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9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এবং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9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9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মানব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9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9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পাচার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9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9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রোধসহ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59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59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প্রবাসী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0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0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কল্যাণে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0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0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যাবতীয়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0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0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0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0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গ্রহণ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608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del w:id="5609" w:author="USER" w:date="2020-07-30T11:15:00Z"/>
          <w:rFonts w:ascii="NikoshBAN" w:hAnsi="NikoshBAN" w:cs="NikoshBAN"/>
          <w:sz w:val="28"/>
          <w:szCs w:val="28"/>
          <w:cs/>
          <w:lang w:bidi="bn-BD"/>
          <w:rPrChange w:id="5610" w:author="Abdur Rahim" w:date="2020-07-30T15:37:00Z">
            <w:rPr>
              <w:del w:id="5611" w:author="USER" w:date="2020-07-30T11:15:00Z"/>
              <w:rFonts w:ascii="Nikosh" w:hAnsi="Nikosh" w:cs="Nikosh"/>
              <w:cs/>
              <w:lang w:bidi="bn-BD"/>
            </w:rPr>
          </w:rPrChange>
        </w:rPr>
        <w:pPrChange w:id="5612" w:author="optima" w:date="2017-07-06T01:43:00Z">
          <w:pPr>
            <w:ind w:left="1440"/>
            <w:jc w:val="both"/>
          </w:pPr>
        </w:pPrChange>
      </w:pPr>
      <w:del w:id="5613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1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১২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1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1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এনজিওদের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1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1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1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2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তদারকি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2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2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2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2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সমন্বয়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625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,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2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2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এনজিও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2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2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3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3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ওভারল্যাপিং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3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3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প্রতিরোধে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3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3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কর্মক্ষেত্র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3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3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নির্ধারণে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3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3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মতামত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4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4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প্রদান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4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4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এবং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4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4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এনজিওদের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4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4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অনুকূলে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4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4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ছাড়কৃত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5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5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অর্থের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5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5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পরিবীক্ষণ</w:delText>
        </w:r>
      </w:del>
      <w:ins w:id="5654" w:author="ESTAB-1" w:date="2018-06-24T11:20:00Z">
        <w:del w:id="5655" w:author="USER" w:date="2020-07-30T11:15:00Z">
          <w:r w:rsidR="00277E8C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656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পরীবিক্ষণ</w:delText>
          </w:r>
        </w:del>
      </w:ins>
      <w:del w:id="5657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5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5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60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61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ক্ষুদ্রঋণসহ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62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6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অন্যান্য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64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65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66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67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পরিদর্শন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68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/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69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দর্শন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670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</w:del>
    </w:p>
    <w:p w:rsidR="008872FB" w:rsidRPr="002A598E" w:rsidDel="007A3FEE" w:rsidRDefault="008872FB">
      <w:pPr>
        <w:spacing w:line="276" w:lineRule="auto"/>
        <w:ind w:left="1440"/>
        <w:jc w:val="both"/>
        <w:rPr>
          <w:ins w:id="5671" w:author="optima" w:date="2017-07-16T13:50:00Z"/>
          <w:del w:id="5672" w:author="USER" w:date="2020-07-30T11:15:00Z"/>
          <w:rFonts w:ascii="NikoshBAN" w:hAnsi="NikoshBAN" w:cs="NikoshBAN"/>
          <w:sz w:val="28"/>
          <w:szCs w:val="28"/>
          <w:lang w:bidi="bn-BD"/>
          <w:rPrChange w:id="5673" w:author="Abdur Rahim" w:date="2020-07-30T15:37:00Z">
            <w:rPr>
              <w:ins w:id="5674" w:author="optima" w:date="2017-07-16T13:50:00Z"/>
              <w:del w:id="5675" w:author="USER" w:date="2020-07-30T11:15:00Z"/>
              <w:rFonts w:ascii="Nikosh" w:hAnsi="Nikosh" w:cs="Nikosh"/>
              <w:sz w:val="26"/>
              <w:szCs w:val="26"/>
              <w:lang w:bidi="bn-BD"/>
            </w:rPr>
          </w:rPrChange>
        </w:rPr>
        <w:pPrChange w:id="5676" w:author="optima" w:date="2017-07-06T01:43:00Z">
          <w:pPr>
            <w:ind w:left="1440"/>
            <w:jc w:val="both"/>
          </w:pPr>
        </w:pPrChange>
      </w:pPr>
      <w:del w:id="5677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7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১৩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7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.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8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জাতীয়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8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8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8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>-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8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গর্ভনেন্স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8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8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8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8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বাস্ত</w:delText>
        </w:r>
      </w:del>
      <w:ins w:id="5689" w:author="ESTAB-1" w:date="2018-06-23T12:54:00Z">
        <w:del w:id="5690" w:author="USER" w:date="2020-07-30T11:15:00Z">
          <w:r w:rsidR="00FA257D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691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স্ত</w:delText>
          </w:r>
        </w:del>
      </w:ins>
      <w:del w:id="5692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693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বায়ন</w:delText>
        </w:r>
      </w:del>
      <w:ins w:id="5694" w:author="ESTAB-1" w:date="2018-06-23T12:53:00Z">
        <w:del w:id="5695" w:author="USER" w:date="2020-07-30T11:15:00Z">
          <w:r w:rsidR="00FA257D" w:rsidRPr="002A598E" w:rsidDel="007A3FEE">
            <w:rPr>
              <w:rFonts w:ascii="NikoshBAN" w:hAnsi="NikoshBAN" w:cs="NikoshBAN"/>
              <w:sz w:val="28"/>
              <w:szCs w:val="28"/>
              <w:lang w:bidi="bn-BD"/>
              <w:rPrChange w:id="5696" w:author="Abdur Rahim" w:date="2020-07-30T15:37:00Z">
                <w:rPr>
                  <w:rFonts w:ascii="Nikosh" w:hAnsi="Nikosh" w:cs="Nikosh"/>
                  <w:sz w:val="28"/>
                  <w:szCs w:val="28"/>
                  <w:lang w:bidi="bn-BD"/>
                </w:rPr>
              </w:rPrChange>
            </w:rPr>
            <w:delText>,</w:delText>
          </w:r>
        </w:del>
      </w:ins>
      <w:del w:id="5697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698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>;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69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0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সেবা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0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0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পদ্ধিত</w:delText>
        </w:r>
      </w:del>
      <w:ins w:id="5703" w:author="optima" w:date="2017-07-09T16:38:00Z">
        <w:del w:id="5704" w:author="USER" w:date="2020-07-30T11:15:00Z"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705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ি</w:delText>
          </w:r>
        </w:del>
      </w:ins>
      <w:del w:id="5706" w:author="USER" w:date="2020-07-30T11:15:00Z"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0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0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সহজীকরণ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709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1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সেবা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1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1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প্রদান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1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1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প্রতিশ্রুতি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1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1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অনুযায়ী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1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1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সেবা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1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2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প্রদান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721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2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জেলা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2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2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তথ্য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2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2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বাতায়ন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2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2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হালনাগাদকরণ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729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3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সোস্যাল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3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3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মিডিয়া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3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3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ব্যবহার</w:delText>
        </w:r>
        <w:r w:rsidRPr="002A598E" w:rsidDel="007A3FEE">
          <w:rPr>
            <w:rFonts w:ascii="NikoshBAN" w:hAnsi="NikoshBAN" w:cs="NikoshBAN"/>
            <w:sz w:val="28"/>
            <w:szCs w:val="28"/>
            <w:lang w:bidi="bn-BD"/>
            <w:rPrChange w:id="5735" w:author="Abdur Rahim" w:date="2020-07-30T15:37:00Z">
              <w:rPr>
                <w:rFonts w:ascii="Nikosh" w:hAnsi="Nikosh" w:cs="Nikosh"/>
                <w:lang w:bidi="bn-BD"/>
              </w:rPr>
            </w:rPrChange>
          </w:rPr>
          <w:delText xml:space="preserve">,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3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এবং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3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3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বিভিন্ন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3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4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পর্যায়ে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4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4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তথ্য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4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4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4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4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যোগাযোগ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4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4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প্রযুক্তিসহ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4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5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অন্যান্য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5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5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বিষয়ে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53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54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প্রশিক্ষণ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55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56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কার্যক্রম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57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58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পরিচালনা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59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60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ও</w:delText>
        </w:r>
        <w:r w:rsidRPr="002A598E" w:rsidDel="007A3FEE">
          <w:rPr>
            <w:rFonts w:ascii="NikoshBAN" w:hAnsi="NikoshBAN" w:cs="NikoshBAN"/>
            <w:sz w:val="28"/>
            <w:szCs w:val="28"/>
            <w:cs/>
            <w:lang w:bidi="bn-BD"/>
            <w:rPrChange w:id="5761" w:author="Abdur Rahim" w:date="2020-07-30T15:37:00Z">
              <w:rPr>
                <w:rFonts w:ascii="Nikosh" w:hAnsi="Nikosh" w:cs="Nikosh"/>
                <w:cs/>
                <w:lang w:bidi="bn-BD"/>
              </w:rPr>
            </w:rPrChange>
          </w:rPr>
          <w:delText xml:space="preserve"> </w:delText>
        </w:r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bn-BD"/>
            <w:rPrChange w:id="5762" w:author="Abdur Rahim" w:date="2020-07-30T15:37:00Z">
              <w:rPr>
                <w:rFonts w:ascii="Nikosh" w:hAnsi="Nikosh" w:cs="Nikosh" w:hint="cs"/>
                <w:cs/>
                <w:lang w:bidi="bn-BD"/>
              </w:rPr>
            </w:rPrChange>
          </w:rPr>
          <w:delText>তদারকি</w:delText>
        </w:r>
      </w:del>
      <w:ins w:id="5763" w:author="ESTAB-1" w:date="2018-06-23T12:53:00Z">
        <w:del w:id="5764" w:author="USER" w:date="2020-07-30T11:15:00Z">
          <w:r w:rsidR="009115B5" w:rsidRPr="002A598E" w:rsidDel="007A3FEE">
            <w:rPr>
              <w:rFonts w:ascii="NikoshBAN" w:hAnsi="NikoshBAN" w:cs="NikoshBAN"/>
              <w:sz w:val="28"/>
              <w:szCs w:val="28"/>
              <w:lang w:bidi="bn-BD"/>
              <w:rPrChange w:id="5765" w:author="Abdur Rahim" w:date="2020-07-30T15:37:00Z">
                <w:rPr>
                  <w:rFonts w:ascii="Nikosh" w:hAnsi="Nikosh" w:cs="Nikosh"/>
                  <w:sz w:val="28"/>
                  <w:szCs w:val="28"/>
                  <w:lang w:bidi="bn-BD"/>
                </w:rPr>
              </w:rPrChange>
            </w:rPr>
            <w:delText>;</w:delText>
          </w:r>
        </w:del>
      </w:ins>
      <w:del w:id="5766" w:author="USER" w:date="2020-07-30T11:15:00Z">
        <w:r w:rsidRPr="002A598E" w:rsidDel="007A3FEE">
          <w:rPr>
            <w:rFonts w:ascii="NikoshBAN" w:hAnsi="NikoshBAN" w:cs="NikoshBAN" w:hint="cs"/>
            <w:sz w:val="28"/>
            <w:szCs w:val="28"/>
            <w:cs/>
            <w:lang w:bidi="hi-IN"/>
            <w:rPrChange w:id="5767" w:author="Abdur Rahim" w:date="2020-07-30T15:37:00Z">
              <w:rPr>
                <w:rFonts w:ascii="Nikosh" w:hAnsi="Nikosh" w:cs="Nikosh" w:hint="cs"/>
                <w:cs/>
                <w:lang w:bidi="hi-IN"/>
              </w:rPr>
            </w:rPrChange>
          </w:rPr>
          <w:delText>।</w:delText>
        </w:r>
      </w:del>
    </w:p>
    <w:p w:rsidR="00751737" w:rsidRPr="002A598E" w:rsidDel="007A3FEE" w:rsidRDefault="008872FB">
      <w:pPr>
        <w:spacing w:line="276" w:lineRule="auto"/>
        <w:ind w:left="1440"/>
        <w:jc w:val="both"/>
        <w:rPr>
          <w:ins w:id="5768" w:author="ESTAB-1" w:date="2018-06-23T12:56:00Z"/>
          <w:del w:id="5769" w:author="USER" w:date="2020-07-30T11:15:00Z"/>
          <w:rFonts w:ascii="NikoshBAN" w:hAnsi="NikoshBAN" w:cs="NikoshBAN"/>
          <w:sz w:val="28"/>
          <w:szCs w:val="28"/>
          <w:cs/>
          <w:lang w:bidi="bn-BD"/>
          <w:rPrChange w:id="5770" w:author="Abdur Rahim" w:date="2020-07-30T15:37:00Z">
            <w:rPr>
              <w:ins w:id="5771" w:author="ESTAB-1" w:date="2018-06-23T12:56:00Z"/>
              <w:del w:id="5772" w:author="USER" w:date="2020-07-30T11:15:00Z"/>
              <w:rFonts w:ascii="Nikosh" w:hAnsi="Nikosh" w:cs="Nikosh"/>
              <w:sz w:val="26"/>
              <w:szCs w:val="26"/>
              <w:cs/>
              <w:lang w:bidi="bn-BD"/>
            </w:rPr>
          </w:rPrChange>
        </w:rPr>
        <w:pPrChange w:id="5773" w:author="ESTAB-1" w:date="2018-06-23T12:56:00Z">
          <w:pPr/>
        </w:pPrChange>
      </w:pPr>
      <w:ins w:id="5774" w:author="optima" w:date="2017-07-16T13:50:00Z">
        <w:del w:id="5775" w:author="USER" w:date="2020-07-30T11:15:00Z"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776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১৪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777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.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778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ভিক্ষুকদের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779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780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ডাটাবেইজ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781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782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প্রস্তুতকরণ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783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</w:del>
      </w:ins>
      <w:ins w:id="5784" w:author="optima" w:date="2017-07-16T14:10:00Z">
        <w:del w:id="5785" w:author="USER" w:date="2020-07-30T11:15:00Z"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786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ও</w:delText>
          </w:r>
        </w:del>
      </w:ins>
      <w:ins w:id="5787" w:author="optima" w:date="2017-07-16T13:50:00Z">
        <w:del w:id="5788" w:author="USER" w:date="2020-07-30T11:15:00Z"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789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790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প</w:delText>
          </w:r>
        </w:del>
      </w:ins>
      <w:ins w:id="5791" w:author="ESTAB-1" w:date="2018-06-24T11:21:00Z">
        <w:del w:id="5792" w:author="USER" w:date="2020-07-30T11:15:00Z">
          <w:r w:rsidR="00232CA6"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793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ু</w:delText>
          </w:r>
        </w:del>
      </w:ins>
      <w:ins w:id="5794" w:author="optima" w:date="2017-07-16T13:50:00Z">
        <w:del w:id="5795" w:author="USER" w:date="2020-07-30T11:15:00Z"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796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ূনর্বাসনের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797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798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মাধ্যমে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799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800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অর্থনীতির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801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802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মূল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803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804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স্রোতে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805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806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আনয়ন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807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808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এবং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809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810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চরম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811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812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দারিদ্রসীমা</w:delText>
          </w:r>
          <w:r w:rsidRPr="002A598E" w:rsidDel="007A3FEE">
            <w:rPr>
              <w:rFonts w:ascii="NikoshBAN" w:hAnsi="NikoshBAN" w:cs="NikoshBAN"/>
              <w:sz w:val="28"/>
              <w:szCs w:val="28"/>
              <w:cs/>
              <w:lang w:bidi="bn-BD"/>
              <w:rPrChange w:id="5813" w:author="Abdur Rahim" w:date="2020-07-30T15:37:00Z">
                <w:rPr>
                  <w:rFonts w:ascii="Nikosh" w:hAnsi="Nikosh" w:cs="Nikosh"/>
                  <w:sz w:val="26"/>
                  <w:szCs w:val="26"/>
                  <w:cs/>
                  <w:lang w:bidi="bn-BD"/>
                </w:rPr>
              </w:rPrChange>
            </w:rPr>
            <w:delText xml:space="preserve"> </w:delText>
          </w:r>
          <w:r w:rsidRPr="002A598E" w:rsidDel="007A3FEE">
            <w:rPr>
              <w:rFonts w:ascii="NikoshBAN" w:hAnsi="NikoshBAN" w:cs="NikoshBAN" w:hint="cs"/>
              <w:sz w:val="28"/>
              <w:szCs w:val="28"/>
              <w:cs/>
              <w:lang w:bidi="bn-BD"/>
              <w:rPrChange w:id="5814" w:author="Abdur Rahim" w:date="2020-07-30T15:37:00Z">
                <w:rPr>
                  <w:rFonts w:ascii="Nikosh" w:hAnsi="Nikosh" w:cs="Nikosh" w:hint="cs"/>
                  <w:sz w:val="26"/>
                  <w:szCs w:val="26"/>
                  <w:cs/>
                  <w:lang w:bidi="bn-BD"/>
                </w:rPr>
              </w:rPrChange>
            </w:rPr>
            <w:delText>দূরীকরণ।</w:delText>
          </w:r>
        </w:del>
      </w:ins>
    </w:p>
    <w:p w:rsidR="005D4057" w:rsidRPr="002A598E" w:rsidRDefault="005D4057" w:rsidP="005C6741">
      <w:pPr>
        <w:ind w:left="720"/>
        <w:jc w:val="center"/>
        <w:rPr>
          <w:ins w:id="5815" w:author="USER" w:date="2020-07-26T13:34:00Z"/>
          <w:rFonts w:ascii="NikoshBAN" w:hAnsi="NikoshBAN" w:cs="NikoshBAN"/>
          <w:color w:val="000000"/>
          <w:sz w:val="28"/>
          <w:szCs w:val="28"/>
          <w:cs/>
          <w:lang w:bidi="bn-BD"/>
        </w:rPr>
        <w:sectPr w:rsidR="005D4057" w:rsidRPr="002A598E" w:rsidSect="00E42784">
          <w:footerReference w:type="default" r:id="rId9"/>
          <w:footerReference w:type="first" r:id="rId10"/>
          <w:pgSz w:w="11906" w:h="16838"/>
          <w:pgMar w:top="1872" w:right="1152" w:bottom="864" w:left="1440" w:header="706" w:footer="475" w:gutter="0"/>
          <w:cols w:space="708"/>
          <w:titlePg/>
          <w:docGrid w:linePitch="360"/>
        </w:sectPr>
      </w:pPr>
    </w:p>
    <w:p w:rsidR="005C6741" w:rsidRPr="002A598E" w:rsidRDefault="005C6741" w:rsidP="005C6741">
      <w:pPr>
        <w:ind w:left="720"/>
        <w:jc w:val="center"/>
        <w:rPr>
          <w:ins w:id="5825" w:author="USER" w:date="2020-07-21T14:11:00Z"/>
          <w:rFonts w:ascii="NikoshBAN" w:hAnsi="NikoshBAN" w:cs="NikoshBAN"/>
          <w:b/>
          <w:bCs/>
          <w:color w:val="000000"/>
          <w:sz w:val="32"/>
          <w:szCs w:val="32"/>
          <w:rPrChange w:id="5826" w:author="Abdur Rahim" w:date="2020-07-30T15:37:00Z">
            <w:rPr>
              <w:ins w:id="5827" w:author="USER" w:date="2020-07-21T14:11:00Z"/>
              <w:rFonts w:ascii="Nikosh" w:hAnsi="Nikosh" w:cs="Nikosh"/>
              <w:b/>
              <w:bCs/>
              <w:color w:val="000000"/>
              <w:sz w:val="32"/>
              <w:szCs w:val="32"/>
            </w:rPr>
          </w:rPrChange>
        </w:rPr>
      </w:pPr>
      <w:ins w:id="5828" w:author="USER" w:date="2020-07-21T14:11:00Z"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5829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lastRenderedPageBreak/>
          <w:t>সেকশন</w:t>
        </w:r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rPrChange w:id="5830" w:author="Abdur Rahim" w:date="2020-07-30T15:37:00Z">
              <w:rPr>
                <w:rFonts w:ascii="Nikosh" w:hAnsi="Nikosh" w:cs="Nikosh"/>
                <w:b/>
                <w:bCs/>
                <w:color w:val="000000"/>
                <w:sz w:val="32"/>
                <w:szCs w:val="32"/>
              </w:rPr>
            </w:rPrChange>
          </w:rPr>
          <w:t>-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5831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t>২</w:t>
        </w:r>
      </w:ins>
    </w:p>
    <w:p w:rsidR="005D4057" w:rsidRPr="002A598E" w:rsidRDefault="005D4057">
      <w:pPr>
        <w:tabs>
          <w:tab w:val="center" w:pos="4153"/>
        </w:tabs>
        <w:autoSpaceDE w:val="0"/>
        <w:autoSpaceDN w:val="0"/>
        <w:spacing w:line="276" w:lineRule="auto"/>
        <w:jc w:val="center"/>
        <w:rPr>
          <w:ins w:id="5832" w:author="USER" w:date="2020-07-26T13:35:00Z"/>
          <w:rFonts w:ascii="NikoshBAN" w:hAnsi="NikoshBAN" w:cs="NikoshBAN"/>
          <w:color w:val="000000"/>
          <w:sz w:val="28"/>
          <w:szCs w:val="28"/>
          <w:lang w:bidi="bn-BD"/>
        </w:rPr>
        <w:pPrChange w:id="5833" w:author="USER" w:date="2020-07-26T13:34:00Z">
          <w:pPr>
            <w:tabs>
              <w:tab w:val="center" w:pos="4153"/>
            </w:tabs>
            <w:autoSpaceDE w:val="0"/>
            <w:autoSpaceDN w:val="0"/>
            <w:spacing w:line="276" w:lineRule="auto"/>
            <w:jc w:val="both"/>
          </w:pPr>
        </w:pPrChange>
      </w:pPr>
      <w:ins w:id="5834" w:author="USER" w:date="2020-07-26T13:34:00Z"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BD"/>
            <w:rPrChange w:id="5835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বিভিন্ন</w:t>
        </w:r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cs/>
            <w:lang w:bidi="bn-BD"/>
            <w:rPrChange w:id="5836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BD"/>
            <w:rPrChange w:id="5837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কার্যক্রমে</w:t>
        </w:r>
      </w:ins>
      <w:ins w:id="5838" w:author="USER" w:date="2020-07-26T13:35:00Z"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BD"/>
            <w:rPrChange w:id="5839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র</w:t>
        </w:r>
      </w:ins>
      <w:ins w:id="5840" w:author="USER" w:date="2020-07-26T13:34:00Z"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cs/>
            <w:lang w:bidi="bn-BD"/>
            <w:rPrChange w:id="5841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BD"/>
            <w:rPrChange w:id="5842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চূড়ান্ত</w:t>
        </w:r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cs/>
            <w:lang w:bidi="bn-BD"/>
            <w:rPrChange w:id="5843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BD"/>
            <w:rPrChange w:id="5844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ফলাফল</w:t>
        </w:r>
      </w:ins>
      <w:ins w:id="5845" w:author="USER" w:date="2020-07-26T13:35:00Z"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</w:rPr>
          <w:t xml:space="preserve"> (</w:t>
        </w:r>
        <w:r w:rsidRPr="002A598E">
          <w:rPr>
            <w:rFonts w:ascii="NikoshBAN" w:hAnsi="NikoshBAN" w:cs="NikoshBAN"/>
            <w:color w:val="000000"/>
            <w:sz w:val="28"/>
            <w:szCs w:val="28"/>
            <w:lang w:bidi="bn-BD"/>
          </w:rPr>
          <w:t>Outcome/impact)</w:t>
        </w:r>
      </w:ins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846" w:author="USER" w:date="2020-07-30T11:48:00Z">
          <w:tblPr>
            <w:tblW w:w="14298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331"/>
        <w:gridCol w:w="2970"/>
        <w:gridCol w:w="900"/>
        <w:gridCol w:w="1170"/>
        <w:gridCol w:w="990"/>
        <w:gridCol w:w="1029"/>
        <w:gridCol w:w="1036"/>
        <w:gridCol w:w="1036"/>
        <w:gridCol w:w="2826"/>
        <w:gridCol w:w="1675"/>
        <w:tblGridChange w:id="5847">
          <w:tblGrid>
            <w:gridCol w:w="1272"/>
            <w:gridCol w:w="2606"/>
            <w:gridCol w:w="990"/>
            <w:gridCol w:w="1080"/>
            <w:gridCol w:w="1080"/>
            <w:gridCol w:w="990"/>
            <w:gridCol w:w="990"/>
            <w:gridCol w:w="990"/>
            <w:gridCol w:w="2700"/>
            <w:gridCol w:w="1600"/>
          </w:tblGrid>
        </w:tblGridChange>
      </w:tblGrid>
      <w:tr w:rsidR="00F97CF7" w:rsidRPr="002A598E" w:rsidTr="00A24FBA">
        <w:trPr>
          <w:trHeight w:val="337"/>
          <w:jc w:val="center"/>
          <w:trPrChange w:id="5848" w:author="USER" w:date="2020-07-30T11:48:00Z">
            <w:trPr>
              <w:trHeight w:val="332"/>
              <w:jc w:val="center"/>
            </w:trPr>
          </w:trPrChange>
        </w:trPr>
        <w:tc>
          <w:tcPr>
            <w:tcW w:w="1331" w:type="dxa"/>
            <w:vMerge w:val="restart"/>
            <w:tcPrChange w:id="5849" w:author="USER" w:date="2020-07-30T11:48:00Z">
              <w:tcPr>
                <w:tcW w:w="1272" w:type="dxa"/>
                <w:vMerge w:val="restart"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5850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51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চূড়ান্ত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85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53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ফলাফল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85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55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প্রভাব</w:t>
            </w:r>
          </w:p>
        </w:tc>
        <w:tc>
          <w:tcPr>
            <w:tcW w:w="2970" w:type="dxa"/>
            <w:vMerge w:val="restart"/>
            <w:tcPrChange w:id="5856" w:author="USER" w:date="2020-07-30T11:48:00Z">
              <w:tcPr>
                <w:tcW w:w="2606" w:type="dxa"/>
                <w:vMerge w:val="restart"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5857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58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কর্মসম্পাদন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85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60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সূচকসমূহ</w:t>
            </w:r>
          </w:p>
        </w:tc>
        <w:tc>
          <w:tcPr>
            <w:tcW w:w="900" w:type="dxa"/>
            <w:vMerge w:val="restart"/>
            <w:tcPrChange w:id="5861" w:author="USER" w:date="2020-07-30T11:48:00Z">
              <w:tcPr>
                <w:tcW w:w="990" w:type="dxa"/>
                <w:vMerge w:val="restart"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5862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63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একক</w:t>
            </w:r>
          </w:p>
        </w:tc>
        <w:tc>
          <w:tcPr>
            <w:tcW w:w="1170" w:type="dxa"/>
            <w:vMerge w:val="restart"/>
            <w:tcPrChange w:id="5864" w:author="USER" w:date="2020-07-30T11:48:00Z">
              <w:tcPr>
                <w:tcW w:w="1080" w:type="dxa"/>
                <w:vMerge w:val="restart"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5865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66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প্রকৃত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86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68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অর্জন</w:t>
            </w:r>
          </w:p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5869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70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২০১৮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871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>-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72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১৯</w:t>
            </w:r>
          </w:p>
        </w:tc>
        <w:tc>
          <w:tcPr>
            <w:tcW w:w="990" w:type="dxa"/>
            <w:vMerge w:val="restart"/>
            <w:tcPrChange w:id="5873" w:author="USER" w:date="2020-07-30T11:48:00Z">
              <w:tcPr>
                <w:tcW w:w="1080" w:type="dxa"/>
                <w:vMerge w:val="restart"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5874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75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প্রকৃত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876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77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অর্জন</w:t>
            </w:r>
          </w:p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5878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79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২০১৯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880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>-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81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২০</w:t>
            </w:r>
          </w:p>
        </w:tc>
        <w:tc>
          <w:tcPr>
            <w:tcW w:w="1029" w:type="dxa"/>
            <w:vMerge w:val="restart"/>
            <w:tcPrChange w:id="5882" w:author="USER" w:date="2020-07-30T11:48:00Z">
              <w:tcPr>
                <w:tcW w:w="990" w:type="dxa"/>
                <w:vMerge w:val="restart"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5883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84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লক্ষ্যমাত্রা</w:t>
            </w:r>
          </w:p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5885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86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২০২০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88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>-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88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২১</w:t>
            </w:r>
          </w:p>
        </w:tc>
        <w:tc>
          <w:tcPr>
            <w:tcW w:w="2072" w:type="dxa"/>
            <w:gridSpan w:val="2"/>
            <w:tcPrChange w:id="5889" w:author="USER" w:date="2020-07-30T11:48:00Z">
              <w:tcPr>
                <w:tcW w:w="1980" w:type="dxa"/>
                <w:gridSpan w:val="2"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5890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891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প্রক্ষেপণ</w:t>
            </w:r>
          </w:p>
        </w:tc>
        <w:tc>
          <w:tcPr>
            <w:tcW w:w="2826" w:type="dxa"/>
            <w:vMerge w:val="restart"/>
            <w:tcPrChange w:id="5892" w:author="USER" w:date="2020-07-30T11:48:00Z">
              <w:tcPr>
                <w:tcW w:w="2700" w:type="dxa"/>
                <w:vMerge w:val="restart"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ins w:id="5893" w:author="USER" w:date="2020-07-26T13:38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5894" w:author="Abdur Rahim" w:date="2020-07-30T15:37:00Z">
                  <w:rPr>
                    <w:ins w:id="5895" w:author="USER" w:date="2020-07-26T13:38:00Z"/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ins w:id="5896" w:author="USER" w:date="2020-07-26T13:38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89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নির্ধারিত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89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89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লক্ষ্যমাত্র</w:t>
              </w:r>
            </w:ins>
            <w:ins w:id="5900" w:author="USER" w:date="2020-07-26T13:43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0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া</w:t>
              </w:r>
            </w:ins>
            <w:ins w:id="5902" w:author="USER" w:date="2020-07-26T13:38:00Z"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03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0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অর্জনের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05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0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ক্ষেত্রে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07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0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যৌথভাবে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09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10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দায়িত্বপ্রাপ্ত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11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12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মন্ত্রণালয়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13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>/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1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বিভাগ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15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>/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1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সংস্থাসমূহের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17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1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নাম</w:t>
              </w:r>
            </w:ins>
          </w:p>
        </w:tc>
        <w:tc>
          <w:tcPr>
            <w:tcW w:w="1675" w:type="dxa"/>
            <w:vMerge w:val="restart"/>
            <w:tcPrChange w:id="5919" w:author="USER" w:date="2020-07-30T11:48:00Z">
              <w:tcPr>
                <w:tcW w:w="1600" w:type="dxa"/>
                <w:vMerge w:val="restart"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ins w:id="5920" w:author="USER" w:date="2020-07-26T13:38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5921" w:author="Abdur Rahim" w:date="2020-07-30T15:37:00Z">
                  <w:rPr>
                    <w:ins w:id="5922" w:author="USER" w:date="2020-07-26T13:38:00Z"/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ins w:id="5923" w:author="USER" w:date="2020-07-26T13:38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2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উপাত্তসূত্র</w:t>
              </w:r>
            </w:ins>
          </w:p>
        </w:tc>
      </w:tr>
      <w:tr w:rsidR="00F97CF7" w:rsidRPr="002A598E" w:rsidTr="00A24FBA">
        <w:trPr>
          <w:trHeight w:val="65"/>
          <w:jc w:val="center"/>
          <w:trPrChange w:id="5925" w:author="USER" w:date="2020-07-30T11:48:00Z">
            <w:trPr>
              <w:trHeight w:val="64"/>
              <w:jc w:val="center"/>
            </w:trPr>
          </w:trPrChange>
        </w:trPr>
        <w:tc>
          <w:tcPr>
            <w:tcW w:w="1331" w:type="dxa"/>
            <w:vMerge/>
            <w:tcPrChange w:id="5926" w:author="USER" w:date="2020-07-30T11:48:00Z">
              <w:tcPr>
                <w:tcW w:w="1272" w:type="dxa"/>
                <w:vMerge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2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2970" w:type="dxa"/>
            <w:vMerge/>
            <w:tcPrChange w:id="5928" w:author="USER" w:date="2020-07-30T11:48:00Z">
              <w:tcPr>
                <w:tcW w:w="2606" w:type="dxa"/>
                <w:vMerge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2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900" w:type="dxa"/>
            <w:vMerge/>
            <w:tcPrChange w:id="5930" w:author="USER" w:date="2020-07-30T11:48:00Z">
              <w:tcPr>
                <w:tcW w:w="990" w:type="dxa"/>
                <w:vMerge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31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1170" w:type="dxa"/>
            <w:vMerge/>
            <w:tcPrChange w:id="5932" w:author="USER" w:date="2020-07-30T11:48:00Z">
              <w:tcPr>
                <w:tcW w:w="1080" w:type="dxa"/>
                <w:vMerge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3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PrChange w:id="5934" w:author="USER" w:date="2020-07-30T11:48:00Z">
              <w:tcPr>
                <w:tcW w:w="1080" w:type="dxa"/>
                <w:vMerge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35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1029" w:type="dxa"/>
            <w:vMerge/>
            <w:tcPrChange w:id="5936" w:author="USER" w:date="2020-07-30T11:48:00Z">
              <w:tcPr>
                <w:tcW w:w="990" w:type="dxa"/>
                <w:vMerge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3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1036" w:type="dxa"/>
            <w:tcPrChange w:id="5938" w:author="USER" w:date="2020-07-30T11:48:00Z">
              <w:tcPr>
                <w:tcW w:w="990" w:type="dxa"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3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5940" w:author="USER" w:date="2020-07-26T13:37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4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২০২১</w:t>
              </w:r>
              <w:r w:rsidR="009D5AFB"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4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4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২২</w:t>
              </w:r>
            </w:ins>
          </w:p>
        </w:tc>
        <w:tc>
          <w:tcPr>
            <w:tcW w:w="1036" w:type="dxa"/>
            <w:tcPrChange w:id="5944" w:author="USER" w:date="2020-07-30T11:48:00Z">
              <w:tcPr>
                <w:tcW w:w="990" w:type="dxa"/>
              </w:tcPr>
            </w:tcPrChange>
          </w:tcPr>
          <w:p w:rsidR="005D4057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ins w:id="5945" w:author="USER" w:date="2020-07-26T13:38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5946" w:author="Abdur Rahim" w:date="2020-07-30T15:37:00Z">
                  <w:rPr>
                    <w:ins w:id="5947" w:author="USER" w:date="2020-07-26T13:38:00Z"/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ins w:id="5948" w:author="USER" w:date="2020-07-26T13:38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4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২০২২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5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>-</w:t>
              </w:r>
              <w:r w:rsidR="005D4057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5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২৩</w:t>
              </w:r>
            </w:ins>
          </w:p>
        </w:tc>
        <w:tc>
          <w:tcPr>
            <w:tcW w:w="2826" w:type="dxa"/>
            <w:vMerge/>
            <w:tcPrChange w:id="5952" w:author="USER" w:date="2020-07-30T11:48:00Z">
              <w:tcPr>
                <w:tcW w:w="2700" w:type="dxa"/>
                <w:vMerge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ins w:id="5953" w:author="USER" w:date="2020-07-26T13:38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5954" w:author="Abdur Rahim" w:date="2020-07-30T15:37:00Z">
                  <w:rPr>
                    <w:ins w:id="5955" w:author="USER" w:date="2020-07-26T13:38:00Z"/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</w:p>
        </w:tc>
        <w:tc>
          <w:tcPr>
            <w:tcW w:w="1675" w:type="dxa"/>
            <w:vMerge/>
            <w:tcPrChange w:id="5956" w:author="USER" w:date="2020-07-30T11:48:00Z">
              <w:tcPr>
                <w:tcW w:w="1600" w:type="dxa"/>
                <w:vMerge/>
              </w:tcPr>
            </w:tcPrChange>
          </w:tcPr>
          <w:p w:rsidR="005D4057" w:rsidRPr="002A598E" w:rsidRDefault="005D4057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5957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</w:p>
        </w:tc>
      </w:tr>
      <w:tr w:rsidR="00F97CF7" w:rsidRPr="002A598E" w:rsidTr="00A24FBA">
        <w:trPr>
          <w:trHeight w:val="124"/>
          <w:jc w:val="center"/>
          <w:trPrChange w:id="5958" w:author="USER" w:date="2020-07-30T11:48:00Z">
            <w:trPr>
              <w:trHeight w:val="122"/>
              <w:jc w:val="center"/>
            </w:trPr>
          </w:trPrChange>
        </w:trPr>
        <w:tc>
          <w:tcPr>
            <w:tcW w:w="1331" w:type="dxa"/>
            <w:vMerge w:val="restart"/>
            <w:tcPrChange w:id="5959" w:author="USER" w:date="2020-07-30T11:48:00Z">
              <w:tcPr>
                <w:tcW w:w="1272" w:type="dxa"/>
                <w:vMerge w:val="restart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60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61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দক্ষ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6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63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6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65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কার্যকর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66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ins w:id="5967" w:author="USER" w:date="2020-07-30T11:42:00Z">
              <w:r w:rsidR="00A24FBA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উপ</w:t>
              </w:r>
            </w:ins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68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জেলা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6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70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প্রশাসন</w:t>
            </w:r>
          </w:p>
        </w:tc>
        <w:tc>
          <w:tcPr>
            <w:tcW w:w="2970" w:type="dxa"/>
            <w:tcPrChange w:id="5971" w:author="USER" w:date="2020-07-30T11:48:00Z">
              <w:tcPr>
                <w:tcW w:w="2606" w:type="dxa"/>
              </w:tcPr>
            </w:tcPrChange>
          </w:tcPr>
          <w:p w:rsidR="009D5AFB" w:rsidRPr="002A598E" w:rsidRDefault="009D5AFB" w:rsidP="00A24FBA">
            <w:pPr>
              <w:tabs>
                <w:tab w:val="center" w:pos="4153"/>
              </w:tabs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7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73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প্রশিক্ষণের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7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75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মাধ্যমে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76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77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সক্ষমতা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78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79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বৃদ্ধির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80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81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লক্ষ্যে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8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83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সকল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8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del w:id="5985" w:author="USER" w:date="2020-07-30T11:42:00Z">
              <w:r w:rsidRPr="002A598E" w:rsidDel="00A24FBA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598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কর্মকর্তা</w:delText>
              </w:r>
              <w:r w:rsidRPr="002A598E" w:rsidDel="00A24FBA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87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delText>/</w:delText>
              </w:r>
            </w:del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88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কর্মচারীদের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8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90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প্রশিক্ষণ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91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5992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সম্পন্নকরণ</w:t>
            </w:r>
          </w:p>
        </w:tc>
        <w:tc>
          <w:tcPr>
            <w:tcW w:w="900" w:type="dxa"/>
            <w:tcPrChange w:id="5993" w:author="USER" w:date="2020-07-30T11:48:00Z">
              <w:tcPr>
                <w:tcW w:w="99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9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95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>%</w:t>
            </w:r>
          </w:p>
        </w:tc>
        <w:tc>
          <w:tcPr>
            <w:tcW w:w="1170" w:type="dxa"/>
            <w:tcPrChange w:id="5996" w:author="USER" w:date="2020-07-30T11:48:00Z">
              <w:tcPr>
                <w:tcW w:w="108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599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del w:id="5998" w:author="USER" w:date="2020-07-26T13:44:00Z">
              <w:r w:rsidRPr="002A598E" w:rsidDel="00C340E7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5999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delText>--</w:delText>
              </w:r>
            </w:del>
            <w:ins w:id="6000" w:author="USER" w:date="2020-07-30T11:45:00Z">
              <w:r w:rsidR="00A24FBA"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--</w:t>
              </w:r>
            </w:ins>
          </w:p>
        </w:tc>
        <w:tc>
          <w:tcPr>
            <w:tcW w:w="990" w:type="dxa"/>
            <w:tcPrChange w:id="6001" w:author="USER" w:date="2020-07-30T11:48:00Z">
              <w:tcPr>
                <w:tcW w:w="108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0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del w:id="6003" w:author="USER" w:date="2020-07-30T11:45:00Z">
              <w:r w:rsidRPr="002A598E" w:rsidDel="00A24FBA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0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৬০</w:delText>
              </w:r>
            </w:del>
            <w:ins w:id="6005" w:author="USER" w:date="2020-07-30T11:45:00Z">
              <w:r w:rsidR="00A24FBA"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--</w:t>
              </w:r>
            </w:ins>
          </w:p>
        </w:tc>
        <w:tc>
          <w:tcPr>
            <w:tcW w:w="1029" w:type="dxa"/>
            <w:tcPrChange w:id="6006" w:author="USER" w:date="2020-07-30T11:48:00Z">
              <w:tcPr>
                <w:tcW w:w="99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0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del w:id="6008" w:author="USER" w:date="2020-07-30T11:45:00Z">
              <w:r w:rsidRPr="002A598E" w:rsidDel="00A24FBA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0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৭০</w:delText>
              </w:r>
            </w:del>
            <w:ins w:id="6010" w:author="USER" w:date="2020-07-30T11:45:00Z">
              <w:r w:rsidR="00A24FBA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৪০</w:t>
              </w:r>
            </w:ins>
          </w:p>
        </w:tc>
        <w:tc>
          <w:tcPr>
            <w:tcW w:w="1036" w:type="dxa"/>
            <w:tcPrChange w:id="6011" w:author="USER" w:date="2020-07-30T11:48:00Z">
              <w:tcPr>
                <w:tcW w:w="99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1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del w:id="6013" w:author="USER" w:date="2020-07-30T11:45:00Z">
              <w:r w:rsidRPr="002A598E" w:rsidDel="00A24FBA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1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৮০</w:delText>
              </w:r>
            </w:del>
            <w:ins w:id="6015" w:author="USER" w:date="2020-07-30T11:45:00Z">
              <w:r w:rsidR="00A24FBA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৫০</w:t>
              </w:r>
            </w:ins>
          </w:p>
        </w:tc>
        <w:tc>
          <w:tcPr>
            <w:tcW w:w="1036" w:type="dxa"/>
            <w:tcPrChange w:id="6016" w:author="USER" w:date="2020-07-30T11:48:00Z">
              <w:tcPr>
                <w:tcW w:w="99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1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del w:id="6018" w:author="USER" w:date="2020-07-30T11:45:00Z">
              <w:r w:rsidRPr="002A598E" w:rsidDel="00A24FBA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1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১০০</w:delText>
              </w:r>
            </w:del>
            <w:ins w:id="6020" w:author="USER" w:date="2020-07-30T11:45:00Z">
              <w:r w:rsidR="00A24FBA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৭৫</w:t>
              </w:r>
            </w:ins>
          </w:p>
        </w:tc>
        <w:tc>
          <w:tcPr>
            <w:tcW w:w="2826" w:type="dxa"/>
            <w:tcPrChange w:id="6021" w:author="USER" w:date="2020-07-30T11:48:00Z">
              <w:tcPr>
                <w:tcW w:w="270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6022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023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জেলা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2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025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প্রশা</w:t>
            </w:r>
            <w:ins w:id="6026" w:author="USER" w:date="2020-07-28T15:23:00Z">
              <w:r w:rsidR="00DF1747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স</w:t>
              </w:r>
            </w:ins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027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ন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28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029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30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031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উপজেলা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3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033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প্রশাসন</w:t>
            </w:r>
          </w:p>
        </w:tc>
        <w:tc>
          <w:tcPr>
            <w:tcW w:w="1675" w:type="dxa"/>
            <w:tcPrChange w:id="6034" w:author="USER" w:date="2020-07-30T11:48:00Z">
              <w:tcPr>
                <w:tcW w:w="160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  <w:rPrChange w:id="6035" w:author="Abdur Rahim" w:date="2020-07-30T15:37:00Z">
                  <w:rPr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036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প্রশিক্ষণের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3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038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কর্মসূচি</w:t>
            </w:r>
          </w:p>
        </w:tc>
      </w:tr>
      <w:tr w:rsidR="00F97CF7" w:rsidRPr="002A598E" w:rsidTr="00A24FBA">
        <w:trPr>
          <w:trHeight w:val="419"/>
          <w:jc w:val="center"/>
          <w:trPrChange w:id="6039" w:author="USER" w:date="2020-07-30T11:48:00Z">
            <w:trPr>
              <w:trHeight w:val="412"/>
              <w:jc w:val="center"/>
            </w:trPr>
          </w:trPrChange>
        </w:trPr>
        <w:tc>
          <w:tcPr>
            <w:tcW w:w="1331" w:type="dxa"/>
            <w:vMerge/>
            <w:tcPrChange w:id="6040" w:author="USER" w:date="2020-07-30T11:48:00Z">
              <w:tcPr>
                <w:tcW w:w="1272" w:type="dxa"/>
                <w:vMerge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41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2970" w:type="dxa"/>
            <w:tcPrChange w:id="6042" w:author="USER" w:date="2020-07-30T11:48:00Z">
              <w:tcPr>
                <w:tcW w:w="2606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4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044" w:author="USER" w:date="2020-07-26T13:44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4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জেন্ডার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46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4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ভারসাম্য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4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4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আনয়নের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5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5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লক্ষ্যে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5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5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সকল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54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5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প্রকার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56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5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প্রশিক্ষণে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5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5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মহিলা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6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6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কর্মচারী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6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6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মনোনয়ন</w:t>
              </w:r>
            </w:ins>
          </w:p>
        </w:tc>
        <w:tc>
          <w:tcPr>
            <w:tcW w:w="900" w:type="dxa"/>
            <w:tcPrChange w:id="6064" w:author="USER" w:date="2020-07-30T11:48:00Z">
              <w:tcPr>
                <w:tcW w:w="99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65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066" w:author="USER" w:date="2020-07-26T13:44:00Z"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67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>%</w:t>
              </w:r>
            </w:ins>
          </w:p>
        </w:tc>
        <w:tc>
          <w:tcPr>
            <w:tcW w:w="1170" w:type="dxa"/>
            <w:tcPrChange w:id="6068" w:author="USER" w:date="2020-07-30T11:48:00Z">
              <w:tcPr>
                <w:tcW w:w="1080" w:type="dxa"/>
              </w:tcPr>
            </w:tcPrChange>
          </w:tcPr>
          <w:p w:rsidR="009D5AFB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6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070" w:author="USER" w:date="2020-07-30T11:46:00Z"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--</w:t>
              </w:r>
            </w:ins>
          </w:p>
        </w:tc>
        <w:tc>
          <w:tcPr>
            <w:tcW w:w="990" w:type="dxa"/>
            <w:tcPrChange w:id="6071" w:author="USER" w:date="2020-07-30T11:48:00Z">
              <w:tcPr>
                <w:tcW w:w="1080" w:type="dxa"/>
              </w:tcPr>
            </w:tcPrChange>
          </w:tcPr>
          <w:p w:rsidR="009D5AFB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7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073" w:author="USER" w:date="2020-07-30T11:46:00Z"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--</w:t>
              </w:r>
            </w:ins>
          </w:p>
        </w:tc>
        <w:tc>
          <w:tcPr>
            <w:tcW w:w="1029" w:type="dxa"/>
            <w:tcPrChange w:id="6074" w:author="USER" w:date="2020-07-30T11:48:00Z">
              <w:tcPr>
                <w:tcW w:w="990" w:type="dxa"/>
              </w:tcPr>
            </w:tcPrChange>
          </w:tcPr>
          <w:p w:rsidR="009D5AFB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75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076" w:author="USER" w:date="2020-07-30T11:4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৪০</w:t>
              </w:r>
            </w:ins>
          </w:p>
        </w:tc>
        <w:tc>
          <w:tcPr>
            <w:tcW w:w="1036" w:type="dxa"/>
            <w:tcPrChange w:id="6077" w:author="USER" w:date="2020-07-30T11:48:00Z">
              <w:tcPr>
                <w:tcW w:w="990" w:type="dxa"/>
              </w:tcPr>
            </w:tcPrChange>
          </w:tcPr>
          <w:p w:rsidR="009D5AFB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78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079" w:author="USER" w:date="2020-07-30T11:4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৫০</w:t>
              </w:r>
            </w:ins>
          </w:p>
        </w:tc>
        <w:tc>
          <w:tcPr>
            <w:tcW w:w="1036" w:type="dxa"/>
            <w:tcPrChange w:id="6080" w:author="USER" w:date="2020-07-30T11:48:00Z">
              <w:tcPr>
                <w:tcW w:w="990" w:type="dxa"/>
              </w:tcPr>
            </w:tcPrChange>
          </w:tcPr>
          <w:p w:rsidR="009D5AFB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81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082" w:author="USER" w:date="2020-07-30T11:4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৭৫</w:t>
              </w:r>
            </w:ins>
          </w:p>
        </w:tc>
        <w:tc>
          <w:tcPr>
            <w:tcW w:w="2826" w:type="dxa"/>
            <w:tcPrChange w:id="6083" w:author="USER" w:date="2020-07-30T11:48:00Z">
              <w:tcPr>
                <w:tcW w:w="270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8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085" w:author="USER" w:date="2020-07-26T13:45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8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87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8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প্রশা</w:t>
              </w:r>
            </w:ins>
            <w:ins w:id="6089" w:author="USER" w:date="2020-07-28T15:23:00Z">
              <w:r w:rsidR="00DF1747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স</w:t>
              </w:r>
            </w:ins>
            <w:ins w:id="6090" w:author="USER" w:date="2020-07-26T13:45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9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ন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9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9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94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9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096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09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প্রশাসন</w:t>
              </w:r>
            </w:ins>
          </w:p>
        </w:tc>
        <w:tc>
          <w:tcPr>
            <w:tcW w:w="1675" w:type="dxa"/>
            <w:tcPrChange w:id="6098" w:author="USER" w:date="2020-07-30T11:48:00Z">
              <w:tcPr>
                <w:tcW w:w="160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09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00" w:author="USER" w:date="2020-07-26T13:45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0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প্রশিক্ষণের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10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0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কর্মসূচি</w:t>
              </w:r>
            </w:ins>
          </w:p>
        </w:tc>
      </w:tr>
      <w:tr w:rsidR="00A24FBA" w:rsidRPr="002A598E" w:rsidTr="00A24FBA">
        <w:trPr>
          <w:trHeight w:val="419"/>
          <w:jc w:val="center"/>
          <w:trPrChange w:id="6104" w:author="USER" w:date="2020-07-30T11:48:00Z">
            <w:trPr>
              <w:trHeight w:val="412"/>
              <w:jc w:val="center"/>
            </w:trPr>
          </w:trPrChange>
        </w:trPr>
        <w:tc>
          <w:tcPr>
            <w:tcW w:w="1331" w:type="dxa"/>
            <w:vMerge/>
            <w:tcPrChange w:id="6105" w:author="USER" w:date="2020-07-30T11:48:00Z">
              <w:tcPr>
                <w:tcW w:w="1272" w:type="dxa"/>
                <w:vMerge/>
              </w:tcPr>
            </w:tcPrChange>
          </w:tcPr>
          <w:p w:rsidR="00A24FBA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06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2970" w:type="dxa"/>
            <w:tcPrChange w:id="6107" w:author="USER" w:date="2020-07-30T11:48:00Z">
              <w:tcPr>
                <w:tcW w:w="2606" w:type="dxa"/>
              </w:tcPr>
            </w:tcPrChange>
          </w:tcPr>
          <w:p w:rsidR="00A24FBA" w:rsidRPr="002A598E" w:rsidRDefault="00A24FBA" w:rsidP="00A24FBA">
            <w:pPr>
              <w:tabs>
                <w:tab w:val="center" w:pos="4153"/>
              </w:tabs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08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09" w:author="USER" w:date="2020-07-26T13:4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10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111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12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প্রশাসনে</w:t>
              </w:r>
            </w:ins>
            <w:ins w:id="6113" w:author="USER" w:date="2020-07-30T11:43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ইউনিয়নের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গ্রাম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পুলিশের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</w:ins>
            <w:ins w:id="6114" w:author="USER" w:date="2020-07-26T13:4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1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সংকট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116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1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নিরসনে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11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1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দ্রুত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12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2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নিয়োগ</w:t>
              </w:r>
            </w:ins>
            <w:ins w:id="6122" w:author="USER" w:date="2020-07-30T11:44:00Z"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</w:ins>
            <w:ins w:id="6123" w:author="USER" w:date="2020-07-26T13:4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2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নিষ্পত্তি</w:t>
              </w:r>
            </w:ins>
          </w:p>
        </w:tc>
        <w:tc>
          <w:tcPr>
            <w:tcW w:w="900" w:type="dxa"/>
            <w:tcPrChange w:id="6125" w:author="USER" w:date="2020-07-30T11:48:00Z">
              <w:tcPr>
                <w:tcW w:w="990" w:type="dxa"/>
              </w:tcPr>
            </w:tcPrChange>
          </w:tcPr>
          <w:p w:rsidR="00A24FBA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26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27" w:author="USER" w:date="2020-07-26T13:47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2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কার্যদিবস</w:t>
              </w:r>
            </w:ins>
          </w:p>
        </w:tc>
        <w:tc>
          <w:tcPr>
            <w:tcW w:w="1170" w:type="dxa"/>
            <w:tcPrChange w:id="6129" w:author="USER" w:date="2020-07-30T11:48:00Z">
              <w:tcPr>
                <w:tcW w:w="1080" w:type="dxa"/>
              </w:tcPr>
            </w:tcPrChange>
          </w:tcPr>
          <w:p w:rsidR="00A24FBA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30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31" w:author="USER" w:date="2020-07-30T11:46:00Z"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--</w:t>
              </w:r>
            </w:ins>
          </w:p>
        </w:tc>
        <w:tc>
          <w:tcPr>
            <w:tcW w:w="990" w:type="dxa"/>
            <w:tcPrChange w:id="6132" w:author="USER" w:date="2020-07-30T11:48:00Z">
              <w:tcPr>
                <w:tcW w:w="1080" w:type="dxa"/>
              </w:tcPr>
            </w:tcPrChange>
          </w:tcPr>
          <w:p w:rsidR="00A24FBA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3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34" w:author="USER" w:date="2020-07-26T13:48:00Z"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135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>--</w:t>
              </w:r>
            </w:ins>
          </w:p>
        </w:tc>
        <w:tc>
          <w:tcPr>
            <w:tcW w:w="1029" w:type="dxa"/>
            <w:tcPrChange w:id="6136" w:author="USER" w:date="2020-07-30T11:48:00Z">
              <w:tcPr>
                <w:tcW w:w="990" w:type="dxa"/>
              </w:tcPr>
            </w:tcPrChange>
          </w:tcPr>
          <w:p w:rsidR="00A24FBA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3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38" w:author="USER" w:date="2020-07-30T11:4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৯০</w:t>
              </w:r>
            </w:ins>
          </w:p>
        </w:tc>
        <w:tc>
          <w:tcPr>
            <w:tcW w:w="1036" w:type="dxa"/>
            <w:tcPrChange w:id="6139" w:author="USER" w:date="2020-07-30T11:48:00Z">
              <w:tcPr>
                <w:tcW w:w="990" w:type="dxa"/>
              </w:tcPr>
            </w:tcPrChange>
          </w:tcPr>
          <w:p w:rsidR="00A24FBA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40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41" w:author="USER" w:date="2020-07-30T11:4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৭৫</w:t>
              </w:r>
            </w:ins>
          </w:p>
        </w:tc>
        <w:tc>
          <w:tcPr>
            <w:tcW w:w="1036" w:type="dxa"/>
            <w:tcPrChange w:id="6142" w:author="USER" w:date="2020-07-30T11:48:00Z">
              <w:tcPr>
                <w:tcW w:w="990" w:type="dxa"/>
              </w:tcPr>
            </w:tcPrChange>
          </w:tcPr>
          <w:p w:rsidR="00A24FBA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4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44" w:author="USER" w:date="2020-07-30T11:4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৫০</w:t>
              </w:r>
            </w:ins>
          </w:p>
        </w:tc>
        <w:tc>
          <w:tcPr>
            <w:tcW w:w="2826" w:type="dxa"/>
            <w:tcPrChange w:id="6145" w:author="USER" w:date="2020-07-30T11:48:00Z">
              <w:tcPr>
                <w:tcW w:w="2700" w:type="dxa"/>
              </w:tcPr>
            </w:tcPrChange>
          </w:tcPr>
          <w:p w:rsidR="00A24FBA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46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47" w:author="USER" w:date="2020-07-30T11:4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প্রশাসন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ও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উপজেলা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প্রশাসন</w:t>
              </w:r>
            </w:ins>
          </w:p>
        </w:tc>
        <w:tc>
          <w:tcPr>
            <w:tcW w:w="1675" w:type="dxa"/>
            <w:tcPrChange w:id="6148" w:author="USER" w:date="2020-07-30T11:48:00Z">
              <w:tcPr>
                <w:tcW w:w="1600" w:type="dxa"/>
              </w:tcPr>
            </w:tcPrChange>
          </w:tcPr>
          <w:p w:rsidR="00A24FBA" w:rsidRPr="002A598E" w:rsidRDefault="00A24FBA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4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50" w:author="USER" w:date="2020-07-30T11:4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প্রশিক্ষণের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কর্মসূচি</w:t>
              </w:r>
            </w:ins>
          </w:p>
        </w:tc>
      </w:tr>
      <w:tr w:rsidR="00F97CF7" w:rsidRPr="002A598E" w:rsidTr="00A24FBA">
        <w:trPr>
          <w:trHeight w:val="64"/>
          <w:jc w:val="center"/>
          <w:trPrChange w:id="6151" w:author="USER" w:date="2020-07-30T11:48:00Z">
            <w:trPr>
              <w:trHeight w:val="63"/>
              <w:jc w:val="center"/>
            </w:trPr>
          </w:trPrChange>
        </w:trPr>
        <w:tc>
          <w:tcPr>
            <w:tcW w:w="1331" w:type="dxa"/>
            <w:vMerge/>
            <w:tcPrChange w:id="6152" w:author="USER" w:date="2020-07-30T11:48:00Z">
              <w:tcPr>
                <w:tcW w:w="1272" w:type="dxa"/>
                <w:vMerge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5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2970" w:type="dxa"/>
            <w:tcPrChange w:id="6154" w:author="USER" w:date="2020-07-30T11:48:00Z">
              <w:tcPr>
                <w:tcW w:w="2606" w:type="dxa"/>
              </w:tcPr>
            </w:tcPrChange>
          </w:tcPr>
          <w:p w:rsidR="009D5AFB" w:rsidRPr="002A598E" w:rsidRDefault="00A24FBA" w:rsidP="00A24FBA">
            <w:pPr>
              <w:tabs>
                <w:tab w:val="center" w:pos="4153"/>
              </w:tabs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55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56" w:author="USER" w:date="2020-07-30T11:44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দক্ষ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</w:ins>
            <w:ins w:id="6157" w:author="USER" w:date="2020-07-30T11:45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মনোবল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সৃষ্টিতে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ক্রীড়া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প্রতিযোগিতার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আয়োজন</w:t>
              </w:r>
            </w:ins>
            <w:del w:id="6158" w:author="USER" w:date="2020-07-30T11:45:00Z">
              <w:r w:rsidR="009D5AFB" w:rsidRPr="002A598E" w:rsidDel="00A24FBA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5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শুদ্ধাচার</w:delText>
              </w:r>
              <w:r w:rsidR="009D5AFB" w:rsidRPr="002A598E" w:rsidDel="00A24FBA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16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delText xml:space="preserve"> </w:delText>
              </w:r>
              <w:r w:rsidR="009D5AFB" w:rsidRPr="002A598E" w:rsidDel="00A24FBA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6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পুরস্কার</w:delText>
              </w:r>
              <w:r w:rsidR="009D5AFB" w:rsidRPr="002A598E" w:rsidDel="00A24FBA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16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delText xml:space="preserve"> </w:delText>
              </w:r>
              <w:r w:rsidR="009D5AFB" w:rsidRPr="002A598E" w:rsidDel="00A24FBA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6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প্রদানের</w:delText>
              </w:r>
              <w:r w:rsidR="009D5AFB" w:rsidRPr="002A598E" w:rsidDel="00A24FBA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164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delText xml:space="preserve"> </w:delText>
              </w:r>
              <w:r w:rsidR="009D5AFB" w:rsidRPr="002A598E" w:rsidDel="00A24FBA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6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মাধ্যমে</w:delText>
              </w:r>
              <w:r w:rsidR="009D5AFB" w:rsidRPr="002A598E" w:rsidDel="00A24FBA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166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delText xml:space="preserve"> </w:delText>
              </w:r>
              <w:r w:rsidR="009D5AFB" w:rsidRPr="002A598E" w:rsidDel="00A24FBA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6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সুশাসন</w:delText>
              </w:r>
              <w:r w:rsidR="009D5AFB" w:rsidRPr="002A598E" w:rsidDel="00A24FBA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16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delText xml:space="preserve"> </w:delText>
              </w:r>
              <w:r w:rsidR="009D5AFB" w:rsidRPr="002A598E" w:rsidDel="00A24FBA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16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উৎসাহিতকরণ</w:delText>
              </w:r>
            </w:del>
          </w:p>
        </w:tc>
        <w:tc>
          <w:tcPr>
            <w:tcW w:w="900" w:type="dxa"/>
            <w:tcPrChange w:id="6170" w:author="USER" w:date="2020-07-30T11:48:00Z">
              <w:tcPr>
                <w:tcW w:w="99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71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172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তারিখ</w:t>
            </w:r>
          </w:p>
        </w:tc>
        <w:tc>
          <w:tcPr>
            <w:tcW w:w="1170" w:type="dxa"/>
            <w:tcPrChange w:id="6173" w:author="USER" w:date="2020-07-30T11:48:00Z">
              <w:tcPr>
                <w:tcW w:w="1080" w:type="dxa"/>
              </w:tcPr>
            </w:tcPrChange>
          </w:tcPr>
          <w:p w:rsidR="009D5AFB" w:rsidRPr="002A598E" w:rsidRDefault="00A24FBA" w:rsidP="002B151E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7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75" w:author="USER" w:date="2020-07-30T11:47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১৫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০</w:t>
              </w:r>
            </w:ins>
            <w:ins w:id="6176" w:author="USER" w:date="2020-07-30T11:48:00Z">
              <w:r w:rsidR="002B151E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১</w:t>
              </w:r>
            </w:ins>
            <w:ins w:id="6177" w:author="USER" w:date="2020-07-30T11:47:00Z"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১৯</w:t>
              </w:r>
            </w:ins>
          </w:p>
        </w:tc>
        <w:tc>
          <w:tcPr>
            <w:tcW w:w="990" w:type="dxa"/>
            <w:tcPrChange w:id="6178" w:author="USER" w:date="2020-07-30T11:48:00Z">
              <w:tcPr>
                <w:tcW w:w="1080" w:type="dxa"/>
              </w:tcPr>
            </w:tcPrChange>
          </w:tcPr>
          <w:p w:rsidR="009D5AFB" w:rsidRPr="002A598E" w:rsidRDefault="00A24FBA" w:rsidP="002B151E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7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80" w:author="USER" w:date="2020-07-30T11:47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১৫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০</w:t>
              </w:r>
            </w:ins>
            <w:ins w:id="6181" w:author="USER" w:date="2020-07-30T11:48:00Z">
              <w:r w:rsidR="002B151E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১</w:t>
              </w:r>
            </w:ins>
            <w:ins w:id="6182" w:author="USER" w:date="2020-07-30T11:47:00Z"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২০</w:t>
              </w:r>
            </w:ins>
          </w:p>
        </w:tc>
        <w:tc>
          <w:tcPr>
            <w:tcW w:w="1029" w:type="dxa"/>
            <w:tcPrChange w:id="6183" w:author="USER" w:date="2020-07-30T11:48:00Z">
              <w:tcPr>
                <w:tcW w:w="990" w:type="dxa"/>
              </w:tcPr>
            </w:tcPrChange>
          </w:tcPr>
          <w:p w:rsidR="009D5AFB" w:rsidRPr="002A598E" w:rsidRDefault="00A24FBA" w:rsidP="002B151E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8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85" w:author="USER" w:date="2020-07-30T11:47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১৫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০</w:t>
              </w:r>
            </w:ins>
            <w:ins w:id="6186" w:author="USER" w:date="2020-07-30T11:48:00Z">
              <w:r w:rsidR="002B151E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১</w:t>
              </w:r>
            </w:ins>
            <w:ins w:id="6187" w:author="USER" w:date="2020-07-30T11:47:00Z"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২১</w:t>
              </w:r>
            </w:ins>
          </w:p>
        </w:tc>
        <w:tc>
          <w:tcPr>
            <w:tcW w:w="1036" w:type="dxa"/>
            <w:tcPrChange w:id="6188" w:author="USER" w:date="2020-07-30T11:48:00Z">
              <w:tcPr>
                <w:tcW w:w="990" w:type="dxa"/>
              </w:tcPr>
            </w:tcPrChange>
          </w:tcPr>
          <w:p w:rsidR="009D5AFB" w:rsidRPr="002A598E" w:rsidRDefault="002B151E" w:rsidP="0047607A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8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90" w:author="USER" w:date="2020-07-30T11:47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১৫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০</w:t>
              </w:r>
            </w:ins>
            <w:ins w:id="6191" w:author="USER" w:date="2020-07-30T11:48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১</w:t>
              </w:r>
            </w:ins>
            <w:ins w:id="6192" w:author="USER" w:date="2020-07-30T11:47:00Z">
              <w:r w:rsidR="00A24FBA"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</w:t>
              </w:r>
              <w:r w:rsidR="00A24FBA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২২</w:t>
              </w:r>
            </w:ins>
          </w:p>
        </w:tc>
        <w:tc>
          <w:tcPr>
            <w:tcW w:w="1036" w:type="dxa"/>
            <w:tcPrChange w:id="6193" w:author="USER" w:date="2020-07-30T11:48:00Z">
              <w:tcPr>
                <w:tcW w:w="990" w:type="dxa"/>
              </w:tcPr>
            </w:tcPrChange>
          </w:tcPr>
          <w:p w:rsidR="009D5AFB" w:rsidRPr="002A598E" w:rsidRDefault="00A24FBA" w:rsidP="002B151E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9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195" w:author="USER" w:date="2020-07-30T11:47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১৫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০</w:t>
              </w:r>
            </w:ins>
            <w:ins w:id="6196" w:author="USER" w:date="2020-07-30T11:48:00Z">
              <w:r w:rsidR="002B151E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১</w:t>
              </w:r>
            </w:ins>
            <w:ins w:id="6197" w:author="USER" w:date="2020-07-30T11:47:00Z"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২৩</w:t>
              </w:r>
            </w:ins>
          </w:p>
        </w:tc>
        <w:tc>
          <w:tcPr>
            <w:tcW w:w="2826" w:type="dxa"/>
            <w:tcPrChange w:id="6198" w:author="USER" w:date="2020-07-30T11:48:00Z">
              <w:tcPr>
                <w:tcW w:w="2700" w:type="dxa"/>
              </w:tcPr>
            </w:tcPrChange>
          </w:tcPr>
          <w:p w:rsidR="009D5AFB" w:rsidRPr="002A598E" w:rsidRDefault="009D5AFB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19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00" w:author="USER" w:date="2020-07-26T13:57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0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0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0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প্রশা</w:t>
              </w:r>
            </w:ins>
            <w:ins w:id="6204" w:author="USER" w:date="2020-07-26T13:58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0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স</w:t>
              </w:r>
            </w:ins>
            <w:ins w:id="6206" w:author="USER" w:date="2020-07-26T13:57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0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ন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0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0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1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1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1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1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প্রশাসন</w:t>
              </w:r>
            </w:ins>
          </w:p>
        </w:tc>
        <w:tc>
          <w:tcPr>
            <w:tcW w:w="1675" w:type="dxa"/>
            <w:tcPrChange w:id="6214" w:author="USER" w:date="2020-07-30T11:48:00Z">
              <w:tcPr>
                <w:tcW w:w="1600" w:type="dxa"/>
              </w:tcPr>
            </w:tcPrChange>
          </w:tcPr>
          <w:p w:rsidR="009D5AFB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15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16" w:author="USER" w:date="2020-07-30T11:48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উপ</w:t>
              </w:r>
            </w:ins>
            <w:ins w:id="6217" w:author="USER" w:date="2020-07-26T13:58:00Z">
              <w:r w:rsidR="009D5AFB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1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জেলা</w:t>
              </w:r>
              <w:r w:rsidR="009D5AFB"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19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="009D5AFB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20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প্রশাসনের</w:t>
              </w:r>
              <w:r w:rsidR="009D5AFB"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21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="009D5AFB"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22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প্রতিবেদন</w:t>
              </w:r>
            </w:ins>
          </w:p>
        </w:tc>
      </w:tr>
      <w:tr w:rsidR="002B151E" w:rsidRPr="002A598E" w:rsidTr="00A24FBA">
        <w:trPr>
          <w:trHeight w:val="64"/>
          <w:jc w:val="center"/>
          <w:trPrChange w:id="6223" w:author="USER" w:date="2020-07-30T11:48:00Z">
            <w:trPr>
              <w:trHeight w:val="63"/>
              <w:jc w:val="center"/>
            </w:trPr>
          </w:trPrChange>
        </w:trPr>
        <w:tc>
          <w:tcPr>
            <w:tcW w:w="1331" w:type="dxa"/>
            <w:vMerge w:val="restart"/>
            <w:tcPrChange w:id="6224" w:author="USER" w:date="2020-07-30T11:48:00Z">
              <w:tcPr>
                <w:tcW w:w="1272" w:type="dxa"/>
                <w:vMerge w:val="restart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25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26" w:author="USER" w:date="2020-07-26T13:59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2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কর্মচারী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2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2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কল্যাণ</w:t>
              </w:r>
            </w:ins>
          </w:p>
        </w:tc>
        <w:tc>
          <w:tcPr>
            <w:tcW w:w="2970" w:type="dxa"/>
            <w:tcPrChange w:id="6230" w:author="USER" w:date="2020-07-30T11:48:00Z">
              <w:tcPr>
                <w:tcW w:w="2606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31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32" w:author="USER" w:date="2020-07-26T13:59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3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কর্মরত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34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3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অবস্থায়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36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3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মৃত্যুবরণকারী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3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3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কর্মচারীর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4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4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পরিবারের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4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4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আর্থিক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44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4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সুরক্ষা</w:t>
              </w:r>
            </w:ins>
          </w:p>
        </w:tc>
        <w:tc>
          <w:tcPr>
            <w:tcW w:w="900" w:type="dxa"/>
            <w:tcPrChange w:id="6246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4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48" w:author="USER" w:date="2020-07-26T14:00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4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কার্যদিবস</w:t>
              </w:r>
            </w:ins>
          </w:p>
        </w:tc>
        <w:tc>
          <w:tcPr>
            <w:tcW w:w="1170" w:type="dxa"/>
            <w:tcPrChange w:id="6250" w:author="USER" w:date="2020-07-30T11:48:00Z">
              <w:tcPr>
                <w:tcW w:w="108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51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52" w:author="USER" w:date="2020-07-26T14:00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5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৬০</w:t>
              </w:r>
            </w:ins>
          </w:p>
        </w:tc>
        <w:tc>
          <w:tcPr>
            <w:tcW w:w="990" w:type="dxa"/>
            <w:tcPrChange w:id="6254" w:author="USER" w:date="2020-07-30T11:48:00Z">
              <w:tcPr>
                <w:tcW w:w="108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55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56" w:author="USER" w:date="2020-07-26T14:00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5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৫০</w:t>
              </w:r>
            </w:ins>
          </w:p>
        </w:tc>
        <w:tc>
          <w:tcPr>
            <w:tcW w:w="1029" w:type="dxa"/>
            <w:tcPrChange w:id="6258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5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60" w:author="USER" w:date="2020-07-26T14:00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6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৪০</w:t>
              </w:r>
            </w:ins>
          </w:p>
        </w:tc>
        <w:tc>
          <w:tcPr>
            <w:tcW w:w="1036" w:type="dxa"/>
            <w:tcPrChange w:id="6262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6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64" w:author="USER" w:date="2020-07-26T14:01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6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৩৫</w:t>
              </w:r>
            </w:ins>
          </w:p>
        </w:tc>
        <w:tc>
          <w:tcPr>
            <w:tcW w:w="1036" w:type="dxa"/>
            <w:tcPrChange w:id="6266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6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68" w:author="USER" w:date="2020-07-26T14:01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6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৩০</w:t>
              </w:r>
            </w:ins>
          </w:p>
        </w:tc>
        <w:tc>
          <w:tcPr>
            <w:tcW w:w="2826" w:type="dxa"/>
            <w:tcPrChange w:id="6270" w:author="USER" w:date="2020-07-30T11:48:00Z">
              <w:tcPr>
                <w:tcW w:w="270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71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72" w:author="USER" w:date="2020-07-26T14:03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7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74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7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প্রশাসন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76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7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7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7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28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28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প্রশাসন</w:t>
              </w:r>
            </w:ins>
          </w:p>
        </w:tc>
        <w:tc>
          <w:tcPr>
            <w:tcW w:w="1675" w:type="dxa"/>
            <w:tcPrChange w:id="6282" w:author="USER" w:date="2020-07-30T11:48:00Z">
              <w:tcPr>
                <w:tcW w:w="160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8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284" w:author="USER" w:date="2020-07-30T11:49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উপজেলা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প্রশাসনের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প্রতিবেদন</w:t>
              </w:r>
            </w:ins>
          </w:p>
        </w:tc>
      </w:tr>
      <w:tr w:rsidR="002B151E" w:rsidRPr="002A598E" w:rsidTr="00A24FBA">
        <w:trPr>
          <w:trHeight w:val="64"/>
          <w:jc w:val="center"/>
          <w:trPrChange w:id="6285" w:author="USER" w:date="2020-07-30T11:48:00Z">
            <w:trPr>
              <w:trHeight w:val="63"/>
              <w:jc w:val="center"/>
            </w:trPr>
          </w:trPrChange>
        </w:trPr>
        <w:tc>
          <w:tcPr>
            <w:tcW w:w="1331" w:type="dxa"/>
            <w:vMerge/>
            <w:tcPrChange w:id="6286" w:author="USER" w:date="2020-07-30T11:48:00Z">
              <w:tcPr>
                <w:tcW w:w="1272" w:type="dxa"/>
                <w:vMerge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8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2970" w:type="dxa"/>
            <w:tcPrChange w:id="6288" w:author="USER" w:date="2020-07-30T11:48:00Z">
              <w:tcPr>
                <w:tcW w:w="2606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8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290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নূন্যতম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91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292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সময়ের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9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294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মধ্যে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95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296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কর্মচারীর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9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298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পেনশন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29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00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আবেদন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01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02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নিষ্পত্তি</w:t>
            </w:r>
          </w:p>
        </w:tc>
        <w:tc>
          <w:tcPr>
            <w:tcW w:w="900" w:type="dxa"/>
            <w:tcPrChange w:id="6303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0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05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কার্যদিবস</w:t>
            </w:r>
          </w:p>
        </w:tc>
        <w:tc>
          <w:tcPr>
            <w:tcW w:w="1170" w:type="dxa"/>
            <w:tcPrChange w:id="6306" w:author="USER" w:date="2020-07-30T11:48:00Z">
              <w:tcPr>
                <w:tcW w:w="108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07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08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১৫</w:t>
            </w:r>
          </w:p>
        </w:tc>
        <w:tc>
          <w:tcPr>
            <w:tcW w:w="990" w:type="dxa"/>
            <w:tcPrChange w:id="6309" w:author="USER" w:date="2020-07-30T11:48:00Z">
              <w:tcPr>
                <w:tcW w:w="108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10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11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১০</w:t>
            </w:r>
          </w:p>
        </w:tc>
        <w:tc>
          <w:tcPr>
            <w:tcW w:w="1029" w:type="dxa"/>
            <w:tcPrChange w:id="6312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1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14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৭</w:t>
            </w:r>
          </w:p>
        </w:tc>
        <w:tc>
          <w:tcPr>
            <w:tcW w:w="1036" w:type="dxa"/>
            <w:tcPrChange w:id="6315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16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17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৬</w:t>
            </w:r>
          </w:p>
        </w:tc>
        <w:tc>
          <w:tcPr>
            <w:tcW w:w="1036" w:type="dxa"/>
            <w:tcPrChange w:id="6318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19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20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৫</w:t>
            </w:r>
          </w:p>
        </w:tc>
        <w:tc>
          <w:tcPr>
            <w:tcW w:w="2826" w:type="dxa"/>
            <w:tcPrChange w:id="6321" w:author="USER" w:date="2020-07-30T11:48:00Z">
              <w:tcPr>
                <w:tcW w:w="270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2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23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জেলা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2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25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প্রশাসন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26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27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28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29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উপজেলা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30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6331" w:author="Abdur Rahim" w:date="2020-07-30T15:37:00Z">
                  <w:rPr>
                    <w:rFonts w:ascii="NikoshBAN" w:hAnsi="NikoshBAN" w:cs="NikoshBAN" w:hint="cs"/>
                    <w:color w:val="000000"/>
                    <w:cs/>
                    <w:lang w:bidi="bn-BD"/>
                  </w:rPr>
                </w:rPrChange>
              </w:rPr>
              <w:t>প্রশাসন</w:t>
            </w:r>
          </w:p>
        </w:tc>
        <w:tc>
          <w:tcPr>
            <w:tcW w:w="1675" w:type="dxa"/>
            <w:tcPrChange w:id="6332" w:author="USER" w:date="2020-07-30T11:48:00Z">
              <w:tcPr>
                <w:tcW w:w="160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3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334" w:author="USER" w:date="2020-07-30T11:49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উপজেলা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প্রশাসনের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প্রতিবেদন</w:t>
              </w:r>
            </w:ins>
            <w:del w:id="6335" w:author="USER" w:date="2020-07-30T11:49:00Z">
              <w:r w:rsidRPr="002A598E" w:rsidDel="00D23F71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3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জেলা</w:delText>
              </w:r>
              <w:r w:rsidRPr="002A598E" w:rsidDel="00D23F71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37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D23F71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3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প্রশাসনের</w:delText>
              </w:r>
              <w:r w:rsidRPr="002A598E" w:rsidDel="00D23F71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39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D23F71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40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delText>প্রতিবেদন</w:delText>
              </w:r>
            </w:del>
          </w:p>
        </w:tc>
      </w:tr>
      <w:tr w:rsidR="002B151E" w:rsidRPr="002A598E" w:rsidTr="00A24FBA">
        <w:trPr>
          <w:trHeight w:val="64"/>
          <w:jc w:val="center"/>
          <w:trPrChange w:id="6341" w:author="USER" w:date="2020-07-30T11:48:00Z">
            <w:trPr>
              <w:trHeight w:val="63"/>
              <w:jc w:val="center"/>
            </w:trPr>
          </w:trPrChange>
        </w:trPr>
        <w:tc>
          <w:tcPr>
            <w:tcW w:w="1331" w:type="dxa"/>
            <w:vMerge/>
            <w:tcPrChange w:id="6342" w:author="USER" w:date="2020-07-30T11:48:00Z">
              <w:tcPr>
                <w:tcW w:w="1272" w:type="dxa"/>
                <w:vMerge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4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2970" w:type="dxa"/>
            <w:tcPrChange w:id="6344" w:author="USER" w:date="2020-07-30T11:48:00Z">
              <w:tcPr>
                <w:tcW w:w="2606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45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346" w:author="USER" w:date="2020-07-26T14:05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4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কর্মচারী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4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4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পিআরএল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5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</w:ins>
            <w:ins w:id="6351" w:author="USER" w:date="2020-07-26T14:0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52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এ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53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5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গমনে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55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5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যাওয়ার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57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5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পূর্বে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59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60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অবিহতকরণ</w:t>
              </w:r>
            </w:ins>
          </w:p>
        </w:tc>
        <w:tc>
          <w:tcPr>
            <w:tcW w:w="900" w:type="dxa"/>
            <w:tcPrChange w:id="6361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6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363" w:author="USER" w:date="2020-07-26T14:06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6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কার্যদিবস</w:t>
              </w:r>
            </w:ins>
          </w:p>
        </w:tc>
        <w:tc>
          <w:tcPr>
            <w:tcW w:w="1170" w:type="dxa"/>
            <w:tcPrChange w:id="6365" w:author="USER" w:date="2020-07-30T11:48:00Z">
              <w:tcPr>
                <w:tcW w:w="108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66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367" w:author="USER" w:date="2020-07-26T14:07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6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৫০</w:t>
              </w:r>
            </w:ins>
          </w:p>
        </w:tc>
        <w:tc>
          <w:tcPr>
            <w:tcW w:w="990" w:type="dxa"/>
            <w:tcPrChange w:id="6369" w:author="USER" w:date="2020-07-30T11:48:00Z">
              <w:tcPr>
                <w:tcW w:w="108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70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371" w:author="USER" w:date="2020-07-26T14:07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72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৬০</w:t>
              </w:r>
            </w:ins>
          </w:p>
        </w:tc>
        <w:tc>
          <w:tcPr>
            <w:tcW w:w="1029" w:type="dxa"/>
            <w:tcPrChange w:id="6373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7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375" w:author="USER" w:date="2020-07-26T14:08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7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৭০</w:t>
              </w:r>
            </w:ins>
          </w:p>
        </w:tc>
        <w:tc>
          <w:tcPr>
            <w:tcW w:w="1036" w:type="dxa"/>
            <w:tcPrChange w:id="6377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78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379" w:author="USER" w:date="2020-07-26T14:08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80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৭৫</w:t>
              </w:r>
            </w:ins>
          </w:p>
        </w:tc>
        <w:tc>
          <w:tcPr>
            <w:tcW w:w="1036" w:type="dxa"/>
            <w:tcPrChange w:id="6381" w:author="USER" w:date="2020-07-30T11:48:00Z">
              <w:tcPr>
                <w:tcW w:w="99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8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383" w:author="USER" w:date="2020-07-26T14:08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8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৯০</w:t>
              </w:r>
            </w:ins>
          </w:p>
        </w:tc>
        <w:tc>
          <w:tcPr>
            <w:tcW w:w="2826" w:type="dxa"/>
            <w:tcPrChange w:id="6385" w:author="USER" w:date="2020-07-30T11:48:00Z">
              <w:tcPr>
                <w:tcW w:w="270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86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387" w:author="USER" w:date="2020-07-26T14:08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8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89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90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প্রশাসন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91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92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93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9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  <w:rPrChange w:id="6395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639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প্রশাসন</w:t>
              </w:r>
            </w:ins>
          </w:p>
        </w:tc>
        <w:tc>
          <w:tcPr>
            <w:tcW w:w="1675" w:type="dxa"/>
            <w:tcPrChange w:id="6397" w:author="USER" w:date="2020-07-30T11:48:00Z">
              <w:tcPr>
                <w:tcW w:w="1600" w:type="dxa"/>
              </w:tcPr>
            </w:tcPrChange>
          </w:tcPr>
          <w:p w:rsidR="002B151E" w:rsidRPr="002A598E" w:rsidRDefault="002B151E" w:rsidP="00D52B56">
            <w:pPr>
              <w:tabs>
                <w:tab w:val="center" w:pos="4153"/>
              </w:tabs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6398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  <w:ins w:id="6399" w:author="USER" w:date="2020-07-30T11:49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উপজেলা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প্রশাসনের</w:t>
              </w:r>
              <w:r w:rsidRPr="002A598E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প্রতিবেদন</w:t>
              </w:r>
            </w:ins>
          </w:p>
        </w:tc>
      </w:tr>
    </w:tbl>
    <w:p w:rsidR="005D4057" w:rsidRPr="002A598E" w:rsidRDefault="005D4057">
      <w:pPr>
        <w:tabs>
          <w:tab w:val="center" w:pos="4153"/>
        </w:tabs>
        <w:autoSpaceDE w:val="0"/>
        <w:autoSpaceDN w:val="0"/>
        <w:spacing w:line="276" w:lineRule="auto"/>
        <w:jc w:val="center"/>
        <w:rPr>
          <w:ins w:id="6400" w:author="USER" w:date="2020-07-26T13:35:00Z"/>
          <w:rFonts w:ascii="NikoshBAN" w:hAnsi="NikoshBAN" w:cs="NikoshBAN"/>
          <w:color w:val="000000"/>
          <w:sz w:val="28"/>
          <w:szCs w:val="28"/>
          <w:lang w:bidi="bn-BD"/>
        </w:rPr>
        <w:pPrChange w:id="6401" w:author="USER" w:date="2020-07-26T13:34:00Z">
          <w:pPr>
            <w:tabs>
              <w:tab w:val="center" w:pos="4153"/>
            </w:tabs>
            <w:autoSpaceDE w:val="0"/>
            <w:autoSpaceDN w:val="0"/>
            <w:spacing w:line="276" w:lineRule="auto"/>
            <w:jc w:val="both"/>
          </w:pPr>
        </w:pPrChange>
      </w:pPr>
    </w:p>
    <w:p w:rsidR="005D4057" w:rsidRPr="002A598E" w:rsidRDefault="005D4057">
      <w:pPr>
        <w:tabs>
          <w:tab w:val="center" w:pos="4153"/>
        </w:tabs>
        <w:autoSpaceDE w:val="0"/>
        <w:autoSpaceDN w:val="0"/>
        <w:spacing w:line="276" w:lineRule="auto"/>
        <w:jc w:val="center"/>
        <w:rPr>
          <w:ins w:id="6402" w:author="USER" w:date="2020-07-26T13:35:00Z"/>
          <w:rFonts w:ascii="NikoshBAN" w:hAnsi="NikoshBAN" w:cs="NikoshBAN"/>
          <w:color w:val="000000"/>
          <w:sz w:val="28"/>
          <w:szCs w:val="28"/>
          <w:lang w:bidi="bn-BD"/>
        </w:rPr>
        <w:pPrChange w:id="6403" w:author="USER" w:date="2020-07-26T13:34:00Z">
          <w:pPr>
            <w:tabs>
              <w:tab w:val="center" w:pos="4153"/>
            </w:tabs>
            <w:autoSpaceDE w:val="0"/>
            <w:autoSpaceDN w:val="0"/>
            <w:spacing w:line="276" w:lineRule="auto"/>
            <w:jc w:val="both"/>
          </w:pPr>
        </w:pPrChange>
      </w:pPr>
    </w:p>
    <w:p w:rsidR="005C6741" w:rsidRPr="002A598E" w:rsidRDefault="005C6741" w:rsidP="008F1534">
      <w:pPr>
        <w:tabs>
          <w:tab w:val="center" w:pos="4153"/>
        </w:tabs>
        <w:autoSpaceDE w:val="0"/>
        <w:autoSpaceDN w:val="0"/>
        <w:spacing w:line="276" w:lineRule="auto"/>
        <w:jc w:val="both"/>
        <w:rPr>
          <w:ins w:id="6404" w:author="USER" w:date="2020-07-26T13:35:00Z"/>
          <w:rFonts w:ascii="NikoshBAN" w:hAnsi="NikoshBAN" w:cs="NikoshBAN"/>
          <w:color w:val="000000"/>
          <w:sz w:val="28"/>
          <w:szCs w:val="28"/>
          <w:lang w:bidi="bn-BD"/>
        </w:rPr>
      </w:pPr>
    </w:p>
    <w:p w:rsidR="005D4057" w:rsidRPr="002A598E" w:rsidRDefault="005D4057" w:rsidP="008F1534">
      <w:pPr>
        <w:tabs>
          <w:tab w:val="center" w:pos="4153"/>
        </w:tabs>
        <w:autoSpaceDE w:val="0"/>
        <w:autoSpaceDN w:val="0"/>
        <w:spacing w:line="276" w:lineRule="auto"/>
        <w:jc w:val="both"/>
        <w:rPr>
          <w:ins w:id="6405" w:author="UC" w:date="2019-05-22T12:56:00Z"/>
          <w:rFonts w:ascii="NikoshBAN" w:hAnsi="NikoshBAN" w:cs="NikoshBAN"/>
          <w:color w:val="000000"/>
          <w:sz w:val="28"/>
          <w:szCs w:val="28"/>
          <w:lang w:bidi="bn-BD"/>
        </w:rPr>
        <w:sectPr w:rsidR="005D4057" w:rsidRPr="002A598E" w:rsidSect="005D4057">
          <w:pgSz w:w="16838" w:h="11906" w:orient="landscape"/>
          <w:pgMar w:top="1152" w:right="864" w:bottom="1440" w:left="1872" w:header="706" w:footer="475" w:gutter="0"/>
          <w:cols w:space="708"/>
          <w:titlePg/>
          <w:docGrid w:linePitch="360"/>
          <w:sectPrChange w:id="6406" w:author="USER" w:date="2020-07-26T13:34:00Z">
            <w:sectPr w:rsidR="005D4057" w:rsidRPr="002A598E" w:rsidSect="005D4057">
              <w:pgSz w:w="11906" w:h="16838" w:orient="portrait"/>
              <w:pgMar w:top="1440" w:right="1440" w:bottom="1080" w:left="1440" w:header="706" w:footer="475" w:gutter="0"/>
            </w:sectPr>
          </w:sectPrChange>
        </w:sectPr>
      </w:pPr>
    </w:p>
    <w:p w:rsidR="00755B46" w:rsidRPr="002A598E" w:rsidRDefault="00755B46" w:rsidP="008872FB">
      <w:pPr>
        <w:ind w:left="720"/>
        <w:jc w:val="center"/>
        <w:rPr>
          <w:ins w:id="6407" w:author="USER" w:date="2020-07-30T10:03:00Z"/>
          <w:rFonts w:ascii="NikoshBAN" w:hAnsi="NikoshBAN" w:cs="NikoshBAN"/>
          <w:color w:val="000000"/>
          <w:sz w:val="28"/>
          <w:szCs w:val="28"/>
          <w:cs/>
          <w:lang w:bidi="bn-BD"/>
        </w:rPr>
      </w:pPr>
    </w:p>
    <w:p w:rsidR="00755B46" w:rsidRPr="002A598E" w:rsidRDefault="00755B46" w:rsidP="008872FB">
      <w:pPr>
        <w:ind w:left="720"/>
        <w:jc w:val="center"/>
        <w:rPr>
          <w:ins w:id="6408" w:author="USER" w:date="2020-07-30T10:03:00Z"/>
          <w:rFonts w:ascii="NikoshBAN" w:hAnsi="NikoshBAN" w:cs="NikoshBAN"/>
          <w:color w:val="000000"/>
          <w:sz w:val="28"/>
          <w:szCs w:val="28"/>
          <w:cs/>
          <w:lang w:bidi="bn-BD"/>
        </w:rPr>
      </w:pPr>
    </w:p>
    <w:p w:rsidR="00755B46" w:rsidRPr="002A598E" w:rsidRDefault="00755B46" w:rsidP="008872FB">
      <w:pPr>
        <w:ind w:left="720"/>
        <w:jc w:val="center"/>
        <w:rPr>
          <w:ins w:id="6409" w:author="USER" w:date="2020-07-30T10:03:00Z"/>
          <w:rFonts w:ascii="NikoshBAN" w:hAnsi="NikoshBAN" w:cs="NikoshBAN"/>
          <w:color w:val="000000"/>
          <w:sz w:val="28"/>
          <w:szCs w:val="28"/>
          <w:cs/>
          <w:lang w:bidi="bn-BD"/>
        </w:rPr>
      </w:pPr>
    </w:p>
    <w:p w:rsidR="00755B46" w:rsidRPr="002A598E" w:rsidRDefault="00755B46" w:rsidP="008872FB">
      <w:pPr>
        <w:ind w:left="720"/>
        <w:jc w:val="center"/>
        <w:rPr>
          <w:ins w:id="6410" w:author="USER" w:date="2020-07-30T10:03:00Z"/>
          <w:rFonts w:ascii="NikoshBAN" w:hAnsi="NikoshBAN" w:cs="NikoshBAN"/>
          <w:color w:val="000000"/>
          <w:sz w:val="28"/>
          <w:szCs w:val="28"/>
          <w:cs/>
          <w:lang w:bidi="bn-BD"/>
        </w:rPr>
      </w:pPr>
    </w:p>
    <w:p w:rsidR="00755B46" w:rsidRPr="002A598E" w:rsidRDefault="00755B46" w:rsidP="008872FB">
      <w:pPr>
        <w:ind w:left="720"/>
        <w:jc w:val="center"/>
        <w:rPr>
          <w:ins w:id="6411" w:author="USER" w:date="2020-07-30T10:03:00Z"/>
          <w:rFonts w:ascii="NikoshBAN" w:hAnsi="NikoshBAN" w:cs="NikoshBAN"/>
          <w:color w:val="000000"/>
          <w:sz w:val="28"/>
          <w:szCs w:val="28"/>
          <w:cs/>
          <w:lang w:bidi="bn-BD"/>
        </w:rPr>
      </w:pPr>
    </w:p>
    <w:p w:rsidR="00755B46" w:rsidRPr="002A598E" w:rsidRDefault="00755B46" w:rsidP="008872FB">
      <w:pPr>
        <w:ind w:left="720"/>
        <w:jc w:val="center"/>
        <w:rPr>
          <w:ins w:id="6412" w:author="USER" w:date="2020-07-30T10:03:00Z"/>
          <w:rFonts w:ascii="NikoshBAN" w:hAnsi="NikoshBAN" w:cs="NikoshBAN"/>
          <w:color w:val="000000"/>
          <w:sz w:val="28"/>
          <w:szCs w:val="28"/>
          <w:cs/>
          <w:lang w:bidi="bn-BD"/>
        </w:rPr>
      </w:pPr>
    </w:p>
    <w:p w:rsidR="00755B46" w:rsidRPr="002A598E" w:rsidRDefault="00755B46" w:rsidP="008872FB">
      <w:pPr>
        <w:ind w:left="720"/>
        <w:jc w:val="center"/>
        <w:rPr>
          <w:ins w:id="6413" w:author="USER" w:date="2020-07-30T10:03:00Z"/>
          <w:rFonts w:ascii="NikoshBAN" w:hAnsi="NikoshBAN" w:cs="NikoshBAN"/>
          <w:color w:val="000000"/>
          <w:sz w:val="28"/>
          <w:szCs w:val="28"/>
          <w:cs/>
          <w:lang w:bidi="bn-BD"/>
        </w:rPr>
      </w:pPr>
    </w:p>
    <w:p w:rsidR="00755B46" w:rsidRPr="002A598E" w:rsidRDefault="00755B46" w:rsidP="008872FB">
      <w:pPr>
        <w:ind w:left="720"/>
        <w:jc w:val="center"/>
        <w:rPr>
          <w:ins w:id="6414" w:author="USER" w:date="2020-07-30T10:03:00Z"/>
          <w:rFonts w:ascii="NikoshBAN" w:hAnsi="NikoshBAN" w:cs="NikoshBAN"/>
          <w:color w:val="000000"/>
          <w:sz w:val="28"/>
          <w:szCs w:val="28"/>
          <w:cs/>
          <w:lang w:bidi="bn-BD"/>
        </w:rPr>
      </w:pPr>
    </w:p>
    <w:p w:rsidR="00755B46" w:rsidRPr="002A598E" w:rsidRDefault="00755B46" w:rsidP="00755B46">
      <w:pPr>
        <w:ind w:left="720"/>
        <w:jc w:val="center"/>
        <w:rPr>
          <w:ins w:id="6415" w:author="USER" w:date="2020-07-30T10:03:00Z"/>
          <w:rFonts w:ascii="NikoshBAN" w:hAnsi="NikoshBAN" w:cs="NikoshBAN"/>
          <w:b/>
          <w:bCs/>
          <w:color w:val="000000"/>
          <w:sz w:val="32"/>
          <w:szCs w:val="32"/>
          <w:cs/>
          <w:lang w:bidi="bn-BD"/>
          <w:rPrChange w:id="6416" w:author="Abdur Rahim" w:date="2020-07-30T15:37:00Z">
            <w:rPr>
              <w:ins w:id="6417" w:author="USER" w:date="2020-07-30T10:03:00Z"/>
              <w:rFonts w:ascii="Nikosh" w:hAnsi="Nikosh" w:cs="Nikosh"/>
              <w:b/>
              <w:bCs/>
              <w:color w:val="000000"/>
              <w:sz w:val="32"/>
              <w:szCs w:val="32"/>
              <w:cs/>
              <w:lang w:bidi="bn-BD"/>
            </w:rPr>
          </w:rPrChange>
        </w:rPr>
      </w:pPr>
    </w:p>
    <w:p w:rsidR="00755B46" w:rsidRPr="002A598E" w:rsidRDefault="00755B46" w:rsidP="00755B46">
      <w:pPr>
        <w:ind w:left="720"/>
        <w:jc w:val="center"/>
        <w:rPr>
          <w:ins w:id="6418" w:author="USER" w:date="2020-07-30T10:03:00Z"/>
          <w:rFonts w:ascii="NikoshBAN" w:hAnsi="NikoshBAN" w:cs="NikoshBAN"/>
          <w:b/>
          <w:bCs/>
          <w:color w:val="000000"/>
          <w:sz w:val="32"/>
          <w:szCs w:val="32"/>
          <w:cs/>
          <w:lang w:bidi="bn-BD"/>
          <w:rPrChange w:id="6419" w:author="Abdur Rahim" w:date="2020-07-30T15:37:00Z">
            <w:rPr>
              <w:ins w:id="6420" w:author="USER" w:date="2020-07-30T10:03:00Z"/>
              <w:rFonts w:ascii="Nikosh" w:hAnsi="Nikosh" w:cs="Nikosh"/>
              <w:b/>
              <w:bCs/>
              <w:color w:val="000000"/>
              <w:sz w:val="32"/>
              <w:szCs w:val="32"/>
              <w:cs/>
              <w:lang w:bidi="bn-BD"/>
            </w:rPr>
          </w:rPrChange>
        </w:rPr>
      </w:pPr>
    </w:p>
    <w:p w:rsidR="00755B46" w:rsidRPr="002A598E" w:rsidRDefault="00755B46" w:rsidP="00755B46">
      <w:pPr>
        <w:ind w:left="720"/>
        <w:jc w:val="center"/>
        <w:rPr>
          <w:ins w:id="6421" w:author="USER" w:date="2020-07-30T10:03:00Z"/>
          <w:rFonts w:ascii="NikoshBAN" w:hAnsi="NikoshBAN" w:cs="NikoshBAN"/>
          <w:b/>
          <w:bCs/>
          <w:color w:val="000000"/>
          <w:sz w:val="32"/>
          <w:szCs w:val="32"/>
          <w:cs/>
          <w:lang w:bidi="bn-BD"/>
          <w:rPrChange w:id="6422" w:author="Abdur Rahim" w:date="2020-07-30T15:37:00Z">
            <w:rPr>
              <w:ins w:id="6423" w:author="USER" w:date="2020-07-30T10:03:00Z"/>
              <w:rFonts w:ascii="Nikosh" w:hAnsi="Nikosh" w:cs="Nikosh"/>
              <w:b/>
              <w:bCs/>
              <w:color w:val="000000"/>
              <w:sz w:val="32"/>
              <w:szCs w:val="32"/>
              <w:cs/>
              <w:lang w:bidi="bn-BD"/>
            </w:rPr>
          </w:rPrChange>
        </w:rPr>
      </w:pPr>
    </w:p>
    <w:p w:rsidR="00755B46" w:rsidRPr="002A598E" w:rsidRDefault="00755B46" w:rsidP="00755B46">
      <w:pPr>
        <w:ind w:left="720"/>
        <w:jc w:val="center"/>
        <w:rPr>
          <w:ins w:id="6424" w:author="USER" w:date="2020-07-30T10:03:00Z"/>
          <w:rFonts w:ascii="NikoshBAN" w:hAnsi="NikoshBAN" w:cs="NikoshBAN"/>
          <w:b/>
          <w:bCs/>
          <w:color w:val="000000"/>
          <w:sz w:val="32"/>
          <w:szCs w:val="32"/>
          <w:cs/>
          <w:lang w:bidi="bn-BD"/>
          <w:rPrChange w:id="6425" w:author="Abdur Rahim" w:date="2020-07-30T15:37:00Z">
            <w:rPr>
              <w:ins w:id="6426" w:author="USER" w:date="2020-07-30T10:03:00Z"/>
              <w:rFonts w:ascii="Nikosh" w:hAnsi="Nikosh" w:cs="Nikosh"/>
              <w:b/>
              <w:bCs/>
              <w:color w:val="000000"/>
              <w:sz w:val="32"/>
              <w:szCs w:val="32"/>
              <w:cs/>
              <w:lang w:bidi="bn-BD"/>
            </w:rPr>
          </w:rPrChange>
        </w:rPr>
      </w:pPr>
    </w:p>
    <w:p w:rsidR="00755B46" w:rsidRPr="002A598E" w:rsidRDefault="00755B46">
      <w:pPr>
        <w:spacing w:line="276" w:lineRule="auto"/>
        <w:ind w:left="720"/>
        <w:jc w:val="center"/>
        <w:rPr>
          <w:ins w:id="6427" w:author="USER" w:date="2020-07-30T10:04:00Z"/>
          <w:rFonts w:ascii="NikoshBAN" w:hAnsi="NikoshBAN" w:cs="NikoshBAN"/>
          <w:b/>
          <w:bCs/>
          <w:color w:val="000000"/>
          <w:sz w:val="32"/>
          <w:szCs w:val="32"/>
          <w:cs/>
          <w:lang w:bidi="bn-BD"/>
          <w:rPrChange w:id="6428" w:author="Abdur Rahim" w:date="2020-07-30T15:37:00Z">
            <w:rPr>
              <w:ins w:id="6429" w:author="USER" w:date="2020-07-30T10:04:00Z"/>
              <w:rFonts w:ascii="Nikosh" w:hAnsi="Nikosh" w:cs="Nikosh"/>
              <w:b/>
              <w:bCs/>
              <w:color w:val="000000"/>
              <w:sz w:val="32"/>
              <w:szCs w:val="32"/>
              <w:cs/>
              <w:lang w:bidi="bn-BD"/>
            </w:rPr>
          </w:rPrChange>
        </w:rPr>
        <w:pPrChange w:id="6430" w:author="USER" w:date="2020-07-30T10:04:00Z">
          <w:pPr>
            <w:ind w:left="720"/>
            <w:jc w:val="center"/>
          </w:pPr>
        </w:pPrChange>
      </w:pPr>
    </w:p>
    <w:p w:rsidR="00755B46" w:rsidRPr="002A598E" w:rsidRDefault="00755B46">
      <w:pPr>
        <w:spacing w:line="276" w:lineRule="auto"/>
        <w:ind w:left="720"/>
        <w:jc w:val="center"/>
        <w:rPr>
          <w:ins w:id="6431" w:author="USER" w:date="2020-07-30T10:03:00Z"/>
          <w:rFonts w:ascii="NikoshBAN" w:hAnsi="NikoshBAN" w:cs="NikoshBAN"/>
          <w:b/>
          <w:bCs/>
          <w:color w:val="000000"/>
          <w:sz w:val="32"/>
          <w:szCs w:val="32"/>
          <w:lang w:bidi="bn-BD"/>
          <w:rPrChange w:id="6432" w:author="Abdur Rahim" w:date="2020-07-30T15:37:00Z">
            <w:rPr>
              <w:ins w:id="6433" w:author="USER" w:date="2020-07-30T10:03:00Z"/>
              <w:rFonts w:ascii="Nikosh" w:hAnsi="Nikosh" w:cs="Nikosh"/>
              <w:b/>
              <w:bCs/>
              <w:color w:val="000000"/>
              <w:sz w:val="32"/>
              <w:szCs w:val="32"/>
              <w:lang w:bidi="bn-BD"/>
            </w:rPr>
          </w:rPrChange>
        </w:rPr>
        <w:pPrChange w:id="6434" w:author="USER" w:date="2020-07-30T10:04:00Z">
          <w:pPr>
            <w:ind w:left="720"/>
            <w:jc w:val="center"/>
          </w:pPr>
        </w:pPrChange>
      </w:pPr>
      <w:ins w:id="6435" w:author="USER" w:date="2020-07-30T10:03:00Z"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436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t>সেকশন</w:t>
        </w:r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rPrChange w:id="6437" w:author="Abdur Rahim" w:date="2020-07-30T15:37:00Z">
              <w:rPr>
                <w:rFonts w:ascii="Nikosh" w:hAnsi="Nikosh" w:cs="Nikosh"/>
                <w:b/>
                <w:bCs/>
                <w:color w:val="000000"/>
                <w:sz w:val="32"/>
                <w:szCs w:val="32"/>
              </w:rPr>
            </w:rPrChange>
          </w:rPr>
          <w:t>-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BD"/>
            <w:rPrChange w:id="6438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BD"/>
              </w:rPr>
            </w:rPrChange>
          </w:rPr>
          <w:t>৩</w:t>
        </w:r>
      </w:ins>
    </w:p>
    <w:p w:rsidR="00755B46" w:rsidRPr="002A598E" w:rsidRDefault="00755B46" w:rsidP="00755B46">
      <w:pPr>
        <w:tabs>
          <w:tab w:val="center" w:pos="4153"/>
        </w:tabs>
        <w:autoSpaceDE w:val="0"/>
        <w:autoSpaceDN w:val="0"/>
        <w:spacing w:line="276" w:lineRule="auto"/>
        <w:jc w:val="center"/>
        <w:rPr>
          <w:ins w:id="6439" w:author="USER" w:date="2020-07-30T10:03:00Z"/>
          <w:rFonts w:ascii="NikoshBAN" w:hAnsi="NikoshBAN" w:cs="NikoshBAN"/>
          <w:b/>
          <w:bCs/>
          <w:color w:val="000000"/>
          <w:sz w:val="32"/>
          <w:szCs w:val="32"/>
          <w:lang w:bidi="bn-BD"/>
          <w:rPrChange w:id="6440" w:author="Abdur Rahim" w:date="2020-07-30T15:37:00Z">
            <w:rPr>
              <w:ins w:id="6441" w:author="USER" w:date="2020-07-30T10:03:00Z"/>
              <w:rFonts w:cs="Nikosh"/>
              <w:b/>
              <w:bCs/>
              <w:color w:val="000000"/>
              <w:sz w:val="32"/>
              <w:szCs w:val="32"/>
              <w:lang w:bidi="bn-BD"/>
            </w:rPr>
          </w:rPrChange>
        </w:rPr>
      </w:pPr>
      <w:ins w:id="6442" w:author="USER" w:date="2020-07-30T10:03:00Z"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BD"/>
            <w:rPrChange w:id="6443" w:author="Abdur Rahim" w:date="2020-07-30T15:37:00Z">
              <w:rPr>
                <w:rFonts w:cs="Nikosh" w:hint="cs"/>
                <w:b/>
                <w:bCs/>
                <w:color w:val="000000"/>
                <w:sz w:val="32"/>
                <w:szCs w:val="32"/>
                <w:cs/>
                <w:lang w:bidi="bn-BD"/>
              </w:rPr>
            </w:rPrChange>
          </w:rPr>
          <w:t>কৌশলগত</w:t>
        </w:r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cs/>
            <w:lang w:bidi="bn-BD"/>
            <w:rPrChange w:id="6444" w:author="Abdur Rahim" w:date="2020-07-30T15:37:00Z">
              <w:rPr>
                <w:rFonts w:cs="Nikosh"/>
                <w:b/>
                <w:bCs/>
                <w:color w:val="000000"/>
                <w:sz w:val="32"/>
                <w:szCs w:val="32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BD"/>
            <w:rPrChange w:id="6445" w:author="Abdur Rahim" w:date="2020-07-30T15:37:00Z">
              <w:rPr>
                <w:rFonts w:cs="Nikosh" w:hint="cs"/>
                <w:b/>
                <w:bCs/>
                <w:color w:val="000000"/>
                <w:sz w:val="32"/>
                <w:szCs w:val="32"/>
                <w:cs/>
                <w:lang w:bidi="bn-BD"/>
              </w:rPr>
            </w:rPrChange>
          </w:rPr>
          <w:t>উদ্দেশ্য</w:t>
        </w:r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lang w:bidi="bn-BD"/>
            <w:rPrChange w:id="6446" w:author="Abdur Rahim" w:date="2020-07-30T15:37:00Z">
              <w:rPr>
                <w:rFonts w:cs="Nikosh"/>
                <w:b/>
                <w:bCs/>
                <w:color w:val="000000"/>
                <w:sz w:val="32"/>
                <w:szCs w:val="32"/>
                <w:lang w:bidi="bn-BD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BD"/>
            <w:rPrChange w:id="6447" w:author="Abdur Rahim" w:date="2020-07-30T15:37:00Z">
              <w:rPr>
                <w:rFonts w:cs="Nikosh" w:hint="cs"/>
                <w:b/>
                <w:bCs/>
                <w:color w:val="000000"/>
                <w:sz w:val="32"/>
                <w:szCs w:val="32"/>
                <w:cs/>
                <w:lang w:bidi="bn-BD"/>
              </w:rPr>
            </w:rPrChange>
          </w:rPr>
          <w:t>অগ্রাধিকার</w:t>
        </w:r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lang w:bidi="bn-BD"/>
            <w:rPrChange w:id="6448" w:author="Abdur Rahim" w:date="2020-07-30T15:37:00Z">
              <w:rPr>
                <w:rFonts w:cs="Nikosh"/>
                <w:b/>
                <w:bCs/>
                <w:color w:val="000000"/>
                <w:sz w:val="32"/>
                <w:szCs w:val="32"/>
                <w:lang w:bidi="bn-BD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449" w:author="Abdur Rahim" w:date="2020-07-30T15:37:00Z">
              <w:rPr>
                <w:rFonts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t>কার্যক্রম</w:t>
        </w:r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rPrChange w:id="6450" w:author="Abdur Rahim" w:date="2020-07-30T15:37:00Z">
              <w:rPr>
                <w:rFonts w:cs="Nikosh"/>
                <w:b/>
                <w:bCs/>
                <w:color w:val="000000"/>
                <w:sz w:val="32"/>
                <w:szCs w:val="32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451" w:author="Abdur Rahim" w:date="2020-07-30T15:37:00Z">
              <w:rPr>
                <w:rFonts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t>কর্মসম্পাদন</w:t>
        </w:r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rPrChange w:id="6452" w:author="Abdur Rahim" w:date="2020-07-30T15:37:00Z">
              <w:rPr>
                <w:rFonts w:cs="Nikosh"/>
                <w:b/>
                <w:bCs/>
                <w:color w:val="000000"/>
                <w:sz w:val="32"/>
                <w:szCs w:val="32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453" w:author="Abdur Rahim" w:date="2020-07-30T15:37:00Z">
              <w:rPr>
                <w:rFonts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t>সূচক</w:t>
        </w:r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rPrChange w:id="6454" w:author="Abdur Rahim" w:date="2020-07-30T15:37:00Z">
              <w:rPr>
                <w:rFonts w:cs="Nikosh"/>
                <w:b/>
                <w:bCs/>
                <w:color w:val="000000"/>
                <w:sz w:val="32"/>
                <w:szCs w:val="32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455" w:author="Abdur Rahim" w:date="2020-07-30T15:37:00Z">
              <w:rPr>
                <w:rFonts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t>এবং</w:t>
        </w:r>
        <w:r w:rsidRPr="002A598E">
          <w:rPr>
            <w:rFonts w:ascii="NikoshBAN" w:hAnsi="NikoshBAN" w:cs="NikoshBAN"/>
            <w:b/>
            <w:bCs/>
            <w:color w:val="000000"/>
            <w:sz w:val="32"/>
            <w:szCs w:val="32"/>
            <w:rPrChange w:id="6456" w:author="Abdur Rahim" w:date="2020-07-30T15:37:00Z">
              <w:rPr>
                <w:rFonts w:cs="Nikosh"/>
                <w:b/>
                <w:bCs/>
                <w:color w:val="000000"/>
                <w:sz w:val="32"/>
                <w:szCs w:val="32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457" w:author="Abdur Rahim" w:date="2020-07-30T15:37:00Z">
              <w:rPr>
                <w:rFonts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t>লক্ষ্যমাত্রাসমূহ</w:t>
        </w:r>
      </w:ins>
    </w:p>
    <w:p w:rsidR="00755B46" w:rsidRPr="002A598E" w:rsidRDefault="00755B46" w:rsidP="008872FB">
      <w:pPr>
        <w:ind w:left="720"/>
        <w:jc w:val="center"/>
        <w:rPr>
          <w:ins w:id="6458" w:author="USER" w:date="2020-07-30T10:03:00Z"/>
          <w:rFonts w:ascii="NikoshBAN" w:hAnsi="NikoshBAN" w:cs="NikoshBAN"/>
          <w:color w:val="000000"/>
          <w:sz w:val="28"/>
          <w:szCs w:val="28"/>
          <w:cs/>
          <w:lang w:bidi="bn-BD"/>
        </w:rPr>
      </w:pPr>
    </w:p>
    <w:p w:rsidR="00755B46" w:rsidRPr="002A598E" w:rsidRDefault="00755B46" w:rsidP="008872FB">
      <w:pPr>
        <w:ind w:left="720"/>
        <w:jc w:val="center"/>
        <w:rPr>
          <w:ins w:id="6459" w:author="USER" w:date="2020-07-30T10:03:00Z"/>
          <w:rFonts w:ascii="NikoshBAN" w:hAnsi="NikoshBAN" w:cs="NikoshBAN"/>
          <w:color w:val="000000"/>
          <w:sz w:val="28"/>
          <w:szCs w:val="28"/>
          <w:cs/>
          <w:lang w:bidi="bn-BD"/>
        </w:rPr>
      </w:pPr>
    </w:p>
    <w:p w:rsidR="008F1534" w:rsidRPr="002A598E" w:rsidDel="005C6741" w:rsidRDefault="00755B46">
      <w:pPr>
        <w:ind w:left="720"/>
        <w:jc w:val="right"/>
        <w:rPr>
          <w:del w:id="6460" w:author="UC" w:date="2019-05-22T13:05:00Z"/>
          <w:rFonts w:ascii="NikoshBAN" w:hAnsi="NikoshBAN" w:cs="NikoshBAN"/>
          <w:color w:val="000000"/>
          <w:sz w:val="28"/>
          <w:szCs w:val="28"/>
          <w:lang w:bidi="bn-BD"/>
        </w:rPr>
        <w:pPrChange w:id="6461" w:author="USER" w:date="2020-07-21T14:16:00Z">
          <w:pPr>
            <w:ind w:left="720"/>
            <w:jc w:val="center"/>
          </w:pPr>
        </w:pPrChange>
      </w:pPr>
      <w:ins w:id="6462" w:author="USER" w:date="2020-07-30T10:03:00Z"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</w:rPr>
          <w:br w:type="page"/>
        </w:r>
      </w:ins>
    </w:p>
    <w:p w:rsidR="008872FB" w:rsidRPr="002A598E" w:rsidDel="00520FB9" w:rsidRDefault="008872FB">
      <w:pPr>
        <w:spacing w:line="276" w:lineRule="auto"/>
        <w:ind w:left="1440"/>
        <w:jc w:val="both"/>
        <w:rPr>
          <w:del w:id="6463" w:author="UC" w:date="2019-05-22T13:05:00Z"/>
          <w:rFonts w:ascii="NikoshBAN" w:hAnsi="NikoshBAN" w:cs="NikoshBAN"/>
          <w:sz w:val="28"/>
          <w:szCs w:val="28"/>
          <w:cs/>
          <w:lang w:bidi="bn-BD"/>
          <w:rPrChange w:id="6464" w:author="Abdur Rahim" w:date="2020-07-30T15:37:00Z">
            <w:rPr>
              <w:del w:id="6465" w:author="UC" w:date="2019-05-22T13:05:00Z"/>
              <w:rFonts w:ascii="Nikosh" w:hAnsi="Nikosh" w:cs="Nikosh"/>
              <w:cs/>
              <w:lang w:bidi="bn-BD"/>
            </w:rPr>
          </w:rPrChange>
        </w:rPr>
        <w:pPrChange w:id="6466" w:author="optima" w:date="2017-07-06T01:43:00Z">
          <w:pPr>
            <w:ind w:left="1440"/>
            <w:jc w:val="both"/>
          </w:pPr>
        </w:pPrChange>
      </w:pPr>
    </w:p>
    <w:p w:rsidR="008872FB" w:rsidRPr="002A598E" w:rsidDel="00520FB9" w:rsidRDefault="008872FB" w:rsidP="008872FB">
      <w:pPr>
        <w:ind w:left="1440"/>
        <w:jc w:val="both"/>
        <w:rPr>
          <w:del w:id="6467" w:author="UC" w:date="2019-05-22T13:05:00Z"/>
          <w:rFonts w:ascii="NikoshBAN" w:hAnsi="NikoshBAN" w:cs="NikoshBAN"/>
          <w:color w:val="000000"/>
          <w:cs/>
          <w:lang w:bidi="bn-BD"/>
          <w:rPrChange w:id="6468" w:author="Abdur Rahim" w:date="2020-07-30T15:37:00Z">
            <w:rPr>
              <w:del w:id="6469" w:author="UC" w:date="2019-05-22T13:05:00Z"/>
              <w:rFonts w:ascii="Nikosh" w:hAnsi="Nikosh" w:cs="Nikosh"/>
              <w:color w:val="000000"/>
              <w:cs/>
              <w:lang w:bidi="bn-BD"/>
            </w:rPr>
          </w:rPrChange>
        </w:rPr>
      </w:pPr>
    </w:p>
    <w:p w:rsidR="008872FB" w:rsidRPr="002A598E" w:rsidDel="000757B4" w:rsidRDefault="008872FB" w:rsidP="008872FB">
      <w:pPr>
        <w:ind w:left="1440"/>
        <w:jc w:val="both"/>
        <w:rPr>
          <w:del w:id="6470" w:author="USER" w:date="2020-07-30T13:20:00Z"/>
          <w:rFonts w:ascii="NikoshBAN" w:hAnsi="NikoshBAN" w:cs="NikoshBAN"/>
          <w:color w:val="000000"/>
          <w:sz w:val="28"/>
          <w:szCs w:val="28"/>
          <w:cs/>
          <w:lang w:bidi="bn-BD"/>
          <w:rPrChange w:id="6471" w:author="Abdur Rahim" w:date="2020-07-30T15:37:00Z">
            <w:rPr>
              <w:del w:id="6472" w:author="USER" w:date="2020-07-30T13:20:00Z"/>
              <w:rFonts w:ascii="Nikosh" w:hAnsi="Nikosh" w:cs="Nikosh"/>
              <w:color w:val="000000"/>
              <w:sz w:val="28"/>
              <w:szCs w:val="28"/>
              <w:cs/>
              <w:lang w:bidi="bn-BD"/>
            </w:rPr>
          </w:rPrChange>
        </w:rPr>
      </w:pPr>
    </w:p>
    <w:p w:rsidR="008872FB" w:rsidRPr="002A598E" w:rsidDel="000757B4" w:rsidRDefault="008872FB" w:rsidP="008872FB">
      <w:pPr>
        <w:ind w:left="1440"/>
        <w:jc w:val="both"/>
        <w:rPr>
          <w:del w:id="6473" w:author="USER" w:date="2020-07-30T13:20:00Z"/>
          <w:rFonts w:ascii="NikoshBAN" w:hAnsi="NikoshBAN" w:cs="NikoshBAN"/>
          <w:color w:val="000000"/>
          <w:sz w:val="28"/>
          <w:szCs w:val="28"/>
          <w:cs/>
          <w:lang w:bidi="bn-BD"/>
          <w:rPrChange w:id="6474" w:author="Abdur Rahim" w:date="2020-07-30T15:37:00Z">
            <w:rPr>
              <w:del w:id="6475" w:author="USER" w:date="2020-07-30T13:20:00Z"/>
              <w:rFonts w:ascii="Nikosh" w:hAnsi="Nikosh" w:cs="Nikosh"/>
              <w:color w:val="000000"/>
              <w:sz w:val="28"/>
              <w:szCs w:val="28"/>
              <w:cs/>
              <w:lang w:bidi="bn-BD"/>
            </w:rPr>
          </w:rPrChange>
        </w:rPr>
      </w:pPr>
    </w:p>
    <w:p w:rsidR="008872FB" w:rsidRPr="002A598E" w:rsidDel="000757B4" w:rsidRDefault="008872FB" w:rsidP="008872FB">
      <w:pPr>
        <w:ind w:left="1440"/>
        <w:jc w:val="both"/>
        <w:rPr>
          <w:del w:id="6476" w:author="USER" w:date="2020-07-30T13:20:00Z"/>
          <w:rFonts w:ascii="NikoshBAN" w:hAnsi="NikoshBAN" w:cs="NikoshBAN"/>
          <w:color w:val="000000"/>
          <w:sz w:val="28"/>
          <w:szCs w:val="28"/>
          <w:cs/>
          <w:lang w:bidi="bn-BD"/>
          <w:rPrChange w:id="6477" w:author="Abdur Rahim" w:date="2020-07-30T15:37:00Z">
            <w:rPr>
              <w:del w:id="6478" w:author="USER" w:date="2020-07-30T13:20:00Z"/>
              <w:rFonts w:ascii="Nikosh" w:hAnsi="Nikosh" w:cs="Nikosh"/>
              <w:color w:val="000000"/>
              <w:sz w:val="28"/>
              <w:szCs w:val="28"/>
              <w:cs/>
              <w:lang w:bidi="bn-BD"/>
            </w:rPr>
          </w:rPrChange>
        </w:rPr>
        <w:sectPr w:rsidR="008872FB" w:rsidRPr="002A598E" w:rsidDel="000757B4" w:rsidSect="003551B7">
          <w:pgSz w:w="16838" w:h="11906" w:orient="landscape" w:code="9"/>
          <w:pgMar w:top="720" w:right="576" w:bottom="576" w:left="576" w:header="706" w:footer="475" w:gutter="0"/>
          <w:cols w:space="708"/>
          <w:titlePg w:val="0"/>
          <w:docGrid w:linePitch="360"/>
          <w:sectPrChange w:id="6479" w:author="USER" w:date="2020-07-26T14:29:00Z">
            <w:sectPr w:rsidR="008872FB" w:rsidRPr="002A598E" w:rsidDel="000757B4" w:rsidSect="003551B7">
              <w:pgSz w:w="11906" w:h="16838" w:orient="portrait" w:code="0"/>
              <w:pgMar w:top="1440" w:right="1440" w:bottom="1080" w:left="1440" w:header="706" w:footer="475" w:gutter="0"/>
              <w:titlePg/>
            </w:sectPr>
          </w:sectPrChange>
        </w:sectPr>
      </w:pPr>
    </w:p>
    <w:p w:rsidR="008872FB" w:rsidRPr="002A598E" w:rsidDel="00755B46" w:rsidRDefault="008872FB" w:rsidP="008872FB">
      <w:pPr>
        <w:ind w:left="720"/>
        <w:jc w:val="center"/>
        <w:rPr>
          <w:del w:id="6480" w:author="USER" w:date="2020-07-30T10:03:00Z"/>
          <w:rFonts w:ascii="NikoshBAN" w:hAnsi="NikoshBAN" w:cs="NikoshBAN"/>
          <w:b/>
          <w:bCs/>
          <w:color w:val="000000"/>
          <w:sz w:val="32"/>
          <w:szCs w:val="32"/>
          <w:lang w:bidi="bn-BD"/>
          <w:rPrChange w:id="6481" w:author="Abdur Rahim" w:date="2020-07-30T15:37:00Z">
            <w:rPr>
              <w:del w:id="6482" w:author="USER" w:date="2020-07-30T10:03:00Z"/>
              <w:rFonts w:ascii="Nikosh" w:hAnsi="Nikosh" w:cs="Nikosh"/>
              <w:b/>
              <w:bCs/>
              <w:color w:val="000000"/>
              <w:sz w:val="32"/>
              <w:szCs w:val="32"/>
              <w:lang w:bidi="bn-BD"/>
            </w:rPr>
          </w:rPrChange>
        </w:rPr>
      </w:pPr>
      <w:del w:id="6483" w:author="USER" w:date="2020-07-30T10:03:00Z">
        <w:r w:rsidRPr="002A598E" w:rsidDel="00755B46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484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>সেকশন</w:delText>
        </w:r>
        <w:r w:rsidRPr="002A598E" w:rsidDel="00755B46">
          <w:rPr>
            <w:rFonts w:ascii="NikoshBAN" w:hAnsi="NikoshBAN" w:cs="NikoshBAN"/>
            <w:b/>
            <w:bCs/>
            <w:color w:val="000000"/>
            <w:sz w:val="32"/>
            <w:szCs w:val="32"/>
            <w:rPrChange w:id="6485" w:author="Abdur Rahim" w:date="2020-07-30T15:37:00Z">
              <w:rPr>
                <w:rFonts w:ascii="Nikosh" w:hAnsi="Nikosh" w:cs="Nikosh"/>
                <w:b/>
                <w:bCs/>
                <w:color w:val="000000"/>
                <w:sz w:val="32"/>
                <w:szCs w:val="32"/>
              </w:rPr>
            </w:rPrChange>
          </w:rPr>
          <w:delText>-</w:delText>
        </w:r>
      </w:del>
      <w:del w:id="6486" w:author="USER" w:date="2020-07-21T14:12:00Z">
        <w:r w:rsidRPr="002A598E" w:rsidDel="005C6741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487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>২</w:delText>
        </w:r>
      </w:del>
    </w:p>
    <w:p w:rsidR="008872FB" w:rsidRPr="002A598E" w:rsidDel="003551B7" w:rsidRDefault="008872FB">
      <w:pPr>
        <w:tabs>
          <w:tab w:val="center" w:pos="4153"/>
        </w:tabs>
        <w:spacing w:line="276" w:lineRule="auto"/>
        <w:ind w:left="720"/>
        <w:jc w:val="center"/>
        <w:rPr>
          <w:del w:id="6488" w:author="USER" w:date="2020-07-26T14:28:00Z"/>
          <w:rFonts w:ascii="NikoshBAN" w:hAnsi="NikoshBAN" w:cs="NikoshBAN"/>
          <w:b/>
          <w:bCs/>
          <w:color w:val="000000"/>
          <w:sz w:val="32"/>
          <w:szCs w:val="32"/>
          <w:lang w:bidi="bn-BD"/>
          <w:rPrChange w:id="6489" w:author="Abdur Rahim" w:date="2020-07-30T15:37:00Z">
            <w:rPr>
              <w:del w:id="6490" w:author="USER" w:date="2020-07-26T14:28:00Z"/>
              <w:rFonts w:ascii="Nikosh" w:hAnsi="Nikosh" w:cs="Nikosh"/>
              <w:b/>
              <w:bCs/>
              <w:color w:val="000000"/>
              <w:sz w:val="32"/>
              <w:szCs w:val="32"/>
            </w:rPr>
          </w:rPrChange>
        </w:rPr>
        <w:pPrChange w:id="6491" w:author="USER" w:date="2020-07-26T14:28:00Z">
          <w:pPr>
            <w:ind w:left="720"/>
            <w:jc w:val="center"/>
          </w:pPr>
        </w:pPrChange>
      </w:pPr>
      <w:del w:id="6492" w:author="USER" w:date="2020-07-26T14:28:00Z">
        <w:r w:rsidRPr="002A598E" w:rsidDel="003551B7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493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>কৌশলগত</w:delText>
        </w:r>
        <w:r w:rsidRPr="002A598E" w:rsidDel="003551B7">
          <w:rPr>
            <w:rFonts w:ascii="NikoshBAN" w:hAnsi="NikoshBAN" w:cs="NikoshBAN"/>
            <w:b/>
            <w:bCs/>
            <w:color w:val="000000"/>
            <w:sz w:val="32"/>
            <w:szCs w:val="32"/>
            <w:cs/>
            <w:lang w:bidi="bn-IN"/>
            <w:rPrChange w:id="6494" w:author="Abdur Rahim" w:date="2020-07-30T15:37:00Z">
              <w:rPr>
                <w:rFonts w:ascii="Nikosh" w:hAnsi="Nikosh" w:cs="Nikosh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 xml:space="preserve"> </w:delText>
        </w:r>
        <w:r w:rsidRPr="002A598E" w:rsidDel="003551B7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495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>উদ্দেশ্য</w:delText>
        </w:r>
        <w:r w:rsidRPr="002A598E" w:rsidDel="003551B7">
          <w:rPr>
            <w:rFonts w:ascii="NikoshBAN" w:hAnsi="NikoshBAN" w:cs="NikoshBAN"/>
            <w:b/>
            <w:bCs/>
            <w:color w:val="000000"/>
            <w:sz w:val="32"/>
            <w:szCs w:val="32"/>
            <w:rPrChange w:id="6496" w:author="Abdur Rahim" w:date="2020-07-30T15:37:00Z">
              <w:rPr>
                <w:rFonts w:ascii="Nikosh" w:hAnsi="Nikosh" w:cs="Nikosh"/>
                <w:b/>
                <w:bCs/>
                <w:color w:val="000000"/>
                <w:sz w:val="32"/>
                <w:szCs w:val="32"/>
              </w:rPr>
            </w:rPrChange>
          </w:rPr>
          <w:delText xml:space="preserve">, </w:delText>
        </w:r>
      </w:del>
      <w:del w:id="6497" w:author="USER" w:date="2020-07-21T14:12:00Z">
        <w:r w:rsidRPr="002A598E" w:rsidDel="005C6741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498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>অগ্রাধিকার</w:delText>
        </w:r>
        <w:r w:rsidRPr="002A598E" w:rsidDel="005C6741">
          <w:rPr>
            <w:rFonts w:ascii="NikoshBAN" w:hAnsi="NikoshBAN" w:cs="NikoshBAN"/>
            <w:b/>
            <w:bCs/>
            <w:color w:val="000000"/>
            <w:sz w:val="32"/>
            <w:szCs w:val="32"/>
            <w:rPrChange w:id="6499" w:author="Abdur Rahim" w:date="2020-07-30T15:37:00Z">
              <w:rPr>
                <w:rFonts w:ascii="Nikosh" w:hAnsi="Nikosh" w:cs="Nikosh"/>
                <w:b/>
                <w:bCs/>
                <w:color w:val="000000"/>
                <w:sz w:val="32"/>
                <w:szCs w:val="32"/>
              </w:rPr>
            </w:rPrChange>
          </w:rPr>
          <w:delText xml:space="preserve">, </w:delText>
        </w:r>
      </w:del>
      <w:del w:id="6500" w:author="USER" w:date="2020-07-26T14:28:00Z">
        <w:r w:rsidRPr="002A598E" w:rsidDel="003551B7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501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>কার্যক্রম</w:delText>
        </w:r>
        <w:r w:rsidRPr="002A598E" w:rsidDel="003551B7">
          <w:rPr>
            <w:rFonts w:ascii="NikoshBAN" w:hAnsi="NikoshBAN" w:cs="NikoshBAN"/>
            <w:b/>
            <w:bCs/>
            <w:color w:val="000000"/>
            <w:sz w:val="32"/>
            <w:szCs w:val="32"/>
            <w:rPrChange w:id="6502" w:author="Abdur Rahim" w:date="2020-07-30T15:37:00Z">
              <w:rPr>
                <w:rFonts w:ascii="Nikosh" w:hAnsi="Nikosh" w:cs="Nikosh"/>
                <w:b/>
                <w:bCs/>
                <w:color w:val="000000"/>
                <w:sz w:val="32"/>
                <w:szCs w:val="32"/>
              </w:rPr>
            </w:rPrChange>
          </w:rPr>
          <w:delText xml:space="preserve">, </w:delText>
        </w:r>
        <w:r w:rsidRPr="002A598E" w:rsidDel="003551B7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503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>কর্মসম্পাদন</w:delText>
        </w:r>
        <w:r w:rsidRPr="002A598E" w:rsidDel="003551B7">
          <w:rPr>
            <w:rFonts w:ascii="NikoshBAN" w:hAnsi="NikoshBAN" w:cs="NikoshBAN"/>
            <w:b/>
            <w:bCs/>
            <w:color w:val="000000"/>
            <w:sz w:val="32"/>
            <w:szCs w:val="32"/>
            <w:rPrChange w:id="6504" w:author="Abdur Rahim" w:date="2020-07-30T15:37:00Z">
              <w:rPr>
                <w:rFonts w:ascii="Nikosh" w:hAnsi="Nikosh" w:cs="Nikosh"/>
                <w:b/>
                <w:bCs/>
                <w:color w:val="000000"/>
                <w:sz w:val="32"/>
                <w:szCs w:val="32"/>
              </w:rPr>
            </w:rPrChange>
          </w:rPr>
          <w:delText xml:space="preserve"> </w:delText>
        </w:r>
        <w:r w:rsidRPr="002A598E" w:rsidDel="003551B7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505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>সূচক</w:delText>
        </w:r>
        <w:r w:rsidRPr="002A598E" w:rsidDel="003551B7">
          <w:rPr>
            <w:rFonts w:ascii="NikoshBAN" w:hAnsi="NikoshBAN" w:cs="NikoshBAN"/>
            <w:b/>
            <w:bCs/>
            <w:color w:val="000000"/>
            <w:sz w:val="32"/>
            <w:szCs w:val="32"/>
            <w:rPrChange w:id="6506" w:author="Abdur Rahim" w:date="2020-07-30T15:37:00Z">
              <w:rPr>
                <w:rFonts w:ascii="Nikosh" w:hAnsi="Nikosh" w:cs="Nikosh"/>
                <w:b/>
                <w:bCs/>
                <w:color w:val="000000"/>
                <w:sz w:val="32"/>
                <w:szCs w:val="32"/>
              </w:rPr>
            </w:rPrChange>
          </w:rPr>
          <w:delText xml:space="preserve"> </w:delText>
        </w:r>
        <w:r w:rsidRPr="002A598E" w:rsidDel="003551B7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507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>এবং</w:delText>
        </w:r>
        <w:r w:rsidRPr="002A598E" w:rsidDel="003551B7">
          <w:rPr>
            <w:rFonts w:ascii="NikoshBAN" w:hAnsi="NikoshBAN" w:cs="NikoshBAN"/>
            <w:b/>
            <w:bCs/>
            <w:color w:val="000000"/>
            <w:sz w:val="32"/>
            <w:szCs w:val="32"/>
            <w:rPrChange w:id="6508" w:author="Abdur Rahim" w:date="2020-07-30T15:37:00Z">
              <w:rPr>
                <w:rFonts w:ascii="Nikosh" w:hAnsi="Nikosh" w:cs="Nikosh"/>
                <w:b/>
                <w:bCs/>
                <w:color w:val="000000"/>
                <w:sz w:val="32"/>
                <w:szCs w:val="32"/>
              </w:rPr>
            </w:rPrChange>
          </w:rPr>
          <w:delText xml:space="preserve"> </w:delText>
        </w:r>
        <w:r w:rsidRPr="002A598E" w:rsidDel="003551B7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509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>লক্ষ্যমাত্রা</w:delText>
        </w:r>
      </w:del>
      <w:del w:id="6510" w:author="USER" w:date="2020-07-21T14:13:00Z">
        <w:r w:rsidRPr="002A598E" w:rsidDel="005C6741">
          <w:rPr>
            <w:rFonts w:ascii="NikoshBAN" w:hAnsi="NikoshBAN" w:cs="NikoshBAN" w:hint="cs"/>
            <w:b/>
            <w:bCs/>
            <w:color w:val="000000"/>
            <w:sz w:val="32"/>
            <w:szCs w:val="32"/>
            <w:cs/>
            <w:lang w:bidi="bn-IN"/>
            <w:rPrChange w:id="6511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32"/>
                <w:szCs w:val="32"/>
                <w:cs/>
                <w:lang w:bidi="bn-IN"/>
              </w:rPr>
            </w:rPrChange>
          </w:rPr>
          <w:delText>সমূহ</w:delText>
        </w:r>
      </w:del>
    </w:p>
    <w:p w:rsidR="008872FB" w:rsidRPr="002A598E" w:rsidDel="003551B7" w:rsidRDefault="008872FB">
      <w:pPr>
        <w:shd w:val="clear" w:color="auto" w:fill="FFFFFF"/>
        <w:tabs>
          <w:tab w:val="center" w:pos="4153"/>
        </w:tabs>
        <w:spacing w:line="276" w:lineRule="auto"/>
        <w:jc w:val="center"/>
        <w:rPr>
          <w:del w:id="6512" w:author="USER" w:date="2020-07-26T14:28:00Z"/>
          <w:rFonts w:ascii="NikoshBAN" w:hAnsi="NikoshBAN" w:cs="NikoshBAN"/>
          <w:b/>
          <w:bCs/>
          <w:color w:val="000000"/>
          <w:sz w:val="32"/>
          <w:szCs w:val="32"/>
          <w:lang w:bidi="bn-BD"/>
          <w:rPrChange w:id="6513" w:author="Abdur Rahim" w:date="2020-07-30T15:37:00Z">
            <w:rPr>
              <w:del w:id="6514" w:author="USER" w:date="2020-07-26T14:28:00Z"/>
              <w:b/>
              <w:color w:val="000000"/>
              <w:sz w:val="28"/>
              <w:szCs w:val="28"/>
            </w:rPr>
          </w:rPrChange>
        </w:rPr>
        <w:pPrChange w:id="6515" w:author="USER" w:date="2020-07-26T14:28:00Z">
          <w:pPr>
            <w:shd w:val="clear" w:color="auto" w:fill="FFFFFF"/>
            <w:jc w:val="center"/>
          </w:pPr>
        </w:pPrChange>
      </w:pPr>
    </w:p>
    <w:p w:rsidR="008872FB" w:rsidRPr="002A598E" w:rsidDel="00755B46" w:rsidRDefault="008872FB">
      <w:pPr>
        <w:tabs>
          <w:tab w:val="center" w:pos="4153"/>
        </w:tabs>
        <w:autoSpaceDE w:val="0"/>
        <w:autoSpaceDN w:val="0"/>
        <w:spacing w:line="276" w:lineRule="auto"/>
        <w:jc w:val="center"/>
        <w:rPr>
          <w:del w:id="6516" w:author="USER" w:date="2020-07-30T10:03:00Z"/>
          <w:rFonts w:ascii="NikoshBAN" w:hAnsi="NikoshBAN" w:cs="NikoshBAN"/>
          <w:b/>
          <w:bCs/>
          <w:color w:val="000000"/>
          <w:sz w:val="32"/>
          <w:szCs w:val="32"/>
          <w:lang w:bidi="bn-BD"/>
          <w:rPrChange w:id="6517" w:author="Abdur Rahim" w:date="2020-07-30T15:37:00Z">
            <w:rPr>
              <w:del w:id="6518" w:author="USER" w:date="2020-07-30T10:03:00Z"/>
              <w:b/>
              <w:color w:val="000000"/>
              <w:sz w:val="28"/>
              <w:szCs w:val="28"/>
            </w:rPr>
          </w:rPrChange>
        </w:rPr>
        <w:pPrChange w:id="6519" w:author="USER" w:date="2020-07-26T14:29:00Z">
          <w:pPr>
            <w:shd w:val="clear" w:color="auto" w:fill="FFFFFF"/>
            <w:jc w:val="center"/>
          </w:pPr>
        </w:pPrChange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6520" w:author="USER" w:date="2020-07-30T10:00:00Z">
          <w:tblPr>
            <w:tblW w:w="1616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230"/>
        <w:gridCol w:w="900"/>
        <w:gridCol w:w="3150"/>
        <w:gridCol w:w="1890"/>
        <w:gridCol w:w="810"/>
        <w:gridCol w:w="900"/>
        <w:gridCol w:w="810"/>
        <w:gridCol w:w="810"/>
        <w:gridCol w:w="810"/>
        <w:gridCol w:w="810"/>
        <w:gridCol w:w="810"/>
        <w:gridCol w:w="810"/>
        <w:gridCol w:w="990"/>
        <w:gridCol w:w="720"/>
        <w:gridCol w:w="716"/>
        <w:tblGridChange w:id="6521">
          <w:tblGrid>
            <w:gridCol w:w="1230"/>
            <w:gridCol w:w="900"/>
            <w:gridCol w:w="2970"/>
            <w:gridCol w:w="180"/>
            <w:gridCol w:w="1620"/>
            <w:gridCol w:w="270"/>
            <w:gridCol w:w="720"/>
            <w:gridCol w:w="90"/>
            <w:gridCol w:w="900"/>
            <w:gridCol w:w="810"/>
            <w:gridCol w:w="810"/>
            <w:gridCol w:w="810"/>
            <w:gridCol w:w="810"/>
            <w:gridCol w:w="810"/>
            <w:gridCol w:w="810"/>
            <w:gridCol w:w="990"/>
            <w:gridCol w:w="720"/>
            <w:gridCol w:w="480"/>
            <w:gridCol w:w="236"/>
          </w:tblGrid>
        </w:tblGridChange>
      </w:tblGrid>
      <w:tr w:rsidR="00AC25E8" w:rsidRPr="002A598E" w:rsidTr="00755B46">
        <w:trPr>
          <w:trHeight w:val="64"/>
          <w:tblHeader/>
          <w:jc w:val="center"/>
          <w:trPrChange w:id="6522" w:author="USER" w:date="2020-07-30T10:00:00Z">
            <w:trPr>
              <w:trHeight w:val="64"/>
              <w:tblHeader/>
              <w:jc w:val="center"/>
            </w:trPr>
          </w:trPrChange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6523" w:author="USER" w:date="2020-07-30T10:00:00Z">
              <w:tcPr>
                <w:tcW w:w="123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ins w:id="6524" w:author="UC" w:date="2019-05-22T12:39:00Z"/>
                <w:rFonts w:ascii="NikoshBAN" w:hAnsi="NikoshBAN" w:cs="NikoshBAN"/>
                <w:color w:val="000000"/>
                <w:sz w:val="20"/>
                <w:szCs w:val="20"/>
                <w:rPrChange w:id="6525" w:author="Abdur Rahim" w:date="2020-07-30T15:37:00Z">
                  <w:rPr>
                    <w:ins w:id="6526" w:author="UC" w:date="2019-05-22T12:39:00Z"/>
                    <w:rFonts w:ascii="NikoshBAN" w:hAnsi="NikoshBAN" w:cs="NikoshBAN"/>
                    <w:color w:val="000000"/>
                    <w:sz w:val="18"/>
                    <w:szCs w:val="18"/>
                  </w:rPr>
                </w:rPrChange>
              </w:rPr>
            </w:pPr>
            <w:ins w:id="6527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528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কৌশলগত</w:t>
              </w:r>
            </w:ins>
          </w:p>
          <w:p w:rsidR="00AC25E8" w:rsidRPr="002A598E" w:rsidDel="00822C60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ins w:id="6529" w:author="UC" w:date="2019-05-22T12:39:00Z"/>
                <w:del w:id="6530" w:author="USER" w:date="2020-07-26T22:49:00Z"/>
                <w:rFonts w:ascii="NikoshBAN" w:hAnsi="NikoshBAN" w:cs="NikoshBAN"/>
                <w:color w:val="000000"/>
                <w:sz w:val="20"/>
                <w:szCs w:val="20"/>
                <w:cs/>
                <w:rPrChange w:id="6531" w:author="Abdur Rahim" w:date="2020-07-30T15:37:00Z">
                  <w:rPr>
                    <w:ins w:id="6532" w:author="UC" w:date="2019-05-22T12:39:00Z"/>
                    <w:del w:id="6533" w:author="USER" w:date="2020-07-26T22:49:00Z"/>
                    <w:rFonts w:ascii="NikoshBAN" w:hAnsi="NikoshBAN" w:cs="NikoshBAN"/>
                    <w:color w:val="000000"/>
                    <w:sz w:val="18"/>
                    <w:szCs w:val="18"/>
                    <w:cs/>
                  </w:rPr>
                </w:rPrChange>
              </w:rPr>
            </w:pPr>
            <w:ins w:id="6534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535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উদ্দেশ্য</w:t>
              </w:r>
            </w:ins>
          </w:p>
          <w:p w:rsidR="00AC25E8" w:rsidRPr="002A598E" w:rsidDel="008308FB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del w:id="6536" w:author="UC" w:date="2019-05-22T12:39:00Z"/>
                <w:rFonts w:ascii="NikoshBAN" w:hAnsi="NikoshBAN" w:cs="NikoshBAN"/>
                <w:color w:val="000000"/>
                <w:sz w:val="20"/>
                <w:szCs w:val="20"/>
                <w:rPrChange w:id="6537" w:author="Abdur Rahim" w:date="2020-07-30T15:37:00Z">
                  <w:rPr>
                    <w:del w:id="6538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6539" w:author="UC" w:date="2019-05-22T12:39:00Z">
              <w:del w:id="6540" w:author="USER" w:date="2020-07-26T22:49:00Z">
                <w:r w:rsidRPr="002A598E" w:rsidDel="00822C60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541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(Strategic Objectives)</w:delText>
                </w:r>
              </w:del>
            </w:ins>
            <w:del w:id="6542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543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কৌশলগত</w:delText>
              </w:r>
            </w:del>
          </w:p>
          <w:p w:rsidR="00AC25E8" w:rsidRPr="002A598E" w:rsidDel="008308FB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del w:id="6544" w:author="UC" w:date="2019-05-22T12:39:00Z"/>
                <w:rFonts w:ascii="NikoshBAN" w:hAnsi="NikoshBAN" w:cs="NikoshBAN"/>
                <w:color w:val="000000"/>
                <w:sz w:val="20"/>
                <w:szCs w:val="20"/>
                <w:cs/>
                <w:rPrChange w:id="6545" w:author="Abdur Rahim" w:date="2020-07-30T15:37:00Z">
                  <w:rPr>
                    <w:del w:id="6546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del w:id="6547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548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উদ্দেশ্য</w:delText>
              </w:r>
            </w:del>
          </w:p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6549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del w:id="6550" w:author="UC" w:date="2019-05-22T12:39:00Z">
              <w:r w:rsidRPr="002A598E" w:rsidDel="008308FB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551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6"/>
                      <w:szCs w:val="22"/>
                    </w:rPr>
                  </w:rPrChange>
                </w:rPr>
                <w:delText>(</w:delText>
              </w:r>
              <w:r w:rsidRPr="002A598E" w:rsidDel="008308FB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552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6"/>
                      <w:szCs w:val="16"/>
                    </w:rPr>
                  </w:rPrChange>
                </w:rPr>
                <w:delText>Strategic Objectives)</w:delText>
              </w:r>
            </w:del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6553" w:author="USER" w:date="2020-07-30T10:00:00Z">
              <w:tcPr>
                <w:tcW w:w="90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AC25E8" w:rsidRPr="002A598E" w:rsidDel="00822C60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ins w:id="6554" w:author="UC" w:date="2019-05-22T12:39:00Z"/>
                <w:del w:id="6555" w:author="USER" w:date="2020-07-26T22:49:00Z"/>
                <w:rFonts w:ascii="NikoshBAN" w:hAnsi="NikoshBAN" w:cs="NikoshBAN"/>
                <w:color w:val="000000"/>
                <w:sz w:val="20"/>
                <w:szCs w:val="20"/>
                <w:cs/>
                <w:rPrChange w:id="6556" w:author="Abdur Rahim" w:date="2020-07-30T15:37:00Z">
                  <w:rPr>
                    <w:ins w:id="6557" w:author="UC" w:date="2019-05-22T12:39:00Z"/>
                    <w:del w:id="6558" w:author="USER" w:date="2020-07-26T22:49:00Z"/>
                    <w:rFonts w:ascii="NikoshBAN" w:hAnsi="NikoshBAN" w:cs="NikoshBAN"/>
                    <w:color w:val="000000"/>
                    <w:sz w:val="18"/>
                    <w:szCs w:val="18"/>
                    <w:cs/>
                  </w:rPr>
                </w:rPrChange>
              </w:rPr>
            </w:pPr>
            <w:ins w:id="6559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560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কৌশলগত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rPrChange w:id="6561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562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উদ্দেশ্যের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rPrChange w:id="6563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564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মান</w:t>
              </w:r>
            </w:ins>
          </w:p>
          <w:p w:rsidR="00AC25E8" w:rsidRPr="002A598E" w:rsidDel="008308FB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del w:id="6565" w:author="UC" w:date="2019-05-22T12:39:00Z"/>
                <w:rFonts w:ascii="NikoshBAN" w:hAnsi="NikoshBAN" w:cs="NikoshBAN"/>
                <w:color w:val="000000"/>
                <w:sz w:val="20"/>
                <w:szCs w:val="20"/>
                <w:cs/>
                <w:rPrChange w:id="6566" w:author="Abdur Rahim" w:date="2020-07-30T15:37:00Z">
                  <w:rPr>
                    <w:del w:id="6567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ins w:id="6568" w:author="UC" w:date="2019-05-22T12:39:00Z">
              <w:del w:id="6569" w:author="USER" w:date="2020-07-26T22:49:00Z">
                <w:r w:rsidRPr="002A598E" w:rsidDel="00822C60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570" w:author="Abdur Rahim" w:date="2020-07-30T15:37:00Z">
                      <w:rPr>
                        <w:rFonts w:ascii="NikoshBAN" w:hAnsi="NikoshBAN" w:cs="NikoshBAN"/>
                        <w:b/>
                        <w:color w:val="000000"/>
                        <w:sz w:val="16"/>
                        <w:szCs w:val="16"/>
                      </w:rPr>
                    </w:rPrChange>
                  </w:rPr>
                  <w:delText>(</w:delText>
                </w:r>
                <w:r w:rsidRPr="002A598E" w:rsidDel="00822C60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571" w:author="Abdur Rahim" w:date="2020-07-30T15:37:00Z">
                      <w:rPr>
                        <w:b/>
                        <w:color w:val="000000"/>
                        <w:sz w:val="16"/>
                        <w:szCs w:val="16"/>
                      </w:rPr>
                    </w:rPrChange>
                  </w:rPr>
                  <w:delText>Weight of Strategic Objective)</w:delText>
                </w:r>
              </w:del>
            </w:ins>
            <w:del w:id="6572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573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কৌশলগত</w:delText>
              </w:r>
              <w:r w:rsidRPr="002A598E" w:rsidDel="008308FB">
                <w:rPr>
                  <w:rFonts w:ascii="NikoshBAN" w:hAnsi="NikoshBAN" w:cs="NikoshBAN"/>
                  <w:color w:val="000000"/>
                  <w:sz w:val="20"/>
                  <w:szCs w:val="20"/>
                  <w:rPrChange w:id="6574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575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উদ্দেশ্যের</w:delText>
              </w:r>
              <w:r w:rsidRPr="002A598E" w:rsidDel="008308FB">
                <w:rPr>
                  <w:rFonts w:ascii="NikoshBAN" w:hAnsi="NikoshBAN" w:cs="NikoshBAN"/>
                  <w:color w:val="000000"/>
                  <w:sz w:val="20"/>
                  <w:szCs w:val="20"/>
                  <w:rPrChange w:id="6576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57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মান</w:delText>
              </w:r>
            </w:del>
          </w:p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6578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del w:id="6579" w:author="UC" w:date="2019-05-22T12:39:00Z">
              <w:r w:rsidRPr="002A598E" w:rsidDel="008308FB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580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20"/>
                    </w:rPr>
                  </w:rPrChange>
                </w:rPr>
                <w:delText>(Weight of Strategic Objective)</w:delText>
              </w:r>
            </w:del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6581" w:author="USER" w:date="2020-07-30T10:00:00Z">
              <w:tcPr>
                <w:tcW w:w="29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AC25E8" w:rsidRPr="002A598E" w:rsidDel="00822C60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ins w:id="6582" w:author="UC" w:date="2019-05-22T12:39:00Z"/>
                <w:del w:id="6583" w:author="USER" w:date="2020-07-26T22:49:00Z"/>
                <w:rFonts w:ascii="NikoshBAN" w:hAnsi="NikoshBAN" w:cs="NikoshBAN"/>
                <w:color w:val="000000"/>
                <w:sz w:val="20"/>
                <w:szCs w:val="20"/>
                <w:rPrChange w:id="6584" w:author="Abdur Rahim" w:date="2020-07-30T15:37:00Z">
                  <w:rPr>
                    <w:ins w:id="6585" w:author="UC" w:date="2019-05-22T12:39:00Z"/>
                    <w:del w:id="6586" w:author="USER" w:date="2020-07-26T22:49:00Z"/>
                    <w:rFonts w:ascii="NikoshBAN" w:hAnsi="NikoshBAN" w:cs="NikoshBAN"/>
                    <w:color w:val="000000"/>
                    <w:sz w:val="18"/>
                    <w:szCs w:val="18"/>
                  </w:rPr>
                </w:rPrChange>
              </w:rPr>
            </w:pPr>
            <w:ins w:id="6587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6588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কার্য</w:t>
              </w:r>
            </w:ins>
            <w:ins w:id="6589" w:author="USER" w:date="2020-07-27T09:46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6590" w:author="Abdur Rahim" w:date="2020-07-30T15:37:00Z">
                    <w:rPr>
                      <w:rFonts w:hAnsi="NikoshBAN" w:cs="Nirmala UI" w:hint="cs"/>
                      <w:color w:val="000000"/>
                      <w:sz w:val="20"/>
                      <w:szCs w:val="25"/>
                      <w:cs/>
                      <w:lang w:bidi="bn-BD"/>
                    </w:rPr>
                  </w:rPrChange>
                </w:rPr>
                <w:t>ক্রম</w:t>
              </w:r>
            </w:ins>
            <w:ins w:id="6591" w:author="UC" w:date="2019-05-22T12:39:00Z">
              <w:del w:id="6592" w:author="USER" w:date="2020-07-27T09:46:00Z">
                <w:r w:rsidRPr="002A598E" w:rsidDel="001377A5">
                  <w:rPr>
                    <w:rFonts w:ascii="NikoshBAN" w:hAnsi="NikoshBAN" w:cs="NikoshBAN" w:hint="cs"/>
                    <w:color w:val="000000"/>
                    <w:sz w:val="20"/>
                    <w:szCs w:val="20"/>
                    <w:rPrChange w:id="6593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</w:rPr>
                    </w:rPrChange>
                  </w:rPr>
                  <w:delText>ক্রম</w:delText>
                </w:r>
              </w:del>
            </w:ins>
          </w:p>
          <w:p w:rsidR="00AC25E8" w:rsidRPr="002A598E" w:rsidDel="008308FB" w:rsidRDefault="00AC25E8">
            <w:pPr>
              <w:tabs>
                <w:tab w:val="center" w:pos="4320"/>
                <w:tab w:val="right" w:pos="8640"/>
              </w:tabs>
              <w:jc w:val="center"/>
              <w:rPr>
                <w:del w:id="6594" w:author="UC" w:date="2019-05-22T12:39:00Z"/>
                <w:rFonts w:ascii="NikoshBAN" w:hAnsi="NikoshBAN" w:cs="NikoshBAN"/>
                <w:color w:val="000000"/>
                <w:sz w:val="20"/>
                <w:szCs w:val="20"/>
                <w:rPrChange w:id="6595" w:author="Abdur Rahim" w:date="2020-07-30T15:37:00Z">
                  <w:rPr>
                    <w:del w:id="6596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6597" w:author="UC" w:date="2019-05-22T12:39:00Z">
              <w:del w:id="6598" w:author="USER" w:date="2020-07-26T22:49:00Z">
                <w:r w:rsidRPr="002A598E" w:rsidDel="00822C60">
                  <w:rPr>
                    <w:rFonts w:ascii="NikoshBAN" w:hAnsi="NikoshBAN" w:cs="NikoshBAN"/>
                    <w:color w:val="000000"/>
                    <w:sz w:val="20"/>
                    <w:szCs w:val="20"/>
                    <w:rPrChange w:id="6599" w:author="Abdur Rahim" w:date="2020-07-30T15:37:00Z">
                      <w:rPr>
                        <w:rFonts w:ascii="NikoshBAN" w:hAnsi="NikoshBAN" w:cs="NikoshBAN"/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(Activities)</w:delText>
                </w:r>
              </w:del>
            </w:ins>
            <w:del w:id="6600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6601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কার্যক্রম</w:delText>
              </w:r>
            </w:del>
          </w:p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6602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del w:id="6603" w:author="UC" w:date="2019-05-22T12:39:00Z">
              <w:r w:rsidRPr="002A598E" w:rsidDel="008308FB">
                <w:rPr>
                  <w:rFonts w:ascii="NikoshBAN" w:hAnsi="NikoshBAN" w:cs="NikoshBAN"/>
                  <w:color w:val="000000"/>
                  <w:sz w:val="20"/>
                  <w:szCs w:val="20"/>
                  <w:rPrChange w:id="6604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22"/>
                    </w:rPr>
                  </w:rPrChange>
                </w:rPr>
                <w:delText>(</w:delText>
              </w:r>
              <w:r w:rsidRPr="002A598E" w:rsidDel="008308FB">
                <w:rPr>
                  <w:rFonts w:ascii="NikoshBAN" w:hAnsi="NikoshBAN" w:cs="NikoshBAN"/>
                  <w:color w:val="000000"/>
                  <w:sz w:val="20"/>
                  <w:szCs w:val="20"/>
                  <w:rPrChange w:id="6605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18"/>
                    </w:rPr>
                  </w:rPrChange>
                </w:rPr>
                <w:delText>Activities)</w:delText>
              </w:r>
            </w:del>
          </w:p>
        </w:tc>
        <w:tc>
          <w:tcPr>
            <w:tcW w:w="1890" w:type="dxa"/>
            <w:vMerge w:val="restart"/>
            <w:shd w:val="clear" w:color="auto" w:fill="DBE5F1"/>
            <w:tcPrChange w:id="6606" w:author="USER" w:date="2020-07-30T10:00:00Z">
              <w:tcPr>
                <w:tcW w:w="1800" w:type="dxa"/>
                <w:gridSpan w:val="2"/>
                <w:vMerge w:val="restart"/>
                <w:shd w:val="clear" w:color="auto" w:fill="DBE5F1"/>
              </w:tcPr>
            </w:tcPrChange>
          </w:tcPr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ins w:id="6607" w:author="UC" w:date="2019-05-22T12:39:00Z"/>
                <w:rFonts w:ascii="NikoshBAN" w:hAnsi="NikoshBAN" w:cs="NikoshBAN"/>
                <w:color w:val="000000"/>
                <w:sz w:val="20"/>
                <w:szCs w:val="20"/>
                <w:rPrChange w:id="6608" w:author="Abdur Rahim" w:date="2020-07-30T15:37:00Z">
                  <w:rPr>
                    <w:ins w:id="6609" w:author="UC" w:date="2019-05-22T12:39:00Z"/>
                    <w:rFonts w:ascii="NikoshBAN" w:hAnsi="NikoshBAN" w:cs="NikoshBAN"/>
                    <w:color w:val="000000"/>
                    <w:sz w:val="18"/>
                    <w:szCs w:val="18"/>
                  </w:rPr>
                </w:rPrChange>
              </w:rPr>
            </w:pPr>
            <w:ins w:id="6610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611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কর্মসম্পাদন</w:t>
              </w:r>
            </w:ins>
          </w:p>
          <w:p w:rsidR="00AC25E8" w:rsidRPr="002A598E" w:rsidDel="00822C60" w:rsidRDefault="00AC25E8">
            <w:pPr>
              <w:tabs>
                <w:tab w:val="center" w:pos="4320"/>
                <w:tab w:val="right" w:pos="8640"/>
              </w:tabs>
              <w:jc w:val="center"/>
              <w:rPr>
                <w:ins w:id="6612" w:author="UC" w:date="2019-05-22T12:39:00Z"/>
                <w:del w:id="6613" w:author="USER" w:date="2020-07-26T22:49:00Z"/>
                <w:rFonts w:ascii="NikoshBAN" w:hAnsi="NikoshBAN" w:cs="NikoshBAN"/>
                <w:color w:val="000000"/>
                <w:sz w:val="20"/>
                <w:szCs w:val="20"/>
                <w:cs/>
                <w:rPrChange w:id="6614" w:author="Abdur Rahim" w:date="2020-07-30T15:37:00Z">
                  <w:rPr>
                    <w:ins w:id="6615" w:author="UC" w:date="2019-05-22T12:39:00Z"/>
                    <w:del w:id="6616" w:author="USER" w:date="2020-07-26T22:49:00Z"/>
                    <w:rFonts w:ascii="NikoshBAN" w:hAnsi="NikoshBAN" w:cs="NikoshBAN"/>
                    <w:color w:val="000000"/>
                    <w:sz w:val="18"/>
                    <w:szCs w:val="18"/>
                    <w:cs/>
                  </w:rPr>
                </w:rPrChange>
              </w:rPr>
            </w:pPr>
            <w:ins w:id="6617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618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সূচক</w:t>
              </w:r>
            </w:ins>
          </w:p>
          <w:p w:rsidR="00AC25E8" w:rsidRPr="002A598E" w:rsidDel="00822C60" w:rsidRDefault="00AC25E8">
            <w:pPr>
              <w:tabs>
                <w:tab w:val="center" w:pos="4320"/>
                <w:tab w:val="right" w:pos="8640"/>
              </w:tabs>
              <w:jc w:val="center"/>
              <w:rPr>
                <w:ins w:id="6619" w:author="UC" w:date="2019-05-22T12:39:00Z"/>
                <w:del w:id="6620" w:author="USER" w:date="2020-07-26T22:49:00Z"/>
                <w:rFonts w:ascii="NikoshBAN" w:hAnsi="NikoshBAN" w:cs="NikoshBAN"/>
                <w:b/>
                <w:color w:val="000000"/>
                <w:sz w:val="20"/>
                <w:szCs w:val="20"/>
                <w:rPrChange w:id="6621" w:author="Abdur Rahim" w:date="2020-07-30T15:37:00Z">
                  <w:rPr>
                    <w:ins w:id="6622" w:author="UC" w:date="2019-05-22T12:39:00Z"/>
                    <w:del w:id="6623" w:author="USER" w:date="2020-07-26T22:49:00Z"/>
                    <w:b/>
                    <w:color w:val="000000"/>
                    <w:sz w:val="18"/>
                    <w:szCs w:val="18"/>
                  </w:rPr>
                </w:rPrChange>
              </w:rPr>
            </w:pPr>
            <w:ins w:id="6624" w:author="UC" w:date="2019-05-22T12:39:00Z">
              <w:del w:id="6625" w:author="USER" w:date="2020-07-26T22:49:00Z">
                <w:r w:rsidRPr="002A598E" w:rsidDel="00822C60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626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(Performance</w:delText>
                </w:r>
              </w:del>
            </w:ins>
          </w:p>
          <w:p w:rsidR="00AC25E8" w:rsidRPr="002A598E" w:rsidDel="008308FB" w:rsidRDefault="00AC25E8">
            <w:pPr>
              <w:tabs>
                <w:tab w:val="center" w:pos="4320"/>
                <w:tab w:val="right" w:pos="8640"/>
              </w:tabs>
              <w:jc w:val="center"/>
              <w:rPr>
                <w:del w:id="6627" w:author="UC" w:date="2019-05-22T12:39:00Z"/>
                <w:rFonts w:ascii="NikoshBAN" w:hAnsi="NikoshBAN" w:cs="NikoshBAN"/>
                <w:color w:val="000000"/>
                <w:sz w:val="20"/>
                <w:szCs w:val="20"/>
                <w:rPrChange w:id="6628" w:author="Abdur Rahim" w:date="2020-07-30T15:37:00Z">
                  <w:rPr>
                    <w:del w:id="6629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6630" w:author="UC" w:date="2019-05-22T12:39:00Z">
              <w:del w:id="6631" w:author="USER" w:date="2020-07-26T22:49:00Z">
                <w:r w:rsidRPr="002A598E" w:rsidDel="00822C60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632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Indicators)</w:delText>
                </w:r>
              </w:del>
            </w:ins>
            <w:del w:id="6633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634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কর্মসম্পাদন</w:delText>
              </w:r>
            </w:del>
          </w:p>
          <w:p w:rsidR="00AC25E8" w:rsidRPr="002A598E" w:rsidDel="008308FB" w:rsidRDefault="00AC25E8">
            <w:pPr>
              <w:tabs>
                <w:tab w:val="center" w:pos="4320"/>
                <w:tab w:val="right" w:pos="8640"/>
              </w:tabs>
              <w:jc w:val="center"/>
              <w:rPr>
                <w:del w:id="6635" w:author="UC" w:date="2019-05-22T12:39:00Z"/>
                <w:rFonts w:ascii="NikoshBAN" w:hAnsi="NikoshBAN" w:cs="NikoshBAN"/>
                <w:color w:val="000000"/>
                <w:sz w:val="20"/>
                <w:szCs w:val="20"/>
                <w:cs/>
                <w:rPrChange w:id="6636" w:author="Abdur Rahim" w:date="2020-07-30T15:37:00Z">
                  <w:rPr>
                    <w:del w:id="6637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del w:id="6638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639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সূচক</w:delText>
              </w:r>
            </w:del>
          </w:p>
          <w:p w:rsidR="00AC25E8" w:rsidRPr="002A598E" w:rsidDel="008308FB" w:rsidRDefault="00AC25E8">
            <w:pPr>
              <w:tabs>
                <w:tab w:val="center" w:pos="4320"/>
                <w:tab w:val="right" w:pos="8640"/>
              </w:tabs>
              <w:jc w:val="center"/>
              <w:rPr>
                <w:del w:id="6640" w:author="UC" w:date="2019-05-22T12:39:00Z"/>
                <w:rFonts w:ascii="NikoshBAN" w:hAnsi="NikoshBAN" w:cs="NikoshBAN"/>
                <w:b/>
                <w:color w:val="000000"/>
                <w:sz w:val="20"/>
                <w:szCs w:val="20"/>
                <w:rPrChange w:id="6641" w:author="Abdur Rahim" w:date="2020-07-30T15:37:00Z">
                  <w:rPr>
                    <w:del w:id="6642" w:author="UC" w:date="2019-05-22T12:39:00Z"/>
                    <w:rFonts w:ascii="NikoshBAN" w:hAnsi="NikoshBAN" w:cs="NikoshBAN"/>
                    <w:b/>
                    <w:color w:val="000000"/>
                    <w:sz w:val="18"/>
                    <w:szCs w:val="20"/>
                  </w:rPr>
                </w:rPrChange>
              </w:rPr>
              <w:pPrChange w:id="6643" w:author="USER" w:date="2020-07-26T22:53:00Z">
                <w:pPr>
                  <w:jc w:val="center"/>
                </w:pPr>
              </w:pPrChange>
            </w:pPr>
            <w:del w:id="6644" w:author="UC" w:date="2019-05-22T12:39:00Z">
              <w:r w:rsidRPr="002A598E" w:rsidDel="008308FB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645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22"/>
                    </w:rPr>
                  </w:rPrChange>
                </w:rPr>
                <w:delText>(</w:delText>
              </w:r>
              <w:r w:rsidRPr="002A598E" w:rsidDel="008308FB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646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20"/>
                    </w:rPr>
                  </w:rPrChange>
                </w:rPr>
                <w:delText>Performance</w:delText>
              </w:r>
            </w:del>
          </w:p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6647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del w:id="6648" w:author="UC" w:date="2019-05-22T12:39:00Z">
              <w:r w:rsidRPr="002A598E" w:rsidDel="008308FB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649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20"/>
                    </w:rPr>
                  </w:rPrChange>
                </w:rPr>
                <w:delText>Indicators)</w:delText>
              </w:r>
            </w:del>
          </w:p>
        </w:tc>
        <w:tc>
          <w:tcPr>
            <w:tcW w:w="810" w:type="dxa"/>
            <w:vMerge w:val="restart"/>
            <w:shd w:val="clear" w:color="auto" w:fill="DBE5F1"/>
            <w:tcPrChange w:id="6650" w:author="USER" w:date="2020-07-30T10:00:00Z">
              <w:tcPr>
                <w:tcW w:w="990" w:type="dxa"/>
                <w:gridSpan w:val="2"/>
                <w:vMerge w:val="restart"/>
                <w:shd w:val="clear" w:color="auto" w:fill="DBE5F1"/>
              </w:tcPr>
            </w:tcPrChange>
          </w:tcPr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ins w:id="6651" w:author="UC" w:date="2019-05-22T12:39:00Z"/>
                <w:rFonts w:ascii="NikoshBAN" w:hAnsi="NikoshBAN" w:cs="NikoshBAN"/>
                <w:color w:val="000000"/>
                <w:sz w:val="20"/>
                <w:szCs w:val="20"/>
                <w:cs/>
                <w:rPrChange w:id="6652" w:author="Abdur Rahim" w:date="2020-07-30T15:37:00Z">
                  <w:rPr>
                    <w:ins w:id="6653" w:author="UC" w:date="2019-05-22T12:39:00Z"/>
                    <w:rFonts w:ascii="NikoshBAN" w:hAnsi="NikoshBAN" w:cs="NikoshBAN"/>
                    <w:color w:val="000000"/>
                    <w:sz w:val="18"/>
                    <w:szCs w:val="18"/>
                    <w:cs/>
                  </w:rPr>
                </w:rPrChange>
              </w:rPr>
            </w:pPr>
          </w:p>
          <w:p w:rsidR="00AC25E8" w:rsidRPr="002A598E" w:rsidDel="00822C60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ins w:id="6654" w:author="UC" w:date="2019-05-22T12:39:00Z"/>
                <w:del w:id="6655" w:author="USER" w:date="2020-07-26T22:50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6656" w:author="Abdur Rahim" w:date="2020-07-30T15:37:00Z">
                  <w:rPr>
                    <w:ins w:id="6657" w:author="UC" w:date="2019-05-22T12:39:00Z"/>
                    <w:del w:id="6658" w:author="USER" w:date="2020-07-26T22:50:00Z"/>
                    <w:rFonts w:ascii="NikoshBAN" w:hAnsi="NikoshBAN" w:cs="NikoshBAN"/>
                    <w:color w:val="000000"/>
                    <w:sz w:val="18"/>
                    <w:szCs w:val="18"/>
                    <w:cs/>
                  </w:rPr>
                </w:rPrChange>
              </w:rPr>
            </w:pPr>
            <w:ins w:id="6659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660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একক</w:t>
              </w:r>
            </w:ins>
          </w:p>
          <w:p w:rsidR="00AC25E8" w:rsidRPr="002A598E" w:rsidDel="008308FB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del w:id="6661" w:author="UC" w:date="2019-05-22T12:39:00Z"/>
                <w:rFonts w:ascii="NikoshBAN" w:hAnsi="NikoshBAN" w:cs="NikoshBAN"/>
                <w:b/>
                <w:color w:val="000000"/>
                <w:sz w:val="20"/>
                <w:szCs w:val="20"/>
                <w:cs/>
                <w:rPrChange w:id="6662" w:author="Abdur Rahim" w:date="2020-07-30T15:37:00Z">
                  <w:rPr>
                    <w:del w:id="6663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ins w:id="6664" w:author="UC" w:date="2019-05-22T12:39:00Z">
              <w:del w:id="6665" w:author="USER" w:date="2020-07-26T22:50:00Z">
                <w:r w:rsidRPr="002A598E" w:rsidDel="00822C60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666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(Unit)</w:delText>
                </w:r>
              </w:del>
            </w:ins>
          </w:p>
          <w:p w:rsidR="00AC25E8" w:rsidRPr="002A598E" w:rsidDel="008308FB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del w:id="6667" w:author="UC" w:date="2019-05-22T12:39:00Z"/>
                <w:rFonts w:ascii="NikoshBAN" w:hAnsi="NikoshBAN" w:cs="NikoshBAN"/>
                <w:color w:val="000000"/>
                <w:sz w:val="20"/>
                <w:szCs w:val="20"/>
                <w:cs/>
                <w:rPrChange w:id="6668" w:author="Abdur Rahim" w:date="2020-07-30T15:37:00Z">
                  <w:rPr>
                    <w:del w:id="6669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del w:id="6670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671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একক</w:delText>
              </w:r>
            </w:del>
          </w:p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6672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del w:id="6673" w:author="UC" w:date="2019-05-22T12:39:00Z">
              <w:r w:rsidRPr="002A598E" w:rsidDel="008308FB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674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22"/>
                    </w:rPr>
                  </w:rPrChange>
                </w:rPr>
                <w:delText>(</w:delText>
              </w:r>
              <w:r w:rsidRPr="002A598E" w:rsidDel="008308FB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675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20"/>
                    </w:rPr>
                  </w:rPrChange>
                </w:rPr>
                <w:delText>Unit)</w:delText>
              </w:r>
            </w:del>
          </w:p>
        </w:tc>
        <w:tc>
          <w:tcPr>
            <w:tcW w:w="900" w:type="dxa"/>
            <w:vMerge w:val="restart"/>
            <w:shd w:val="clear" w:color="auto" w:fill="DBE5F1"/>
            <w:tcPrChange w:id="6676" w:author="USER" w:date="2020-07-30T10:00:00Z">
              <w:tcPr>
                <w:tcW w:w="990" w:type="dxa"/>
                <w:gridSpan w:val="2"/>
                <w:vMerge w:val="restart"/>
                <w:shd w:val="clear" w:color="auto" w:fill="DBE5F1"/>
              </w:tcPr>
            </w:tcPrChange>
          </w:tcPr>
          <w:p w:rsidR="00AC25E8" w:rsidRPr="002A598E" w:rsidRDefault="00AC25E8">
            <w:pPr>
              <w:ind w:left="-144" w:right="-144"/>
              <w:jc w:val="center"/>
              <w:rPr>
                <w:ins w:id="6677" w:author="UC" w:date="2019-05-22T12:39:00Z"/>
                <w:rFonts w:ascii="NikoshBAN" w:eastAsia="Nikosh" w:hAnsi="NikoshBAN" w:cs="NikoshBAN"/>
                <w:sz w:val="20"/>
                <w:szCs w:val="20"/>
                <w:lang w:bidi="bn-BD"/>
                <w:rPrChange w:id="6678" w:author="Abdur Rahim" w:date="2020-07-30T15:37:00Z">
                  <w:rPr>
                    <w:ins w:id="6679" w:author="UC" w:date="2019-05-22T12:39:00Z"/>
                    <w:rFonts w:ascii="NikoshBAN" w:hAnsi="NikoshBAN" w:cs="NikoshBAN"/>
                    <w:color w:val="000000"/>
                    <w:sz w:val="18"/>
                    <w:szCs w:val="18"/>
                  </w:rPr>
                </w:rPrChange>
              </w:rPr>
              <w:pPrChange w:id="6680" w:author="USER" w:date="2020-07-27T09:56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6681" w:author="UC" w:date="2019-05-22T12:39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6682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কর্মসম্পাদন</w:t>
              </w:r>
            </w:ins>
          </w:p>
          <w:p w:rsidR="00AC25E8" w:rsidRPr="002A598E" w:rsidDel="00822C60" w:rsidRDefault="00AC25E8">
            <w:pPr>
              <w:ind w:left="-144" w:right="-144"/>
              <w:jc w:val="center"/>
              <w:rPr>
                <w:ins w:id="6683" w:author="UC" w:date="2019-05-22T12:39:00Z"/>
                <w:del w:id="6684" w:author="USER" w:date="2020-07-26T22:50:00Z"/>
                <w:rFonts w:ascii="NikoshBAN" w:eastAsia="Nikosh" w:hAnsi="NikoshBAN" w:cs="NikoshBAN"/>
                <w:sz w:val="20"/>
                <w:szCs w:val="20"/>
                <w:cs/>
                <w:rPrChange w:id="6685" w:author="Abdur Rahim" w:date="2020-07-30T15:37:00Z">
                  <w:rPr>
                    <w:ins w:id="6686" w:author="UC" w:date="2019-05-22T12:39:00Z"/>
                    <w:del w:id="6687" w:author="USER" w:date="2020-07-26T22:50:00Z"/>
                    <w:rFonts w:ascii="NikoshBAN" w:hAnsi="NikoshBAN" w:cs="NikoshBAN"/>
                    <w:color w:val="000000"/>
                    <w:sz w:val="18"/>
                    <w:szCs w:val="18"/>
                    <w:cs/>
                  </w:rPr>
                </w:rPrChange>
              </w:rPr>
              <w:pPrChange w:id="6688" w:author="USER" w:date="2020-07-27T09:56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6689" w:author="UC" w:date="2019-05-22T12:39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6690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সূচকের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rPrChange w:id="6691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6692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মান</w:t>
              </w:r>
            </w:ins>
          </w:p>
          <w:p w:rsidR="00AC25E8" w:rsidRPr="002A598E" w:rsidDel="00822C60" w:rsidRDefault="00AC25E8">
            <w:pPr>
              <w:ind w:left="-144" w:right="-144"/>
              <w:jc w:val="center"/>
              <w:rPr>
                <w:ins w:id="6693" w:author="UC" w:date="2019-05-22T12:39:00Z"/>
                <w:del w:id="6694" w:author="USER" w:date="2020-07-26T22:50:00Z"/>
                <w:rFonts w:ascii="NikoshBAN" w:eastAsia="Nikosh" w:hAnsi="NikoshBAN" w:cs="NikoshBAN"/>
                <w:sz w:val="20"/>
                <w:szCs w:val="20"/>
                <w:lang w:bidi="bn-BD"/>
                <w:rPrChange w:id="6695" w:author="Abdur Rahim" w:date="2020-07-30T15:37:00Z">
                  <w:rPr>
                    <w:ins w:id="6696" w:author="UC" w:date="2019-05-22T12:39:00Z"/>
                    <w:del w:id="6697" w:author="USER" w:date="2020-07-26T22:50:00Z"/>
                    <w:b/>
                    <w:color w:val="000000"/>
                    <w:sz w:val="16"/>
                    <w:szCs w:val="16"/>
                  </w:rPr>
                </w:rPrChange>
              </w:rPr>
              <w:pPrChange w:id="6698" w:author="USER" w:date="2020-07-27T09:56:00Z">
                <w:pPr>
                  <w:jc w:val="center"/>
                </w:pPr>
              </w:pPrChange>
            </w:pPr>
            <w:ins w:id="6699" w:author="UC" w:date="2019-05-22T12:39:00Z">
              <w:del w:id="6700" w:author="USER" w:date="2020-07-26T22:50:00Z">
                <w:r w:rsidRPr="002A598E" w:rsidDel="00822C60">
                  <w:rPr>
                    <w:rFonts w:ascii="NikoshBAN" w:eastAsia="Nikosh" w:hAnsi="NikoshBAN" w:cs="NikoshBAN"/>
                    <w:sz w:val="20"/>
                    <w:szCs w:val="20"/>
                    <w:lang w:bidi="bn-BD"/>
                    <w:rPrChange w:id="6701" w:author="Abdur Rahim" w:date="2020-07-30T15:37:00Z">
                      <w:rPr>
                        <w:b/>
                        <w:color w:val="000000"/>
                        <w:sz w:val="16"/>
                        <w:szCs w:val="16"/>
                      </w:rPr>
                    </w:rPrChange>
                  </w:rPr>
                  <w:delText>(Weight of Performance</w:delText>
                </w:r>
              </w:del>
            </w:ins>
          </w:p>
          <w:p w:rsidR="00AC25E8" w:rsidRPr="002A598E" w:rsidDel="008308FB" w:rsidRDefault="00AC25E8">
            <w:pPr>
              <w:ind w:left="-144" w:right="-144"/>
              <w:jc w:val="center"/>
              <w:rPr>
                <w:del w:id="6702" w:author="UC" w:date="2019-05-22T12:39:00Z"/>
                <w:rFonts w:ascii="NikoshBAN" w:eastAsia="Nikosh" w:hAnsi="NikoshBAN" w:cs="NikoshBAN"/>
                <w:sz w:val="20"/>
                <w:szCs w:val="20"/>
                <w:lang w:bidi="bn-BD"/>
                <w:rPrChange w:id="6703" w:author="Abdur Rahim" w:date="2020-07-30T15:37:00Z">
                  <w:rPr>
                    <w:del w:id="6704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6705" w:author="USER" w:date="2020-07-27T09:56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6706" w:author="UC" w:date="2019-05-22T12:39:00Z">
              <w:del w:id="6707" w:author="USER" w:date="2020-07-26T22:50:00Z">
                <w:r w:rsidRPr="002A598E" w:rsidDel="00822C60">
                  <w:rPr>
                    <w:rFonts w:ascii="NikoshBAN" w:eastAsia="Nikosh" w:hAnsi="NikoshBAN" w:cs="NikoshBAN"/>
                    <w:sz w:val="20"/>
                    <w:szCs w:val="20"/>
                    <w:lang w:bidi="bn-BD"/>
                    <w:rPrChange w:id="6708" w:author="Abdur Rahim" w:date="2020-07-30T15:37:00Z">
                      <w:rPr>
                        <w:b/>
                        <w:color w:val="000000"/>
                        <w:sz w:val="16"/>
                        <w:szCs w:val="16"/>
                      </w:rPr>
                    </w:rPrChange>
                  </w:rPr>
                  <w:delText>Indicators</w:delText>
                </w:r>
                <w:r w:rsidRPr="002A598E" w:rsidDel="00822C60">
                  <w:rPr>
                    <w:rFonts w:ascii="NikoshBAN" w:eastAsia="Nikosh" w:hAnsi="NikoshBAN" w:cs="NikoshBAN"/>
                    <w:sz w:val="20"/>
                    <w:szCs w:val="20"/>
                    <w:lang w:bidi="bn-BD"/>
                    <w:rPrChange w:id="6709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)</w:delText>
                </w:r>
              </w:del>
            </w:ins>
            <w:del w:id="6710" w:author="UC" w:date="2019-05-22T12:39:00Z">
              <w:r w:rsidRPr="002A598E" w:rsidDel="008308FB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6711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কর্মসম্পাদন</w:delText>
              </w:r>
            </w:del>
          </w:p>
          <w:p w:rsidR="00AC25E8" w:rsidRPr="002A598E" w:rsidDel="008308FB" w:rsidRDefault="00AC25E8">
            <w:pPr>
              <w:ind w:left="-144" w:right="-144"/>
              <w:jc w:val="center"/>
              <w:rPr>
                <w:del w:id="6712" w:author="UC" w:date="2019-05-22T12:39:00Z"/>
                <w:rFonts w:ascii="NikoshBAN" w:eastAsia="Nikosh" w:hAnsi="NikoshBAN" w:cs="NikoshBAN"/>
                <w:sz w:val="20"/>
                <w:szCs w:val="20"/>
                <w:cs/>
                <w:rPrChange w:id="6713" w:author="Abdur Rahim" w:date="2020-07-30T15:37:00Z">
                  <w:rPr>
                    <w:del w:id="6714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  <w:pPrChange w:id="6715" w:author="USER" w:date="2020-07-27T09:56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6716" w:author="UC" w:date="2019-05-22T12:39:00Z">
              <w:r w:rsidRPr="002A598E" w:rsidDel="008308FB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671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সূচকের</w:delText>
              </w:r>
              <w:r w:rsidRPr="002A598E" w:rsidDel="008308FB">
                <w:rPr>
                  <w:rFonts w:ascii="NikoshBAN" w:eastAsia="Nikosh" w:hAnsi="NikoshBAN" w:cs="NikoshBAN"/>
                  <w:sz w:val="20"/>
                  <w:szCs w:val="20"/>
                  <w:rPrChange w:id="6718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8308FB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6719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মান</w:delText>
              </w:r>
            </w:del>
          </w:p>
          <w:p w:rsidR="00AC25E8" w:rsidRPr="002A598E" w:rsidDel="008308FB" w:rsidRDefault="00AC25E8">
            <w:pPr>
              <w:ind w:left="-144" w:right="-144"/>
              <w:jc w:val="center"/>
              <w:rPr>
                <w:del w:id="6720" w:author="UC" w:date="2019-05-22T12:39:00Z"/>
                <w:rFonts w:ascii="NikoshBAN" w:eastAsia="Nikosh" w:hAnsi="NikoshBAN" w:cs="NikoshBAN"/>
                <w:sz w:val="20"/>
                <w:szCs w:val="20"/>
                <w:lang w:bidi="bn-BD"/>
                <w:rPrChange w:id="6721" w:author="Abdur Rahim" w:date="2020-07-30T15:37:00Z">
                  <w:rPr>
                    <w:del w:id="6722" w:author="UC" w:date="2019-05-22T12:39:00Z"/>
                    <w:rFonts w:ascii="NikoshBAN" w:hAnsi="NikoshBAN" w:cs="NikoshBAN"/>
                    <w:b/>
                    <w:color w:val="000000"/>
                    <w:sz w:val="18"/>
                    <w:szCs w:val="20"/>
                  </w:rPr>
                </w:rPrChange>
              </w:rPr>
              <w:pPrChange w:id="6723" w:author="USER" w:date="2020-07-27T09:56:00Z">
                <w:pPr>
                  <w:jc w:val="center"/>
                </w:pPr>
              </w:pPrChange>
            </w:pPr>
            <w:del w:id="6724" w:author="UC" w:date="2019-05-22T12:39:00Z">
              <w:r w:rsidRPr="002A598E" w:rsidDel="008308FB">
                <w:rPr>
                  <w:rFonts w:ascii="NikoshBAN" w:eastAsia="Nikosh" w:hAnsi="NikoshBAN" w:cs="NikoshBAN"/>
                  <w:sz w:val="20"/>
                  <w:szCs w:val="20"/>
                  <w:lang w:bidi="bn-BD"/>
                  <w:rPrChange w:id="6725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20"/>
                    </w:rPr>
                  </w:rPrChange>
                </w:rPr>
                <w:delText>(Weight of Performance</w:delText>
              </w:r>
            </w:del>
          </w:p>
          <w:p w:rsidR="00AC25E8" w:rsidRPr="002A598E" w:rsidRDefault="00AC25E8">
            <w:pPr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6726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6727" w:author="USER" w:date="2020-07-27T09:56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6728" w:author="UC" w:date="2019-05-22T12:39:00Z">
              <w:r w:rsidRPr="002A598E" w:rsidDel="008308FB">
                <w:rPr>
                  <w:rFonts w:ascii="NikoshBAN" w:eastAsia="Nikosh" w:hAnsi="NikoshBAN" w:cs="NikoshBAN"/>
                  <w:sz w:val="20"/>
                  <w:szCs w:val="20"/>
                  <w:lang w:bidi="bn-BD"/>
                  <w:rPrChange w:id="6729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22"/>
                    </w:rPr>
                  </w:rPrChange>
                </w:rPr>
                <w:delText>Indicators)</w:delText>
              </w:r>
            </w:del>
          </w:p>
        </w:tc>
        <w:tc>
          <w:tcPr>
            <w:tcW w:w="1620" w:type="dxa"/>
            <w:gridSpan w:val="2"/>
            <w:shd w:val="clear" w:color="auto" w:fill="DBE5F1"/>
            <w:tcPrChange w:id="6730" w:author="USER" w:date="2020-07-30T10:00:00Z">
              <w:tcPr>
                <w:tcW w:w="1620" w:type="dxa"/>
                <w:gridSpan w:val="2"/>
                <w:shd w:val="clear" w:color="auto" w:fill="DBE5F1"/>
              </w:tcPr>
            </w:tcPrChange>
          </w:tcPr>
          <w:p w:rsidR="00AC25E8" w:rsidRPr="002A598E" w:rsidDel="003551B7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ins w:id="6731" w:author="UC" w:date="2019-05-22T12:39:00Z"/>
                <w:del w:id="6732" w:author="USER" w:date="2020-07-26T14:31:00Z"/>
                <w:rFonts w:ascii="NikoshBAN" w:hAnsi="NikoshBAN" w:cs="NikoshBAN"/>
                <w:color w:val="000000"/>
                <w:sz w:val="20"/>
                <w:szCs w:val="20"/>
                <w:rPrChange w:id="6733" w:author="Abdur Rahim" w:date="2020-07-30T15:37:00Z">
                  <w:rPr>
                    <w:ins w:id="6734" w:author="UC" w:date="2019-05-22T12:39:00Z"/>
                    <w:del w:id="6735" w:author="USER" w:date="2020-07-26T14:31:00Z"/>
                    <w:rFonts w:ascii="NikoshBAN" w:hAnsi="NikoshBAN" w:cs="NikoshBAN"/>
                    <w:color w:val="000000"/>
                    <w:sz w:val="18"/>
                    <w:szCs w:val="18"/>
                  </w:rPr>
                </w:rPrChange>
              </w:rPr>
            </w:pPr>
            <w:ins w:id="6736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737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প্রকৃত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rPrChange w:id="6738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739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অর্জন</w:t>
              </w:r>
            </w:ins>
          </w:p>
          <w:p w:rsidR="00AC25E8" w:rsidRPr="002A598E" w:rsidDel="008308FB" w:rsidRDefault="00AC25E8">
            <w:pPr>
              <w:tabs>
                <w:tab w:val="center" w:pos="4320"/>
                <w:tab w:val="right" w:pos="8640"/>
              </w:tabs>
              <w:rPr>
                <w:del w:id="6740" w:author="UC" w:date="2019-05-22T12:39:00Z"/>
                <w:rFonts w:ascii="NikoshBAN" w:hAnsi="NikoshBAN" w:cs="NikoshBAN"/>
                <w:color w:val="000000"/>
                <w:sz w:val="20"/>
                <w:szCs w:val="20"/>
                <w:rPrChange w:id="6741" w:author="Abdur Rahim" w:date="2020-07-30T15:37:00Z">
                  <w:rPr>
                    <w:del w:id="6742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674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6744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745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প্রকৃত</w:delText>
              </w:r>
              <w:r w:rsidRPr="002A598E" w:rsidDel="008308FB">
                <w:rPr>
                  <w:rFonts w:ascii="NikoshBAN" w:hAnsi="NikoshBAN" w:cs="NikoshBAN"/>
                  <w:color w:val="000000"/>
                  <w:sz w:val="20"/>
                  <w:szCs w:val="20"/>
                  <w:rPrChange w:id="6746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74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অর্জন</w:delText>
              </w:r>
            </w:del>
          </w:p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6748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  <w:pPrChange w:id="674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4230" w:type="dxa"/>
            <w:gridSpan w:val="5"/>
            <w:shd w:val="clear" w:color="auto" w:fill="DBE5F1"/>
            <w:tcPrChange w:id="6750" w:author="USER" w:date="2020-07-30T10:00:00Z">
              <w:tcPr>
                <w:tcW w:w="4230" w:type="dxa"/>
                <w:gridSpan w:val="5"/>
                <w:shd w:val="clear" w:color="auto" w:fill="DBE5F1"/>
              </w:tcPr>
            </w:tcPrChange>
          </w:tcPr>
          <w:p w:rsidR="00AC25E8" w:rsidRPr="002A598E" w:rsidDel="003551B7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ins w:id="6751" w:author="UC" w:date="2019-05-22T12:39:00Z"/>
                <w:del w:id="6752" w:author="USER" w:date="2020-07-26T14:31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6753" w:author="Abdur Rahim" w:date="2020-07-30T15:37:00Z">
                  <w:rPr>
                    <w:ins w:id="6754" w:author="UC" w:date="2019-05-22T12:39:00Z"/>
                    <w:del w:id="6755" w:author="USER" w:date="2020-07-26T14:31:00Z"/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BD"/>
                  </w:rPr>
                </w:rPrChange>
              </w:rPr>
            </w:pPr>
            <w:ins w:id="6756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757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লক্ষ্যমাত্রা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  <w:rPrChange w:id="6758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/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6759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নির্ণায়ক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rPrChange w:id="6760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6761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BD"/>
                    </w:rPr>
                  </w:rPrChange>
                </w:rPr>
                <w:t>২০</w:t>
              </w:r>
              <w:del w:id="6762" w:author="USER" w:date="2020-07-26T14:31:00Z"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763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  <w:del w:id="6764" w:author="USER" w:date="2020-07-26T14:30:00Z"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765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৯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6766" w:author="Abdur Rahim" w:date="2020-07-30T15:37:00Z">
                      <w:rPr>
                        <w:rFonts w:ascii="NikoshBAN" w:hAnsi="NikoshBAN" w:cs="NikoshBAN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767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  <w:ins w:id="6768" w:author="USER" w:date="2020-07-26T14:31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6769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BD"/>
                    </w:rPr>
                  </w:rPrChange>
                </w:rPr>
                <w:t>২০</w:t>
              </w:r>
            </w:ins>
            <w:ins w:id="6770" w:author="UC" w:date="2019-05-22T12:39:00Z">
              <w:del w:id="6771" w:author="USER" w:date="2020-07-26T14:30:00Z"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772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০</w:delText>
                </w:r>
              </w:del>
            </w:ins>
            <w:ins w:id="6773" w:author="USER" w:date="2020-07-26T14:30:00Z"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6774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6775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BD"/>
                    </w:rPr>
                  </w:rPrChange>
                </w:rPr>
                <w:t>২১</w:t>
              </w:r>
            </w:ins>
          </w:p>
          <w:p w:rsidR="00AC25E8" w:rsidRPr="002A598E" w:rsidDel="003551B7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del w:id="6776" w:author="USER" w:date="2020-07-26T14:31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6777" w:author="Abdur Rahim" w:date="2020-07-30T15:37:00Z">
                  <w:rPr>
                    <w:del w:id="6778" w:author="USER" w:date="2020-07-26T14:31:00Z"/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</w:rPrChange>
              </w:rPr>
            </w:pPr>
            <w:ins w:id="6779" w:author="UC" w:date="2019-05-22T12:39:00Z">
              <w:del w:id="6780" w:author="USER" w:date="2020-07-26T14:31:00Z">
                <w:r w:rsidRPr="002A598E" w:rsidDel="003551B7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781" w:author="Abdur Rahim" w:date="2020-07-30T15:37:00Z">
                      <w:rPr>
                        <w:rFonts w:ascii="NikoshBAN" w:hAnsi="NikoshBAN" w:cs="NikoshBAN"/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(</w:delText>
                </w:r>
                <w:r w:rsidRPr="002A598E" w:rsidDel="003551B7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782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Target /Criteria Value for FY 2019-20)</w:delText>
                </w:r>
              </w:del>
            </w:ins>
            <w:del w:id="6783" w:author="USER" w:date="2020-07-26T14:31:00Z">
              <w:r w:rsidRPr="002A598E" w:rsidDel="003551B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784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লক্ষ্যমাত্রা</w:delText>
              </w:r>
              <w:r w:rsidRPr="002A598E" w:rsidDel="003551B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  <w:rPrChange w:id="6785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/</w:delText>
              </w:r>
              <w:r w:rsidRPr="002A598E" w:rsidDel="003551B7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6786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নির্ণায়ক</w:delText>
              </w:r>
              <w:r w:rsidRPr="002A598E" w:rsidDel="003551B7">
                <w:rPr>
                  <w:rFonts w:ascii="NikoshBAN" w:hAnsi="NikoshBAN" w:cs="NikoshBAN"/>
                  <w:color w:val="000000"/>
                  <w:sz w:val="20"/>
                  <w:szCs w:val="20"/>
                  <w:rPrChange w:id="6787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3551B7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6788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২০</w:delText>
              </w:r>
              <w:r w:rsidRPr="002A598E" w:rsidDel="003551B7">
                <w:rPr>
                  <w:rFonts w:ascii="NikoshBAN" w:hAnsi="NikoshBAN" w:cs="NikoshBAN"/>
                  <w:color w:val="000000"/>
                  <w:sz w:val="20"/>
                  <w:szCs w:val="20"/>
                  <w:rPrChange w:id="6789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17-18</w:delText>
              </w:r>
            </w:del>
            <w:ins w:id="6790" w:author="ESTAB-1" w:date="2018-06-14T10:16:00Z">
              <w:del w:id="6791" w:author="USER" w:date="2020-07-26T14:31:00Z"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792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৮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6793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794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১৯</w:delText>
                </w:r>
              </w:del>
            </w:ins>
          </w:p>
          <w:p w:rsidR="00AC25E8" w:rsidRPr="002A598E" w:rsidRDefault="00AC25E8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  <w:rPrChange w:id="6795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679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6797" w:author="USER" w:date="2020-07-26T14:31:00Z">
              <w:r w:rsidRPr="002A598E" w:rsidDel="003551B7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798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18"/>
                    </w:rPr>
                  </w:rPrChange>
                </w:rPr>
                <w:delText>(Target /Criteria Value for</w:delText>
              </w:r>
              <w:r w:rsidRPr="002A598E" w:rsidDel="003551B7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799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20"/>
                    </w:rPr>
                  </w:rPrChange>
                </w:rPr>
                <w:delText xml:space="preserve"> FY 2016-17</w:delText>
              </w:r>
            </w:del>
            <w:ins w:id="6800" w:author="ESTAB-1" w:date="2018-06-14T10:16:00Z">
              <w:del w:id="6801" w:author="USER" w:date="2020-07-26T14:31:00Z">
                <w:r w:rsidRPr="002A598E" w:rsidDel="003551B7">
                  <w:rPr>
                    <w:rFonts w:ascii="NikoshBAN" w:hAnsi="NikoshBAN" w:cs="NikoshBAN" w:hint="cs"/>
                    <w:b/>
                    <w:color w:val="000000"/>
                    <w:sz w:val="20"/>
                    <w:szCs w:val="20"/>
                    <w:cs/>
                    <w:lang w:bidi="bn-BD"/>
                    <w:rPrChange w:id="6802" w:author="Abdur Rahim" w:date="2020-07-30T15:37:00Z">
                      <w:rPr>
                        <w:rFonts w:ascii="NikoshBAN" w:hAnsi="NikoshBAN" w:cs="NikoshBAN" w:hint="cs"/>
                        <w:b/>
                        <w:color w:val="000000"/>
                        <w:sz w:val="18"/>
                        <w:szCs w:val="22"/>
                        <w:cs/>
                        <w:lang w:bidi="bn-BD"/>
                      </w:rPr>
                    </w:rPrChange>
                  </w:rPr>
                  <w:delText>৮</w:delText>
                </w:r>
                <w:r w:rsidRPr="002A598E" w:rsidDel="003551B7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cs/>
                    <w:lang w:bidi="bn-BD"/>
                    <w:rPrChange w:id="6803" w:author="Abdur Rahim" w:date="2020-07-30T15:37:00Z">
                      <w:rPr>
                        <w:rFonts w:ascii="NikoshBAN" w:hAnsi="NikoshBAN" w:cs="NikoshBAN"/>
                        <w:b/>
                        <w:color w:val="000000"/>
                        <w:sz w:val="18"/>
                        <w:szCs w:val="22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3551B7">
                  <w:rPr>
                    <w:rFonts w:ascii="NikoshBAN" w:hAnsi="NikoshBAN" w:cs="NikoshBAN" w:hint="cs"/>
                    <w:b/>
                    <w:color w:val="000000"/>
                    <w:sz w:val="20"/>
                    <w:szCs w:val="20"/>
                    <w:cs/>
                    <w:lang w:bidi="bn-BD"/>
                    <w:rPrChange w:id="6804" w:author="Abdur Rahim" w:date="2020-07-30T15:37:00Z">
                      <w:rPr>
                        <w:rFonts w:ascii="NikoshBAN" w:hAnsi="NikoshBAN" w:cs="NikoshBAN" w:hint="cs"/>
                        <w:b/>
                        <w:color w:val="000000"/>
                        <w:sz w:val="18"/>
                        <w:szCs w:val="22"/>
                        <w:cs/>
                        <w:lang w:bidi="bn-BD"/>
                      </w:rPr>
                    </w:rPrChange>
                  </w:rPr>
                  <w:delText>১৯</w:delText>
                </w:r>
              </w:del>
            </w:ins>
            <w:del w:id="6805" w:author="USER" w:date="2020-07-26T14:31:00Z">
              <w:r w:rsidRPr="002A598E" w:rsidDel="003551B7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806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18"/>
                      <w:szCs w:val="18"/>
                    </w:rPr>
                  </w:rPrChange>
                </w:rPr>
                <w:delText>)</w:delText>
              </w:r>
            </w:del>
          </w:p>
        </w:tc>
        <w:tc>
          <w:tcPr>
            <w:tcW w:w="1436" w:type="dxa"/>
            <w:gridSpan w:val="2"/>
            <w:shd w:val="clear" w:color="auto" w:fill="DBE5F1"/>
            <w:tcPrChange w:id="6807" w:author="USER" w:date="2020-07-30T10:00:00Z">
              <w:tcPr>
                <w:tcW w:w="1436" w:type="dxa"/>
                <w:gridSpan w:val="3"/>
                <w:shd w:val="clear" w:color="auto" w:fill="DBE5F1"/>
              </w:tcPr>
            </w:tcPrChange>
          </w:tcPr>
          <w:p w:rsidR="00AC25E8" w:rsidRPr="002A598E" w:rsidDel="00AC25E8" w:rsidRDefault="00AC25E8" w:rsidP="00E23EEA">
            <w:pPr>
              <w:jc w:val="center"/>
              <w:rPr>
                <w:del w:id="6808" w:author="USER" w:date="2020-07-27T09:53:00Z"/>
                <w:rFonts w:ascii="NikoshBAN" w:hAnsi="NikoshBAN" w:cs="NikoshBAN"/>
                <w:color w:val="000000"/>
                <w:sz w:val="20"/>
                <w:szCs w:val="20"/>
                <w:lang w:bidi="bn-BD"/>
                <w:rPrChange w:id="6809" w:author="Abdur Rahim" w:date="2020-07-30T15:37:00Z">
                  <w:rPr>
                    <w:del w:id="6810" w:author="USER" w:date="2020-07-27T09:53:00Z"/>
                    <w:color w:val="000000"/>
                    <w:sz w:val="20"/>
                    <w:szCs w:val="20"/>
                    <w:lang w:bidi="bn-BD"/>
                  </w:rPr>
                </w:rPrChange>
              </w:rPr>
            </w:pPr>
            <w:ins w:id="6811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812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প্রক্ষেপণ</w:t>
              </w:r>
            </w:ins>
          </w:p>
          <w:p w:rsidR="00AC25E8" w:rsidRPr="002A598E" w:rsidRDefault="00AC25E8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  <w:rPrChange w:id="6813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lang w:bidi="bn-BD"/>
                  </w:rPr>
                </w:rPrChange>
              </w:rPr>
              <w:pPrChange w:id="6814" w:author="USER" w:date="2020-07-27T09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6815" w:author="UC" w:date="2019-05-22T12:39:00Z">
              <w:del w:id="6816" w:author="USER" w:date="2020-07-27T09:53:00Z">
                <w:r w:rsidRPr="002A598E" w:rsidDel="00AC25E8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  <w:rPrChange w:id="6817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IN"/>
                      </w:rPr>
                    </w:rPrChange>
                  </w:rPr>
                  <w:delText>প্রক্ষেপণ</w:delText>
                </w:r>
              </w:del>
            </w:ins>
          </w:p>
        </w:tc>
      </w:tr>
      <w:tr w:rsidR="002E4892" w:rsidRPr="002A598E" w:rsidTr="00386B15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4892" w:rsidRPr="002A598E" w:rsidRDefault="002E4892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6818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  <w:pPrChange w:id="6819" w:author="USER" w:date="2020-07-26T22:53:00Z">
                <w:pPr>
                  <w:autoSpaceDE w:val="0"/>
                  <w:autoSpaceDN w:val="0"/>
                  <w:jc w:val="right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4892" w:rsidRPr="002A598E" w:rsidRDefault="002E4892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6820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E4892" w:rsidRPr="002A598E" w:rsidRDefault="002E4892">
            <w:pPr>
              <w:autoSpaceDE w:val="0"/>
              <w:autoSpaceDN w:val="0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6821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890" w:type="dxa"/>
            <w:vMerge/>
            <w:shd w:val="clear" w:color="auto" w:fill="DBE5F1"/>
          </w:tcPr>
          <w:p w:rsidR="002E4892" w:rsidRPr="002A598E" w:rsidRDefault="002E4892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6822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810" w:type="dxa"/>
            <w:vMerge/>
            <w:shd w:val="clear" w:color="auto" w:fill="DBE5F1"/>
          </w:tcPr>
          <w:p w:rsidR="002E4892" w:rsidRPr="002A598E" w:rsidRDefault="002E4892">
            <w:pPr>
              <w:autoSpaceDE w:val="0"/>
              <w:autoSpaceDN w:val="0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6823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900" w:type="dxa"/>
            <w:vMerge/>
            <w:shd w:val="clear" w:color="auto" w:fill="DBE5F1"/>
          </w:tcPr>
          <w:p w:rsidR="002E4892" w:rsidRPr="002A598E" w:rsidRDefault="002E4892">
            <w:pPr>
              <w:autoSpaceDE w:val="0"/>
              <w:autoSpaceDN w:val="0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6824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810" w:type="dxa"/>
            <w:vMerge w:val="restart"/>
            <w:shd w:val="clear" w:color="auto" w:fill="DBE5F1"/>
          </w:tcPr>
          <w:p w:rsidR="002E4892" w:rsidRPr="002A598E" w:rsidRDefault="002E4892">
            <w:pPr>
              <w:autoSpaceDE w:val="0"/>
              <w:autoSpaceDN w:val="0"/>
              <w:jc w:val="center"/>
              <w:rPr>
                <w:ins w:id="6825" w:author="USER" w:date="2020-07-26T22:17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6826" w:author="Abdur Rahim" w:date="2020-07-30T15:37:00Z">
                  <w:rPr>
                    <w:ins w:id="6827" w:author="USER" w:date="2020-07-26T22:17:00Z"/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BD"/>
                  </w:rPr>
                </w:rPrChange>
              </w:rPr>
            </w:pPr>
            <w:ins w:id="6828" w:author="UC" w:date="2019-05-22T12:39:00Z">
              <w:del w:id="6829" w:author="USER" w:date="2020-07-26T14:27:00Z"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830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২০১৭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6831" w:author="Abdur Rahim" w:date="2020-07-30T15:37:00Z">
                      <w:rPr>
                        <w:rFonts w:ascii="NikoshBAN" w:hAnsi="NikoshBAN" w:cs="NikoshBAN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832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১৮</w:delText>
                </w:r>
              </w:del>
            </w:ins>
            <w:ins w:id="6833" w:author="ESTAB-1" w:date="2018-06-12T10:55:00Z">
              <w:del w:id="6834" w:author="USER" w:date="2020-07-26T14:27:00Z"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rPrChange w:id="6835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</w:rPr>
                    </w:rPrChange>
                  </w:rPr>
                  <w:delText>২০১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rPrChange w:id="6836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</w:rPr>
                    </w:rPrChange>
                  </w:rPr>
                  <w:delText>6-</w:delText>
                </w:r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rPrChange w:id="6837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</w:rPr>
                    </w:rPrChange>
                  </w:rPr>
                  <w:delText>১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rPrChange w:id="6838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</w:rPr>
                    </w:rPrChange>
                  </w:rPr>
                  <w:delText>7</w:delText>
                </w:r>
              </w:del>
            </w:ins>
            <w:del w:id="6839" w:author="USER" w:date="2020-07-26T14:27:00Z">
              <w:r w:rsidRPr="002A598E" w:rsidDel="003551B7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6840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২০১৫</w:delText>
              </w:r>
              <w:r w:rsidRPr="002A598E" w:rsidDel="003551B7">
                <w:rPr>
                  <w:rFonts w:ascii="NikoshBAN" w:hAnsi="NikoshBAN" w:cs="NikoshBAN"/>
                  <w:color w:val="000000"/>
                  <w:sz w:val="20"/>
                  <w:szCs w:val="20"/>
                  <w:rPrChange w:id="6841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-</w:delText>
              </w:r>
              <w:r w:rsidRPr="002A598E" w:rsidDel="003551B7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684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১৬</w:delText>
              </w:r>
            </w:del>
            <w:ins w:id="6843" w:author="USER" w:date="2020-07-26T14:27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6844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BD"/>
                    </w:rPr>
                  </w:rPrChange>
                </w:rPr>
                <w:t>২০১৮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6845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6846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BD"/>
                    </w:rPr>
                  </w:rPrChange>
                </w:rPr>
                <w:t>১৯</w:t>
              </w:r>
            </w:ins>
          </w:p>
          <w:p w:rsidR="002E4892" w:rsidRPr="002A598E" w:rsidRDefault="002E4892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6847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810" w:type="dxa"/>
            <w:vMerge w:val="restart"/>
            <w:shd w:val="clear" w:color="auto" w:fill="DBE5F1"/>
          </w:tcPr>
          <w:p w:rsidR="002E4892" w:rsidRPr="002A598E" w:rsidDel="003551B7" w:rsidRDefault="002E4892">
            <w:pPr>
              <w:autoSpaceDE w:val="0"/>
              <w:autoSpaceDN w:val="0"/>
              <w:jc w:val="center"/>
              <w:rPr>
                <w:ins w:id="6848" w:author="ESTAB-1" w:date="2018-06-22T11:42:00Z"/>
                <w:del w:id="6849" w:author="USER" w:date="2020-07-26T14:27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ins w:id="6850" w:author="UC" w:date="2019-05-22T12:39:00Z">
              <w:del w:id="6851" w:author="USER" w:date="2020-07-26T14:27:00Z"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852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২০১৮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6853" w:author="Abdur Rahim" w:date="2020-07-30T15:37:00Z">
                      <w:rPr>
                        <w:rFonts w:ascii="NikoshBAN" w:hAnsi="NikoshBAN" w:cs="NikoshBAN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854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১৯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6855" w:author="Abdur Rahim" w:date="2020-07-30T15:37:00Z">
                      <w:rPr>
                        <w:rFonts w:ascii="NikoshBAN" w:hAnsi="NikoshBAN" w:cs="NikoshBAN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 xml:space="preserve"> (</w:delText>
                </w:r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856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চলতি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6857" w:author="Abdur Rahim" w:date="2020-07-30T15:37:00Z">
                      <w:rPr>
                        <w:rFonts w:ascii="NikoshBAN" w:hAnsi="NikoshBAN" w:cs="NikoshBAN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858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মান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6859" w:author="Abdur Rahim" w:date="2020-07-30T15:37:00Z">
                      <w:rPr>
                        <w:rFonts w:ascii="NikoshBAN" w:hAnsi="NikoshBAN" w:cs="NikoshBAN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)</w:delText>
                </w:r>
              </w:del>
            </w:ins>
            <w:ins w:id="6860" w:author="ESTAB-1" w:date="2018-06-12T10:56:00Z">
              <w:del w:id="6861" w:author="USER" w:date="2020-07-26T14:27:00Z"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6862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2017-18</w:delText>
                </w:r>
              </w:del>
            </w:ins>
          </w:p>
          <w:p w:rsidR="002E4892" w:rsidRPr="002A598E" w:rsidRDefault="002E4892">
            <w:pPr>
              <w:autoSpaceDE w:val="0"/>
              <w:autoSpaceDN w:val="0"/>
              <w:jc w:val="center"/>
              <w:rPr>
                <w:ins w:id="6863" w:author="USER" w:date="2020-07-26T22:17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6864" w:author="Abdur Rahim" w:date="2020-07-30T15:37:00Z">
                  <w:rPr>
                    <w:ins w:id="6865" w:author="USER" w:date="2020-07-26T22:17:00Z"/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BD"/>
                  </w:rPr>
                </w:rPrChange>
              </w:rPr>
            </w:pPr>
            <w:ins w:id="6866" w:author="ESTAB-1" w:date="2018-06-22T11:43:00Z">
              <w:del w:id="6867" w:author="USER" w:date="2020-07-26T14:27:00Z"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</w:rPr>
                  <w:delText>এর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</w:rPr>
                  <w:delText xml:space="preserve"> </w:delText>
                </w:r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</w:rPr>
                  <w:delText>চলতি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</w:rPr>
                  <w:delText xml:space="preserve"> </w:delText>
                </w:r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</w:rPr>
                  <w:delText>মান</w:delText>
                </w:r>
              </w:del>
            </w:ins>
            <w:del w:id="6868" w:author="USER" w:date="2020-07-26T14:27:00Z">
              <w:r w:rsidRPr="002A598E" w:rsidDel="003551B7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6869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২০১</w:delText>
              </w:r>
              <w:r w:rsidRPr="002A598E" w:rsidDel="003551B7">
                <w:rPr>
                  <w:rFonts w:ascii="NikoshBAN" w:hAnsi="NikoshBAN" w:cs="NikoshBAN"/>
                  <w:color w:val="000000"/>
                  <w:sz w:val="20"/>
                  <w:szCs w:val="20"/>
                  <w:rPrChange w:id="6870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6-</w:delText>
              </w:r>
              <w:r w:rsidRPr="002A598E" w:rsidDel="003551B7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6871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১</w:delText>
              </w:r>
              <w:r w:rsidRPr="002A598E" w:rsidDel="003551B7">
                <w:rPr>
                  <w:rFonts w:ascii="NikoshBAN" w:hAnsi="NikoshBAN" w:cs="NikoshBAN"/>
                  <w:color w:val="000000"/>
                  <w:sz w:val="20"/>
                  <w:szCs w:val="20"/>
                  <w:rPrChange w:id="6872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7</w:delText>
              </w:r>
            </w:del>
            <w:ins w:id="6873" w:author="USER" w:date="2020-07-26T14:27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6874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BD"/>
                    </w:rPr>
                  </w:rPrChange>
                </w:rPr>
                <w:t>২০১৯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6875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6876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BD"/>
                    </w:rPr>
                  </w:rPrChange>
                </w:rPr>
                <w:t>২০</w:t>
              </w:r>
            </w:ins>
          </w:p>
          <w:p w:rsidR="002E4892" w:rsidRPr="002A598E" w:rsidRDefault="002E4892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6877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230" w:type="dxa"/>
            <w:gridSpan w:val="5"/>
            <w:shd w:val="clear" w:color="auto" w:fill="DBE5F1"/>
          </w:tcPr>
          <w:p w:rsidR="00B71E92" w:rsidRPr="002A598E" w:rsidRDefault="00B71E92" w:rsidP="00B71E92">
            <w:pPr>
              <w:tabs>
                <w:tab w:val="center" w:pos="4320"/>
                <w:tab w:val="right" w:pos="8640"/>
              </w:tabs>
              <w:rPr>
                <w:ins w:id="6878" w:author="Mithun" w:date="2021-04-12T22:19:00Z"/>
                <w:rFonts w:ascii="NikoshBAN" w:hAnsi="NikoshBAN" w:cs="NikoshBAN"/>
                <w:color w:val="000000"/>
                <w:sz w:val="20"/>
                <w:szCs w:val="20"/>
              </w:rPr>
            </w:pPr>
            <w:ins w:id="6879" w:author="Mithun" w:date="2021-04-12T22:19:00Z"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৩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য়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কোয়াটার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(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জানু</w:t>
              </w:r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য়ারি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২০২১</w:t>
              </w:r>
              <w:proofErr w:type="gramEnd"/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>-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৩১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মা</w:t>
              </w:r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র্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চ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২০২১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) </w:t>
              </w:r>
            </w:ins>
          </w:p>
          <w:p w:rsidR="002E4892" w:rsidRPr="002A598E" w:rsidDel="00B71E92" w:rsidRDefault="002E4892">
            <w:pPr>
              <w:tabs>
                <w:tab w:val="center" w:pos="4320"/>
                <w:tab w:val="right" w:pos="8640"/>
              </w:tabs>
              <w:rPr>
                <w:del w:id="6880" w:author="Mithun" w:date="2021-04-12T22:19:00Z"/>
                <w:rFonts w:ascii="NikoshBAN" w:hAnsi="NikoshBAN" w:cs="NikoshBAN"/>
                <w:color w:val="000000"/>
                <w:sz w:val="20"/>
                <w:szCs w:val="20"/>
              </w:rPr>
            </w:pPr>
            <w:ins w:id="6881" w:author="UC" w:date="2019-05-22T12:39:00Z">
              <w:del w:id="6882" w:author="Mithun" w:date="2020-11-16T15:50:00Z">
                <w:r w:rsidRPr="002A598E" w:rsidDel="00CD4AFB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  <w:rPrChange w:id="6883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IN"/>
                      </w:rPr>
                    </w:rPrChange>
                  </w:rPr>
                  <w:delText>অসাধারণ</w:delText>
                </w:r>
              </w:del>
            </w:ins>
            <w:del w:id="6884" w:author="Mithun" w:date="2021-04-12T22:19:00Z">
              <w:r w:rsidRPr="002A598E" w:rsidDel="00B71E92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885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অসাধারণ</w:delText>
              </w:r>
            </w:del>
          </w:p>
          <w:p w:rsidR="002E4892" w:rsidRPr="002A598E" w:rsidDel="00D80219" w:rsidRDefault="002E4892" w:rsidP="00B71E92">
            <w:pPr>
              <w:tabs>
                <w:tab w:val="center" w:pos="4320"/>
                <w:tab w:val="right" w:pos="8640"/>
              </w:tabs>
              <w:rPr>
                <w:del w:id="6886" w:author="Mithun" w:date="2020-11-16T16:14:00Z"/>
                <w:rFonts w:ascii="NikoshBAN" w:hAnsi="NikoshBAN" w:cs="NikoshBAN"/>
                <w:color w:val="000000"/>
                <w:sz w:val="20"/>
                <w:szCs w:val="20"/>
              </w:rPr>
              <w:pPrChange w:id="6887" w:author="Mithun" w:date="2021-04-12T22:20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6888" w:author="UC" w:date="2019-05-22T12:39:00Z">
              <w:del w:id="6889" w:author="Mithun" w:date="2020-11-16T15:59:00Z">
                <w:r w:rsidRPr="002A598E" w:rsidDel="002E4892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  <w:rPrChange w:id="6890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IN"/>
                      </w:rPr>
                    </w:rPrChange>
                  </w:rPr>
                  <w:delText>অতি</w:delText>
                </w:r>
                <w:r w:rsidRPr="002A598E" w:rsidDel="002E4892">
                  <w:rPr>
                    <w:rFonts w:ascii="NikoshBAN" w:hAnsi="NikoshBAN" w:cs="NikoshBAN"/>
                    <w:color w:val="000000"/>
                    <w:sz w:val="20"/>
                    <w:szCs w:val="20"/>
                    <w:rPrChange w:id="6891" w:author="Abdur Rahim" w:date="2020-07-30T15:37:00Z">
                      <w:rPr>
                        <w:rFonts w:ascii="NikoshBAN" w:hAnsi="NikoshBAN" w:cs="NikoshBAN"/>
                        <w:color w:val="000000"/>
                        <w:sz w:val="18"/>
                        <w:szCs w:val="18"/>
                      </w:rPr>
                    </w:rPrChange>
                  </w:rPr>
                  <w:delText xml:space="preserve"> </w:delText>
                </w:r>
                <w:r w:rsidRPr="002A598E" w:rsidDel="002E4892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  <w:rPrChange w:id="6892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IN"/>
                      </w:rPr>
                    </w:rPrChange>
                  </w:rPr>
                  <w:delText>উত্তম</w:delText>
                </w:r>
              </w:del>
            </w:ins>
            <w:del w:id="6893" w:author="Mithun" w:date="2020-11-16T15:59:00Z">
              <w:r w:rsidRPr="002A598E" w:rsidDel="002E4892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894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অতি</w:delText>
              </w:r>
              <w:r w:rsidRPr="002A598E" w:rsidDel="002E4892">
                <w:rPr>
                  <w:rFonts w:ascii="NikoshBAN" w:hAnsi="NikoshBAN" w:cs="NikoshBAN"/>
                  <w:color w:val="000000"/>
                  <w:sz w:val="20"/>
                  <w:szCs w:val="20"/>
                  <w:rPrChange w:id="6895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2E4892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896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উত্তম</w:delText>
              </w:r>
            </w:del>
          </w:p>
          <w:p w:rsidR="002E4892" w:rsidRPr="002A598E" w:rsidDel="00D80219" w:rsidRDefault="002E4892" w:rsidP="00B71E92">
            <w:pPr>
              <w:tabs>
                <w:tab w:val="center" w:pos="4320"/>
                <w:tab w:val="right" w:pos="8640"/>
              </w:tabs>
              <w:rPr>
                <w:del w:id="6897" w:author="Mithun" w:date="2020-11-16T16:13:00Z"/>
                <w:rFonts w:ascii="NikoshBAN" w:hAnsi="NikoshBAN" w:cs="NikoshBAN"/>
                <w:color w:val="000000"/>
                <w:sz w:val="20"/>
                <w:szCs w:val="20"/>
              </w:rPr>
              <w:pPrChange w:id="6898" w:author="Mithun" w:date="2021-04-12T22:20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6899" w:author="Mithun" w:date="2020-11-16T15:59:00Z">
              <w:r w:rsidRPr="002A598E" w:rsidDel="002E4892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900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উত্তম</w:delText>
              </w:r>
            </w:del>
          </w:p>
          <w:p w:rsidR="002E4892" w:rsidRPr="002A598E" w:rsidDel="00D80219" w:rsidRDefault="002E4892" w:rsidP="00B71E92">
            <w:pPr>
              <w:tabs>
                <w:tab w:val="center" w:pos="4320"/>
                <w:tab w:val="right" w:pos="8640"/>
              </w:tabs>
              <w:rPr>
                <w:del w:id="6901" w:author="Mithun" w:date="2020-11-16T16:14:00Z"/>
                <w:rFonts w:ascii="NikoshBAN" w:hAnsi="NikoshBAN" w:cs="NikoshBAN"/>
                <w:color w:val="000000"/>
                <w:sz w:val="20"/>
                <w:szCs w:val="20"/>
              </w:rPr>
              <w:pPrChange w:id="6902" w:author="Mithun" w:date="2021-04-12T22:20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6903" w:author="Mithun" w:date="2020-11-16T15:59:00Z">
              <w:r w:rsidRPr="002A598E" w:rsidDel="002E4892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904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চলতি</w:delText>
              </w:r>
              <w:r w:rsidRPr="002A598E" w:rsidDel="002E4892">
                <w:rPr>
                  <w:rFonts w:ascii="NikoshBAN" w:hAnsi="NikoshBAN" w:cs="NikoshBAN"/>
                  <w:color w:val="000000"/>
                  <w:sz w:val="20"/>
                  <w:szCs w:val="20"/>
                  <w:rPrChange w:id="6905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2E4892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906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মান</w:delText>
              </w:r>
            </w:del>
          </w:p>
          <w:p w:rsidR="002E4892" w:rsidRPr="002A598E" w:rsidRDefault="002E4892" w:rsidP="00B71E9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olor w:val="000000"/>
                <w:sz w:val="20"/>
                <w:szCs w:val="20"/>
                <w:rPrChange w:id="6907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6908" w:author="Mithun" w:date="2021-04-12T22:20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6909" w:author="Mithun" w:date="2020-11-16T15:59:00Z">
              <w:r w:rsidRPr="002A598E" w:rsidDel="002E4892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910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চলতি</w:delText>
              </w:r>
              <w:r w:rsidRPr="002A598E" w:rsidDel="002E4892">
                <w:rPr>
                  <w:rFonts w:ascii="NikoshBAN" w:hAnsi="NikoshBAN" w:cs="NikoshBAN"/>
                  <w:color w:val="000000"/>
                  <w:sz w:val="20"/>
                  <w:szCs w:val="20"/>
                  <w:rPrChange w:id="6911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2E4892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91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মানের</w:delText>
              </w:r>
              <w:r w:rsidRPr="002A598E" w:rsidDel="002E4892">
                <w:rPr>
                  <w:rFonts w:ascii="NikoshBAN" w:hAnsi="NikoshBAN" w:cs="NikoshBAN"/>
                  <w:color w:val="000000"/>
                  <w:sz w:val="20"/>
                  <w:szCs w:val="20"/>
                  <w:rPrChange w:id="6913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2E4892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914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নিম্নে</w:delText>
              </w:r>
            </w:del>
          </w:p>
        </w:tc>
        <w:tc>
          <w:tcPr>
            <w:tcW w:w="720" w:type="dxa"/>
            <w:vMerge w:val="restart"/>
            <w:shd w:val="clear" w:color="auto" w:fill="DBE5F1"/>
          </w:tcPr>
          <w:p w:rsidR="002E4892" w:rsidRPr="002A598E" w:rsidDel="00822C60" w:rsidRDefault="002E4892" w:rsidP="00E23EEA">
            <w:pPr>
              <w:tabs>
                <w:tab w:val="center" w:pos="4320"/>
                <w:tab w:val="right" w:pos="8640"/>
              </w:tabs>
              <w:jc w:val="center"/>
              <w:rPr>
                <w:del w:id="6915" w:author="USER" w:date="2020-07-26T22:50:00Z"/>
                <w:rFonts w:ascii="NikoshBAN" w:hAnsi="NikoshBAN" w:cs="NikoshBAN"/>
                <w:color w:val="000000"/>
                <w:sz w:val="20"/>
                <w:szCs w:val="20"/>
                <w:lang w:bidi="bn-BD"/>
                <w:rPrChange w:id="6916" w:author="Abdur Rahim" w:date="2020-07-30T15:37:00Z">
                  <w:rPr>
                    <w:del w:id="6917" w:author="USER" w:date="2020-07-26T22:50:00Z"/>
                    <w:rFonts w:cs="NikoshBAN"/>
                    <w:color w:val="000000"/>
                    <w:sz w:val="20"/>
                    <w:szCs w:val="20"/>
                    <w:lang w:bidi="bn-BD"/>
                  </w:rPr>
                </w:rPrChange>
              </w:rPr>
            </w:pPr>
          </w:p>
          <w:p w:rsidR="002E4892" w:rsidRPr="002A598E" w:rsidRDefault="002E4892" w:rsidP="00E23EEA">
            <w:pPr>
              <w:tabs>
                <w:tab w:val="center" w:pos="4320"/>
                <w:tab w:val="right" w:pos="8640"/>
              </w:tabs>
              <w:jc w:val="center"/>
              <w:rPr>
                <w:ins w:id="6918" w:author="USER" w:date="2020-07-26T22:50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6919" w:author="Abdur Rahim" w:date="2020-07-30T15:37:00Z">
                  <w:rPr>
                    <w:ins w:id="6920" w:author="USER" w:date="2020-07-26T22:50:00Z"/>
                    <w:rFonts w:ascii="NikoshBAN" w:hAnsi="NikoshBAN" w:cs="NikoshBAN"/>
                    <w:color w:val="000000"/>
                    <w:sz w:val="18"/>
                    <w:szCs w:val="18"/>
                    <w:cs/>
                  </w:rPr>
                </w:rPrChange>
              </w:rPr>
            </w:pPr>
            <w:ins w:id="6921" w:author="USER" w:date="2020-07-26T22:50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6922" w:author="Abdur Rahim" w:date="2020-07-30T15:37:00Z">
                    <w:rPr>
                      <w:rFonts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t>২০২১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6923" w:author="Abdur Rahim" w:date="2020-07-30T15:37:00Z">
                    <w:rPr>
                      <w:rFonts w:cs="NikoshBAN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6924" w:author="Abdur Rahim" w:date="2020-07-30T15:37:00Z">
                    <w:rPr>
                      <w:rFonts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t>২০২২</w:t>
              </w:r>
            </w:ins>
          </w:p>
          <w:p w:rsidR="002E4892" w:rsidRPr="002A598E" w:rsidDel="00822C60" w:rsidRDefault="002E4892">
            <w:pPr>
              <w:tabs>
                <w:tab w:val="center" w:pos="4320"/>
                <w:tab w:val="right" w:pos="8640"/>
              </w:tabs>
              <w:jc w:val="center"/>
              <w:rPr>
                <w:ins w:id="6925" w:author="UC" w:date="2019-05-22T12:39:00Z"/>
                <w:del w:id="6926" w:author="USER" w:date="2020-07-26T22:50:00Z"/>
                <w:rFonts w:ascii="NikoshBAN" w:hAnsi="NikoshBAN" w:cs="NikoshBAN"/>
                <w:b/>
                <w:color w:val="000000"/>
                <w:sz w:val="20"/>
                <w:szCs w:val="20"/>
                <w:rPrChange w:id="6927" w:author="Abdur Rahim" w:date="2020-07-30T15:37:00Z">
                  <w:rPr>
                    <w:ins w:id="6928" w:author="UC" w:date="2019-05-22T12:39:00Z"/>
                    <w:del w:id="6929" w:author="USER" w:date="2020-07-26T22:50:00Z"/>
                    <w:rFonts w:ascii="NikoshBAN" w:hAnsi="NikoshBAN" w:cs="NikoshBAN"/>
                    <w:b/>
                    <w:color w:val="000000"/>
                    <w:sz w:val="18"/>
                    <w:szCs w:val="18"/>
                  </w:rPr>
                </w:rPrChange>
              </w:rPr>
              <w:pPrChange w:id="6930" w:author="USER" w:date="2020-07-26T22:53:00Z">
                <w:pPr>
                  <w:jc w:val="center"/>
                </w:pPr>
              </w:pPrChange>
            </w:pPr>
            <w:ins w:id="6931" w:author="UC" w:date="2019-05-22T12:39:00Z">
              <w:del w:id="6932" w:author="USER" w:date="2020-07-26T22:50:00Z">
                <w:r w:rsidRPr="002A598E" w:rsidDel="00822C60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933" w:author="Abdur Rahim" w:date="2020-07-30T15:37:00Z">
                      <w:rPr>
                        <w:rFonts w:ascii="NikoshBAN" w:hAnsi="NikoshBAN" w:cs="NikoshBAN"/>
                        <w:color w:val="000000"/>
                        <w:sz w:val="18"/>
                        <w:szCs w:val="18"/>
                      </w:rPr>
                    </w:rPrChange>
                  </w:rPr>
                  <w:delText>(</w:delText>
                </w:r>
                <w:r w:rsidRPr="002A598E" w:rsidDel="00822C60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934" w:author="Abdur Rahim" w:date="2020-07-30T15:37:00Z">
                      <w:rPr>
                        <w:rFonts w:ascii="NikoshBAN" w:hAnsi="NikoshBAN" w:cs="NikoshBAN"/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Projection)</w:delText>
                </w:r>
              </w:del>
            </w:ins>
          </w:p>
          <w:p w:rsidR="002E4892" w:rsidRPr="002A598E" w:rsidDel="008308FB" w:rsidRDefault="002E4892" w:rsidP="00E23EEA">
            <w:pPr>
              <w:tabs>
                <w:tab w:val="center" w:pos="4320"/>
                <w:tab w:val="right" w:pos="8640"/>
              </w:tabs>
              <w:jc w:val="center"/>
              <w:rPr>
                <w:del w:id="6935" w:author="UC" w:date="2019-05-22T12:39:00Z"/>
                <w:rFonts w:ascii="NikoshBAN" w:hAnsi="NikoshBAN" w:cs="NikoshBAN"/>
                <w:color w:val="000000"/>
                <w:sz w:val="20"/>
                <w:szCs w:val="20"/>
                <w:cs/>
                <w:rPrChange w:id="6936" w:author="Abdur Rahim" w:date="2020-07-30T15:37:00Z">
                  <w:rPr>
                    <w:del w:id="6937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ins w:id="6938" w:author="UC" w:date="2019-05-22T12:39:00Z">
              <w:del w:id="6939" w:author="USER" w:date="2020-07-26T22:50:00Z">
                <w:r w:rsidRPr="002A598E" w:rsidDel="00822C60">
                  <w:rPr>
                    <w:rFonts w:ascii="NikoshBAN" w:hAnsi="NikoshBAN" w:cs="NikoshBAN" w:hint="cs"/>
                    <w:b/>
                    <w:color w:val="000000"/>
                    <w:sz w:val="20"/>
                    <w:szCs w:val="20"/>
                    <w:cs/>
                    <w:lang w:bidi="bn-BD"/>
                    <w:rPrChange w:id="6940" w:author="Abdur Rahim" w:date="2020-07-30T15:37:00Z">
                      <w:rPr>
                        <w:rFonts w:ascii="NikoshBAN" w:hAnsi="NikoshBAN" w:cs="NikoshBAN" w:hint="cs"/>
                        <w:b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২০</w:delText>
                </w:r>
              </w:del>
              <w:del w:id="6941" w:author="USER" w:date="2020-07-26T14:31:00Z">
                <w:r w:rsidRPr="002A598E" w:rsidDel="003551B7">
                  <w:rPr>
                    <w:rFonts w:ascii="NikoshBAN" w:hAnsi="NikoshBAN" w:cs="NikoshBAN" w:hint="cs"/>
                    <w:b/>
                    <w:color w:val="000000"/>
                    <w:sz w:val="20"/>
                    <w:szCs w:val="20"/>
                    <w:cs/>
                    <w:lang w:bidi="bn-BD"/>
                    <w:rPrChange w:id="6942" w:author="Abdur Rahim" w:date="2020-07-30T15:37:00Z">
                      <w:rPr>
                        <w:rFonts w:ascii="NikoshBAN" w:hAnsi="NikoshBAN" w:cs="NikoshBAN" w:hint="cs"/>
                        <w:b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২০</w:delText>
                </w:r>
                <w:r w:rsidRPr="002A598E" w:rsidDel="003551B7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cs/>
                    <w:lang w:bidi="bn-BD"/>
                    <w:rPrChange w:id="6943" w:author="Abdur Rahim" w:date="2020-07-30T15:37:00Z">
                      <w:rPr>
                        <w:rFonts w:ascii="NikoshBAN" w:hAnsi="NikoshBAN" w:cs="NikoshBAN"/>
                        <w:b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3551B7">
                  <w:rPr>
                    <w:rFonts w:ascii="NikoshBAN" w:hAnsi="NikoshBAN" w:cs="NikoshBAN" w:hint="cs"/>
                    <w:b/>
                    <w:color w:val="000000"/>
                    <w:sz w:val="20"/>
                    <w:szCs w:val="20"/>
                    <w:cs/>
                    <w:lang w:bidi="bn-BD"/>
                    <w:rPrChange w:id="6944" w:author="Abdur Rahim" w:date="2020-07-30T15:37:00Z">
                      <w:rPr>
                        <w:rFonts w:ascii="NikoshBAN" w:hAnsi="NikoshBAN" w:cs="NikoshBAN" w:hint="cs"/>
                        <w:b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২১</w:delText>
                </w:r>
              </w:del>
            </w:ins>
            <w:del w:id="6945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946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প্রক্ষেপণ</w:delText>
              </w:r>
            </w:del>
          </w:p>
          <w:p w:rsidR="002E4892" w:rsidRPr="002A598E" w:rsidDel="008308FB" w:rsidRDefault="002E4892">
            <w:pPr>
              <w:jc w:val="center"/>
              <w:rPr>
                <w:del w:id="6947" w:author="UC" w:date="2019-05-22T12:39:00Z"/>
                <w:rFonts w:ascii="NikoshBAN" w:hAnsi="NikoshBAN" w:cs="NikoshBAN"/>
                <w:b/>
                <w:color w:val="000000"/>
                <w:sz w:val="20"/>
                <w:szCs w:val="20"/>
                <w:rPrChange w:id="6948" w:author="Abdur Rahim" w:date="2020-07-30T15:37:00Z">
                  <w:rPr>
                    <w:del w:id="6949" w:author="UC" w:date="2019-05-22T12:39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695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6951" w:author="UC" w:date="2019-05-22T12:39:00Z">
              <w:r w:rsidRPr="002A598E" w:rsidDel="008308FB">
                <w:rPr>
                  <w:rFonts w:ascii="NikoshBAN" w:hAnsi="NikoshBAN" w:cs="NikoshBAN"/>
                  <w:color w:val="000000"/>
                  <w:sz w:val="20"/>
                  <w:szCs w:val="20"/>
                </w:rPr>
                <w:delText>(</w:delText>
              </w:r>
              <w:r w:rsidRPr="002A598E" w:rsidDel="008308FB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952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</w:rPr>
                  </w:rPrChange>
                </w:rPr>
                <w:delText>Projection)</w:delText>
              </w:r>
            </w:del>
          </w:p>
          <w:p w:rsidR="002E4892" w:rsidRPr="002A598E" w:rsidRDefault="002E4892">
            <w:pPr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6953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  <w:pPrChange w:id="695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6955" w:author="UC" w:date="2019-05-08T10:23:00Z">
              <w:r w:rsidRPr="002A598E" w:rsidDel="00AB4B97">
                <w:rPr>
                  <w:rFonts w:ascii="NikoshBAN" w:hAnsi="NikoshBAN" w:cs="NikoshBAN" w:hint="cs"/>
                  <w:b/>
                  <w:color w:val="000000"/>
                  <w:sz w:val="20"/>
                  <w:szCs w:val="20"/>
                  <w:cs/>
                  <w:lang w:bidi="bn-IN"/>
                  <w:rPrChange w:id="6956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২০১</w:delText>
              </w:r>
              <w:r w:rsidRPr="002A598E" w:rsidDel="00AB4B97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957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8</w:delText>
              </w:r>
            </w:del>
            <w:ins w:id="6958" w:author="ESTAB-1" w:date="2018-06-12T10:56:00Z">
              <w:del w:id="6959" w:author="UC" w:date="2019-05-08T10:23:00Z">
                <w:r w:rsidRPr="002A598E" w:rsidDel="00AB4B97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cs/>
                    <w:lang w:bidi="bn-BD"/>
                    <w:rPrChange w:id="6960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9</w:delText>
                </w:r>
              </w:del>
            </w:ins>
            <w:del w:id="6961" w:author="UC" w:date="2019-05-08T10:23:00Z">
              <w:r w:rsidRPr="002A598E" w:rsidDel="00AB4B97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962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-19</w:delText>
              </w:r>
            </w:del>
            <w:ins w:id="6963" w:author="ESTAB-1" w:date="2018-06-12T10:56:00Z">
              <w:del w:id="6964" w:author="UC" w:date="2019-05-08T10:23:00Z">
                <w:r w:rsidRPr="002A598E" w:rsidDel="00AB4B97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cs/>
                    <w:lang w:bidi="bn-BD"/>
                    <w:rPrChange w:id="6965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20</w:delText>
                </w:r>
              </w:del>
            </w:ins>
          </w:p>
        </w:tc>
        <w:tc>
          <w:tcPr>
            <w:tcW w:w="716" w:type="dxa"/>
            <w:vMerge w:val="restart"/>
            <w:shd w:val="clear" w:color="auto" w:fill="DBE5F1"/>
          </w:tcPr>
          <w:p w:rsidR="002E4892" w:rsidRPr="002A598E" w:rsidDel="00822C60" w:rsidRDefault="002E4892" w:rsidP="00E23EEA">
            <w:pPr>
              <w:tabs>
                <w:tab w:val="center" w:pos="4320"/>
                <w:tab w:val="right" w:pos="8640"/>
              </w:tabs>
              <w:jc w:val="center"/>
              <w:rPr>
                <w:ins w:id="6966" w:author="UC" w:date="2019-05-22T12:39:00Z"/>
                <w:del w:id="6967" w:author="USER" w:date="2020-07-26T22:50:00Z"/>
                <w:rFonts w:ascii="NikoshBAN" w:hAnsi="NikoshBAN" w:cs="NikoshBAN"/>
                <w:color w:val="000000"/>
                <w:sz w:val="20"/>
                <w:szCs w:val="20"/>
                <w:cs/>
                <w:rPrChange w:id="6968" w:author="Abdur Rahim" w:date="2020-07-30T15:37:00Z">
                  <w:rPr>
                    <w:ins w:id="6969" w:author="UC" w:date="2019-05-22T12:39:00Z"/>
                    <w:del w:id="6970" w:author="USER" w:date="2020-07-26T22:50:00Z"/>
                    <w:rFonts w:ascii="NikoshBAN" w:hAnsi="NikoshBAN" w:cs="NikoshBAN"/>
                    <w:color w:val="000000"/>
                    <w:sz w:val="18"/>
                    <w:szCs w:val="18"/>
                    <w:cs/>
                  </w:rPr>
                </w:rPrChange>
              </w:rPr>
            </w:pPr>
          </w:p>
          <w:p w:rsidR="002E4892" w:rsidRPr="002A598E" w:rsidDel="00822C60" w:rsidRDefault="002E4892" w:rsidP="00E23EEA">
            <w:pPr>
              <w:tabs>
                <w:tab w:val="center" w:pos="4320"/>
                <w:tab w:val="right" w:pos="8640"/>
              </w:tabs>
              <w:jc w:val="center"/>
              <w:rPr>
                <w:ins w:id="6971" w:author="UC" w:date="2019-05-22T12:39:00Z"/>
                <w:del w:id="6972" w:author="USER" w:date="2020-07-26T22:50:00Z"/>
                <w:rFonts w:ascii="NikoshBAN" w:hAnsi="NikoshBAN" w:cs="NikoshBAN"/>
                <w:b/>
                <w:color w:val="000000"/>
                <w:sz w:val="20"/>
                <w:szCs w:val="20"/>
                <w:rPrChange w:id="6973" w:author="Abdur Rahim" w:date="2020-07-30T15:37:00Z">
                  <w:rPr>
                    <w:ins w:id="6974" w:author="UC" w:date="2019-05-22T12:39:00Z"/>
                    <w:del w:id="6975" w:author="USER" w:date="2020-07-26T22:50:00Z"/>
                    <w:rFonts w:ascii="NikoshBAN" w:hAnsi="NikoshBAN" w:cs="NikoshBAN"/>
                    <w:b/>
                    <w:color w:val="000000"/>
                    <w:sz w:val="18"/>
                    <w:szCs w:val="18"/>
                  </w:rPr>
                </w:rPrChange>
              </w:rPr>
            </w:pPr>
            <w:ins w:id="6976" w:author="UC" w:date="2019-05-22T12:39:00Z">
              <w:del w:id="6977" w:author="USER" w:date="2020-07-26T22:50:00Z">
                <w:r w:rsidRPr="002A598E" w:rsidDel="00822C60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978" w:author="Abdur Rahim" w:date="2020-07-30T15:37:00Z">
                      <w:rPr>
                        <w:rFonts w:ascii="NikoshBAN" w:hAnsi="NikoshBAN" w:cs="NikoshBAN"/>
                        <w:color w:val="000000"/>
                        <w:sz w:val="18"/>
                        <w:szCs w:val="18"/>
                      </w:rPr>
                    </w:rPrChange>
                  </w:rPr>
                  <w:delText>(</w:delText>
                </w:r>
                <w:r w:rsidRPr="002A598E" w:rsidDel="00822C60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  <w:rPrChange w:id="6979" w:author="Abdur Rahim" w:date="2020-07-30T15:37:00Z">
                      <w:rPr>
                        <w:rFonts w:ascii="NikoshBAN" w:hAnsi="NikoshBAN" w:cs="NikoshBAN"/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Projection)</w:delText>
                </w:r>
              </w:del>
            </w:ins>
          </w:p>
          <w:p w:rsidR="002E4892" w:rsidRPr="002A598E" w:rsidDel="008308FB" w:rsidRDefault="002E4892" w:rsidP="00E23EEA">
            <w:pPr>
              <w:tabs>
                <w:tab w:val="center" w:pos="4320"/>
                <w:tab w:val="right" w:pos="8640"/>
              </w:tabs>
              <w:jc w:val="center"/>
              <w:rPr>
                <w:del w:id="6980" w:author="UC" w:date="2019-05-22T12:39:00Z"/>
                <w:rFonts w:ascii="NikoshBAN" w:hAnsi="NikoshBAN" w:cs="NikoshBAN"/>
                <w:color w:val="000000"/>
                <w:sz w:val="20"/>
                <w:szCs w:val="20"/>
                <w:cs/>
                <w:rPrChange w:id="6981" w:author="Abdur Rahim" w:date="2020-07-30T15:37:00Z">
                  <w:rPr>
                    <w:del w:id="6982" w:author="UC" w:date="2019-05-22T12:39:00Z"/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ins w:id="6983" w:author="UC" w:date="2019-05-22T12:39:00Z">
              <w:del w:id="6984" w:author="USER" w:date="2020-07-26T22:50:00Z">
                <w:r w:rsidRPr="002A598E" w:rsidDel="00822C60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  <w:rPrChange w:id="6985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IN"/>
                      </w:rPr>
                    </w:rPrChange>
                  </w:rPr>
                  <w:delText>২০</w:delText>
                </w:r>
                <w:r w:rsidRPr="002A598E" w:rsidDel="00822C60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6986" w:author="Abdur Rahim" w:date="2020-07-30T15:37:00Z">
                      <w:rPr>
                        <w:rFonts w:ascii="NikoshBAN" w:hAnsi="NikoshBAN" w:cs="NikoshBAN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2</w:delText>
                </w:r>
              </w:del>
              <w:del w:id="6987" w:author="USER" w:date="2020-07-26T14:31:00Z"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988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১</w:delText>
                </w:r>
                <w:r w:rsidRPr="002A598E" w:rsidDel="003551B7">
                  <w:rPr>
                    <w:rFonts w:ascii="NikoshBAN" w:hAnsi="NikoshBAN" w:cs="NikoshBAN"/>
                    <w:color w:val="000000"/>
                    <w:sz w:val="20"/>
                    <w:szCs w:val="20"/>
                    <w:rPrChange w:id="6989" w:author="Abdur Rahim" w:date="2020-07-30T15:37:00Z">
                      <w:rPr>
                        <w:rFonts w:ascii="NikoshBAN" w:hAnsi="NikoshBAN" w:cs="NikoshBAN"/>
                        <w:color w:val="000000"/>
                        <w:sz w:val="18"/>
                        <w:szCs w:val="18"/>
                      </w:rPr>
                    </w:rPrChange>
                  </w:rPr>
                  <w:delText>-2</w:delText>
                </w:r>
                <w:r w:rsidRPr="002A598E" w:rsidDel="003551B7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BD"/>
                    <w:rPrChange w:id="6990" w:author="Abdur Rahim" w:date="2020-07-30T15:37:00Z">
                      <w:rPr>
                        <w:rFonts w:ascii="NikoshBAN" w:hAnsi="NikoshBAN" w:cs="NikoshBAN" w:hint="cs"/>
                        <w:color w:val="000000"/>
                        <w:sz w:val="18"/>
                        <w:szCs w:val="18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  <w:del w:id="6991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699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প্রক্ষেপণ</w:delText>
              </w:r>
            </w:del>
          </w:p>
          <w:p w:rsidR="002E4892" w:rsidRPr="002A598E" w:rsidDel="008308FB" w:rsidRDefault="002E4892" w:rsidP="00E23EEA">
            <w:pPr>
              <w:tabs>
                <w:tab w:val="center" w:pos="4320"/>
                <w:tab w:val="right" w:pos="8640"/>
              </w:tabs>
              <w:jc w:val="center"/>
              <w:rPr>
                <w:del w:id="6993" w:author="UC" w:date="2019-05-22T12:39:00Z"/>
                <w:rFonts w:ascii="NikoshBAN" w:hAnsi="NikoshBAN" w:cs="NikoshBAN"/>
                <w:b/>
                <w:color w:val="000000"/>
                <w:sz w:val="20"/>
                <w:szCs w:val="20"/>
                <w:rPrChange w:id="6994" w:author="Abdur Rahim" w:date="2020-07-30T15:37:00Z">
                  <w:rPr>
                    <w:del w:id="6995" w:author="UC" w:date="2019-05-22T12:39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</w:pPr>
            <w:del w:id="6996" w:author="UC" w:date="2019-05-22T12:39:00Z">
              <w:r w:rsidRPr="002A598E" w:rsidDel="008308FB">
                <w:rPr>
                  <w:rFonts w:ascii="NikoshBAN" w:hAnsi="NikoshBAN" w:cs="NikoshBAN"/>
                  <w:color w:val="000000"/>
                  <w:sz w:val="20"/>
                  <w:szCs w:val="20"/>
                </w:rPr>
                <w:delText>(</w:delText>
              </w:r>
              <w:r w:rsidRPr="002A598E" w:rsidDel="008308FB">
                <w:rPr>
                  <w:rFonts w:ascii="NikoshBAN" w:hAnsi="NikoshBAN" w:cs="NikoshBAN"/>
                  <w:b/>
                  <w:color w:val="000000"/>
                  <w:sz w:val="20"/>
                  <w:szCs w:val="20"/>
                  <w:rPrChange w:id="6997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</w:rPr>
                  </w:rPrChange>
                </w:rPr>
                <w:delText>Projection)</w:delText>
              </w:r>
            </w:del>
          </w:p>
          <w:p w:rsidR="002E4892" w:rsidRPr="002A598E" w:rsidRDefault="002E489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6998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  <w:pPrChange w:id="6999" w:author="USER" w:date="2020-07-27T09:53:00Z">
                <w:pPr>
                  <w:autoSpaceDE w:val="0"/>
                  <w:autoSpaceDN w:val="0"/>
                  <w:jc w:val="center"/>
                </w:pPr>
              </w:pPrChange>
            </w:pPr>
            <w:del w:id="7000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7001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২০১</w:delText>
              </w:r>
              <w:r w:rsidRPr="002A598E" w:rsidDel="008308FB">
                <w:rPr>
                  <w:rFonts w:ascii="NikoshBAN" w:hAnsi="NikoshBAN" w:cs="NikoshBAN"/>
                  <w:color w:val="000000"/>
                  <w:sz w:val="20"/>
                  <w:szCs w:val="20"/>
                  <w:rPrChange w:id="7002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9</w:delText>
              </w:r>
            </w:del>
            <w:ins w:id="7003" w:author="ESTAB-1" w:date="2018-06-12T10:56:00Z">
              <w:del w:id="7004" w:author="UC" w:date="2019-05-22T12:39:00Z">
                <w:r w:rsidRPr="002A598E" w:rsidDel="008308FB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7005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2</w:delText>
                </w:r>
              </w:del>
              <w:del w:id="7006" w:author="UC" w:date="2019-05-08T10:23:00Z">
                <w:r w:rsidRPr="002A598E" w:rsidDel="00AB4B9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7007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0</w:delText>
                </w:r>
              </w:del>
            </w:ins>
            <w:del w:id="7008" w:author="UC" w:date="2019-05-22T12:39:00Z">
              <w:r w:rsidRPr="002A598E" w:rsidDel="008308FB">
                <w:rPr>
                  <w:rFonts w:ascii="NikoshBAN" w:hAnsi="NikoshBAN" w:cs="NikoshBAN"/>
                  <w:color w:val="000000"/>
                  <w:sz w:val="20"/>
                  <w:szCs w:val="20"/>
                  <w:rPrChange w:id="7009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-20</w:delText>
              </w:r>
            </w:del>
            <w:ins w:id="7010" w:author="ESTAB-1" w:date="2018-06-12T10:56:00Z">
              <w:del w:id="7011" w:author="UC" w:date="2019-05-08T10:23:00Z">
                <w:r w:rsidRPr="002A598E" w:rsidDel="00AB4B97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  <w:rPrChange w:id="7012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1</w:delText>
                </w:r>
              </w:del>
            </w:ins>
            <w:ins w:id="7013" w:author="USER" w:date="2020-07-26T22:50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২০২২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২০২৩</w:t>
              </w:r>
            </w:ins>
          </w:p>
        </w:tc>
      </w:tr>
      <w:tr w:rsidR="002E4892" w:rsidRPr="002A598E" w:rsidTr="00755B46">
        <w:trPr>
          <w:trHeight w:val="64"/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75F9" w:rsidRPr="002A598E" w:rsidRDefault="009275F9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7014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  <w:pPrChange w:id="7015" w:author="USER" w:date="2020-07-26T22:53:00Z">
                <w:pPr>
                  <w:autoSpaceDE w:val="0"/>
                  <w:autoSpaceDN w:val="0"/>
                  <w:jc w:val="right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75F9" w:rsidRPr="002A598E" w:rsidRDefault="009275F9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7016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9275F9" w:rsidRPr="002A598E" w:rsidRDefault="009275F9">
            <w:pPr>
              <w:autoSpaceDE w:val="0"/>
              <w:autoSpaceDN w:val="0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7017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1890" w:type="dxa"/>
            <w:vMerge/>
            <w:shd w:val="clear" w:color="auto" w:fill="DBE5F1"/>
          </w:tcPr>
          <w:p w:rsidR="009275F9" w:rsidRPr="002A598E" w:rsidRDefault="009275F9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7018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810" w:type="dxa"/>
            <w:vMerge/>
            <w:shd w:val="clear" w:color="auto" w:fill="DBE5F1"/>
          </w:tcPr>
          <w:p w:rsidR="009275F9" w:rsidRPr="002A598E" w:rsidRDefault="009275F9">
            <w:pPr>
              <w:autoSpaceDE w:val="0"/>
              <w:autoSpaceDN w:val="0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7019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900" w:type="dxa"/>
            <w:vMerge/>
            <w:shd w:val="clear" w:color="auto" w:fill="DBE5F1"/>
          </w:tcPr>
          <w:p w:rsidR="009275F9" w:rsidRPr="002A598E" w:rsidRDefault="009275F9">
            <w:pPr>
              <w:autoSpaceDE w:val="0"/>
              <w:autoSpaceDN w:val="0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7020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810" w:type="dxa"/>
            <w:vMerge/>
            <w:shd w:val="clear" w:color="auto" w:fill="DBE5F1"/>
          </w:tcPr>
          <w:p w:rsidR="009275F9" w:rsidRPr="002A598E" w:rsidRDefault="009275F9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7021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810" w:type="dxa"/>
            <w:vMerge/>
            <w:shd w:val="clear" w:color="auto" w:fill="DBE5F1"/>
          </w:tcPr>
          <w:p w:rsidR="009275F9" w:rsidRPr="002A598E" w:rsidRDefault="009275F9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7022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810" w:type="dxa"/>
            <w:shd w:val="clear" w:color="auto" w:fill="D9D9D9"/>
          </w:tcPr>
          <w:p w:rsidR="009275F9" w:rsidRPr="002A598E" w:rsidRDefault="009275F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23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024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7025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১০০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  <w:rPrChange w:id="7026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%</w:t>
              </w:r>
            </w:ins>
            <w:del w:id="7027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7028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১০০</w:delText>
              </w:r>
              <w:r w:rsidRPr="002A598E" w:rsidDel="008308FB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  <w:rPrChange w:id="7029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%</w:delText>
              </w:r>
            </w:del>
          </w:p>
        </w:tc>
        <w:tc>
          <w:tcPr>
            <w:tcW w:w="810" w:type="dxa"/>
            <w:shd w:val="clear" w:color="auto" w:fill="D9D9D9"/>
          </w:tcPr>
          <w:p w:rsidR="009275F9" w:rsidRPr="002A598E" w:rsidRDefault="009275F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30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031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7032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৯০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  <w:rPrChange w:id="7033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  <w:cs/>
                      <w:lang w:bidi="bn-IN"/>
                    </w:rPr>
                  </w:rPrChange>
                </w:rPr>
                <w:t>%</w:t>
              </w:r>
            </w:ins>
            <w:del w:id="7034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7035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৯০</w:delText>
              </w:r>
              <w:r w:rsidRPr="002A598E" w:rsidDel="008308FB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  <w:rPrChange w:id="7036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IN"/>
                    </w:rPr>
                  </w:rPrChange>
                </w:rPr>
                <w:delText>%</w:delText>
              </w:r>
            </w:del>
          </w:p>
        </w:tc>
        <w:tc>
          <w:tcPr>
            <w:tcW w:w="810" w:type="dxa"/>
            <w:shd w:val="clear" w:color="auto" w:fill="D9D9D9"/>
          </w:tcPr>
          <w:p w:rsidR="009275F9" w:rsidRPr="002A598E" w:rsidRDefault="009275F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37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7038" w:author="Abdur Rahim" w:date="2020-07-30T15:37:00Z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IN"/>
                  </w:rPr>
                </w:rPrChange>
              </w:rPr>
              <w:t>৮০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  <w:rPrChange w:id="7039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IN"/>
                  </w:rPr>
                </w:rPrChange>
              </w:rPr>
              <w:t>%</w:t>
            </w:r>
          </w:p>
        </w:tc>
        <w:tc>
          <w:tcPr>
            <w:tcW w:w="810" w:type="dxa"/>
            <w:shd w:val="clear" w:color="auto" w:fill="D9D9D9"/>
          </w:tcPr>
          <w:p w:rsidR="009275F9" w:rsidRPr="002A598E" w:rsidRDefault="009275F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40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7041" w:author="Abdur Rahim" w:date="2020-07-30T15:37:00Z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IN"/>
                  </w:rPr>
                </w:rPrChange>
              </w:rPr>
              <w:t>৭০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  <w:rPrChange w:id="7042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IN"/>
                  </w:rPr>
                </w:rPrChange>
              </w:rPr>
              <w:t>%</w:t>
            </w:r>
          </w:p>
        </w:tc>
        <w:tc>
          <w:tcPr>
            <w:tcW w:w="990" w:type="dxa"/>
            <w:shd w:val="clear" w:color="auto" w:fill="D9D9D9"/>
          </w:tcPr>
          <w:p w:rsidR="009275F9" w:rsidRPr="002A598E" w:rsidRDefault="009275F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43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7044" w:author="Abdur Rahim" w:date="2020-07-30T15:37:00Z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IN"/>
                  </w:rPr>
                </w:rPrChange>
              </w:rPr>
              <w:t>৬০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  <w:rPrChange w:id="7045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IN"/>
                  </w:rPr>
                </w:rPrChange>
              </w:rPr>
              <w:t>%</w:t>
            </w:r>
          </w:p>
        </w:tc>
        <w:tc>
          <w:tcPr>
            <w:tcW w:w="720" w:type="dxa"/>
            <w:vMerge/>
            <w:shd w:val="clear" w:color="auto" w:fill="D9D9D9"/>
          </w:tcPr>
          <w:p w:rsidR="009275F9" w:rsidRPr="002A598E" w:rsidRDefault="009275F9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7046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716" w:type="dxa"/>
            <w:vMerge/>
            <w:shd w:val="clear" w:color="auto" w:fill="D9D9D9"/>
          </w:tcPr>
          <w:p w:rsidR="009275F9" w:rsidRPr="002A598E" w:rsidRDefault="009275F9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7047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 w:rsidR="002E4892" w:rsidRPr="002A598E" w:rsidTr="00755B46">
        <w:trPr>
          <w:tblHeader/>
          <w:jc w:val="center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5F9" w:rsidRPr="002A598E" w:rsidRDefault="009275F9" w:rsidP="00E23EEA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48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049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50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১</w:t>
              </w:r>
            </w:ins>
            <w:del w:id="7051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5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১</w:delText>
              </w:r>
            </w:del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5F9" w:rsidRPr="002A598E" w:rsidRDefault="009275F9" w:rsidP="00E23EEA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53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054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55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২</w:t>
              </w:r>
            </w:ins>
            <w:del w:id="7056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5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২</w:delText>
              </w:r>
            </w:del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9275F9" w:rsidRPr="002A598E" w:rsidRDefault="009275F9" w:rsidP="00E23EEA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58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059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60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৩</w:t>
              </w:r>
            </w:ins>
            <w:del w:id="7061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6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৩</w:delText>
              </w:r>
            </w:del>
          </w:p>
        </w:tc>
        <w:tc>
          <w:tcPr>
            <w:tcW w:w="1890" w:type="dxa"/>
            <w:shd w:val="clear" w:color="auto" w:fill="FFFFFF"/>
          </w:tcPr>
          <w:p w:rsidR="009275F9" w:rsidRPr="002A598E" w:rsidRDefault="009275F9" w:rsidP="00E23EEA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63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064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65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৪</w:t>
              </w:r>
            </w:ins>
            <w:del w:id="7066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6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৪</w:delText>
              </w:r>
            </w:del>
          </w:p>
        </w:tc>
        <w:tc>
          <w:tcPr>
            <w:tcW w:w="810" w:type="dxa"/>
            <w:shd w:val="clear" w:color="auto" w:fill="FFFFFF"/>
          </w:tcPr>
          <w:p w:rsidR="009275F9" w:rsidRPr="002A598E" w:rsidRDefault="009275F9" w:rsidP="00E23EEA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68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069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70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৫</w:t>
              </w:r>
            </w:ins>
            <w:del w:id="7071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7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৫</w:delText>
              </w:r>
            </w:del>
          </w:p>
        </w:tc>
        <w:tc>
          <w:tcPr>
            <w:tcW w:w="900" w:type="dxa"/>
            <w:shd w:val="clear" w:color="auto" w:fill="FFFFFF"/>
          </w:tcPr>
          <w:p w:rsidR="009275F9" w:rsidRPr="002A598E" w:rsidRDefault="009275F9" w:rsidP="00E23EEA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73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074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75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৬</w:t>
              </w:r>
            </w:ins>
            <w:del w:id="7076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7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৬</w:delText>
              </w:r>
            </w:del>
          </w:p>
        </w:tc>
        <w:tc>
          <w:tcPr>
            <w:tcW w:w="810" w:type="dxa"/>
            <w:shd w:val="clear" w:color="auto" w:fill="FFFFFF"/>
          </w:tcPr>
          <w:p w:rsidR="009275F9" w:rsidRPr="002A598E" w:rsidRDefault="009275F9" w:rsidP="00E23EEA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78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079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80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৭</w:t>
              </w:r>
            </w:ins>
            <w:del w:id="7081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8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৭</w:delText>
              </w:r>
            </w:del>
          </w:p>
        </w:tc>
        <w:tc>
          <w:tcPr>
            <w:tcW w:w="810" w:type="dxa"/>
            <w:shd w:val="clear" w:color="auto" w:fill="FFFFFF"/>
          </w:tcPr>
          <w:p w:rsidR="009275F9" w:rsidRPr="002A598E" w:rsidRDefault="009275F9" w:rsidP="00E23EEA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083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084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85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৮</w:t>
              </w:r>
            </w:ins>
            <w:del w:id="7086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8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9275F9" w:rsidRPr="002A598E" w:rsidRDefault="009275F9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7088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ins w:id="7089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90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৯</w:t>
              </w:r>
            </w:ins>
            <w:del w:id="7091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9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৯</w:delText>
              </w:r>
            </w:del>
          </w:p>
        </w:tc>
        <w:tc>
          <w:tcPr>
            <w:tcW w:w="810" w:type="dxa"/>
            <w:shd w:val="clear" w:color="auto" w:fill="FFFFFF"/>
          </w:tcPr>
          <w:p w:rsidR="009275F9" w:rsidRPr="002A598E" w:rsidRDefault="009275F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7093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ins w:id="7094" w:author="UC" w:date="2019-05-22T12:39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95" w:author="Abdur Rahim" w:date="2020-07-30T15:37:00Z">
                    <w:rPr>
                      <w:rFonts w:ascii="NikoshBAN" w:hAnsi="NikoshBAN" w:cs="NikoshBAN" w:hint="cs"/>
                      <w:color w:val="000000"/>
                      <w:sz w:val="18"/>
                      <w:szCs w:val="18"/>
                    </w:rPr>
                  </w:rPrChange>
                </w:rPr>
                <w:t>১০</w:t>
              </w:r>
            </w:ins>
            <w:del w:id="7096" w:author="UC" w:date="2019-05-22T12:39:00Z">
              <w:r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09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9275F9" w:rsidRPr="002A598E" w:rsidRDefault="00C366F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7098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ins w:id="7099" w:author="UC" w:date="2019-05-23T13:21:00Z"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rPrChange w:id="7100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</w:rPr>
                  </w:rPrChange>
                </w:rPr>
                <w:t>11</w:t>
              </w:r>
            </w:ins>
            <w:del w:id="7101" w:author="UC" w:date="2019-05-22T12:39:00Z">
              <w:r w:rsidR="009275F9"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10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১১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9275F9" w:rsidRPr="002A598E" w:rsidRDefault="00C366F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7103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ins w:id="7104" w:author="UC" w:date="2019-05-23T13:21:00Z"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rPrChange w:id="7105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</w:rPr>
                  </w:rPrChange>
                </w:rPr>
                <w:t>12</w:t>
              </w:r>
            </w:ins>
            <w:del w:id="7106" w:author="UC" w:date="2019-05-22T12:39:00Z">
              <w:r w:rsidR="009275F9"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10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১২</w:delText>
              </w:r>
            </w:del>
          </w:p>
        </w:tc>
        <w:tc>
          <w:tcPr>
            <w:tcW w:w="990" w:type="dxa"/>
            <w:shd w:val="clear" w:color="auto" w:fill="FFFFFF"/>
          </w:tcPr>
          <w:p w:rsidR="009275F9" w:rsidRPr="002A598E" w:rsidRDefault="00C366FC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7108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ins w:id="7109" w:author="UC" w:date="2019-05-23T13:21:00Z"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rPrChange w:id="7110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</w:rPr>
                  </w:rPrChange>
                </w:rPr>
                <w:t>13</w:t>
              </w:r>
            </w:ins>
            <w:del w:id="7111" w:author="UC" w:date="2019-05-22T12:39:00Z">
              <w:r w:rsidR="009275F9"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11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১৩</w:delText>
              </w:r>
            </w:del>
          </w:p>
        </w:tc>
        <w:tc>
          <w:tcPr>
            <w:tcW w:w="720" w:type="dxa"/>
            <w:shd w:val="clear" w:color="auto" w:fill="FFFFFF"/>
          </w:tcPr>
          <w:p w:rsidR="009275F9" w:rsidRPr="002A598E" w:rsidRDefault="00C366FC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113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114" w:author="UC" w:date="2019-05-23T13:21:00Z"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rPrChange w:id="7115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</w:rPr>
                  </w:rPrChange>
                </w:rPr>
                <w:t>14</w:t>
              </w:r>
            </w:ins>
            <w:del w:id="7116" w:author="UC" w:date="2019-05-22T12:39:00Z">
              <w:r w:rsidR="009275F9"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11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১৪</w:delText>
              </w:r>
            </w:del>
          </w:p>
        </w:tc>
        <w:tc>
          <w:tcPr>
            <w:tcW w:w="716" w:type="dxa"/>
            <w:shd w:val="clear" w:color="auto" w:fill="FFFFFF"/>
          </w:tcPr>
          <w:p w:rsidR="009275F9" w:rsidRPr="002A598E" w:rsidRDefault="00C366FC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118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</w:pPr>
            <w:ins w:id="7119" w:author="UC" w:date="2019-05-23T13:21:00Z"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rPrChange w:id="7120" w:author="Abdur Rahim" w:date="2020-07-30T15:37:00Z">
                    <w:rPr>
                      <w:rFonts w:ascii="NikoshBAN" w:hAnsi="NikoshBAN" w:cs="NikoshBAN"/>
                      <w:color w:val="000000"/>
                      <w:sz w:val="18"/>
                      <w:szCs w:val="18"/>
                    </w:rPr>
                  </w:rPrChange>
                </w:rPr>
                <w:t>15</w:t>
              </w:r>
            </w:ins>
            <w:del w:id="7121" w:author="UC" w:date="2019-05-22T12:39:00Z">
              <w:r w:rsidR="009275F9" w:rsidRPr="002A598E" w:rsidDel="008308FB">
                <w:rPr>
                  <w:rFonts w:ascii="NikoshBAN" w:hAnsi="NikoshBAN" w:cs="NikoshBAN" w:hint="cs"/>
                  <w:color w:val="000000"/>
                  <w:sz w:val="20"/>
                  <w:szCs w:val="20"/>
                  <w:rPrChange w:id="712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১৫</w:delText>
              </w:r>
            </w:del>
          </w:p>
        </w:tc>
      </w:tr>
      <w:tr w:rsidR="008872FB" w:rsidRPr="002A598E" w:rsidTr="008872FB">
        <w:tblPrEx>
          <w:tblPrExChange w:id="7123" w:author="optima" w:date="2017-07-09T10:47:00Z">
            <w:tblPrEx>
              <w:tblW w:w="31050" w:type="dxa"/>
              <w:jc w:val="left"/>
              <w:tblInd w:w="18" w:type="dxa"/>
            </w:tblPrEx>
          </w:tblPrExChange>
        </w:tblPrEx>
        <w:trPr>
          <w:jc w:val="center"/>
          <w:trPrChange w:id="7124" w:author="optima" w:date="2017-07-09T10:47:00Z">
            <w:trPr>
              <w:gridAfter w:val="0"/>
              <w:wAfter w:w="15120" w:type="dxa"/>
            </w:trPr>
          </w:trPrChange>
        </w:trPr>
        <w:tc>
          <w:tcPr>
            <w:tcW w:w="16166" w:type="dxa"/>
            <w:gridSpan w:val="15"/>
            <w:shd w:val="clear" w:color="auto" w:fill="92D050"/>
            <w:tcPrChange w:id="7125" w:author="optima" w:date="2017-07-09T10:47:00Z">
              <w:tcPr>
                <w:tcW w:w="15930" w:type="dxa"/>
                <w:gridSpan w:val="18"/>
                <w:shd w:val="clear" w:color="auto" w:fill="92D050"/>
              </w:tcPr>
            </w:tcPrChange>
          </w:tcPr>
          <w:p w:rsidR="00D36D06" w:rsidRPr="002A598E" w:rsidRDefault="002B151E">
            <w:pPr>
              <w:spacing w:line="276" w:lineRule="auto"/>
              <w:rPr>
                <w:rFonts w:ascii="NikoshBAN" w:hAnsi="NikoshBAN" w:cs="NikoshBAN"/>
                <w:b/>
                <w:color w:val="000000"/>
                <w:rPrChange w:id="7126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7127" w:author="USER" w:date="2020-07-26T22:53:00Z">
                <w:pPr/>
              </w:pPrChange>
            </w:pPr>
            <w:ins w:id="7128" w:author="USER" w:date="2020-07-30T11:50:00Z">
              <w:r w:rsidRPr="002A598E">
                <w:rPr>
                  <w:rFonts w:ascii="NikoshBAN" w:hAnsi="NikoshBAN" w:cs="NikoshBAN" w:hint="cs"/>
                  <w:bCs/>
                  <w:color w:val="000000"/>
                  <w:cs/>
                  <w:lang w:bidi="bn-BD"/>
                  <w:rPrChange w:id="7129" w:author="Abdur Rahim" w:date="2020-07-30T15:37:00Z">
                    <w:rPr>
                      <w:rFonts w:ascii="NikoshBAN" w:hAnsi="NikoshBAN" w:cs="NikoshBAN" w:hint="cs"/>
                      <w:b/>
                      <w:color w:val="000000"/>
                      <w:cs/>
                      <w:lang w:bidi="bn-BD"/>
                    </w:rPr>
                  </w:rPrChange>
                </w:rPr>
                <w:t>উপ</w:t>
              </w:r>
            </w:ins>
            <w:r w:rsidR="008872FB" w:rsidRPr="002A598E">
              <w:rPr>
                <w:rFonts w:ascii="NikoshBAN" w:hAnsi="NikoshBAN" w:cs="NikoshBAN" w:hint="cs"/>
                <w:b/>
                <w:color w:val="000000"/>
                <w:rPrChange w:id="7130" w:author="Abdur Rahim" w:date="2020-07-30T15:37:00Z">
                  <w:rPr>
                    <w:rFonts w:ascii="NikoshBAN" w:hAnsi="NikoshBAN" w:cs="NikoshBAN" w:hint="cs"/>
                    <w:b/>
                    <w:color w:val="000000"/>
                    <w:sz w:val="22"/>
                    <w:szCs w:val="22"/>
                  </w:rPr>
                </w:rPrChange>
              </w:rPr>
              <w:t>জেলা</w:t>
            </w:r>
            <w:r w:rsidR="008872FB" w:rsidRPr="002A598E">
              <w:rPr>
                <w:rFonts w:ascii="NikoshBAN" w:hAnsi="NikoshBAN" w:cs="NikoshBAN"/>
                <w:b/>
                <w:color w:val="000000"/>
                <w:rPrChange w:id="7131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  <w:t xml:space="preserve"> </w:t>
            </w:r>
            <w:r w:rsidR="008872FB" w:rsidRPr="002A598E">
              <w:rPr>
                <w:rFonts w:ascii="NikoshBAN" w:hAnsi="NikoshBAN" w:cs="NikoshBAN" w:hint="cs"/>
                <w:b/>
                <w:color w:val="000000"/>
                <w:rPrChange w:id="7132" w:author="Abdur Rahim" w:date="2020-07-30T15:37:00Z">
                  <w:rPr>
                    <w:rFonts w:ascii="NikoshBAN" w:hAnsi="NikoshBAN" w:cs="NikoshBAN" w:hint="cs"/>
                    <w:b/>
                    <w:color w:val="000000"/>
                    <w:sz w:val="22"/>
                    <w:szCs w:val="22"/>
                  </w:rPr>
                </w:rPrChange>
              </w:rPr>
              <w:t>প্রশাসনের</w:t>
            </w:r>
            <w:r w:rsidR="008872FB" w:rsidRPr="002A598E">
              <w:rPr>
                <w:rFonts w:ascii="NikoshBAN" w:hAnsi="NikoshBAN" w:cs="NikoshBAN"/>
                <w:b/>
                <w:color w:val="000000"/>
                <w:rPrChange w:id="7133" w:author="Abdur Rahim" w:date="2020-07-30T15:37:00Z">
                  <w:rPr>
                    <w:rFonts w:ascii="NikoshBAN" w:hAnsi="NikoshBAN" w:cs="NikoshBAN"/>
                    <w:b/>
                    <w:color w:val="000000"/>
                    <w:sz w:val="22"/>
                    <w:szCs w:val="22"/>
                  </w:rPr>
                </w:rPrChange>
              </w:rPr>
              <w:t xml:space="preserve"> </w:t>
            </w:r>
            <w:r w:rsidR="008872FB" w:rsidRPr="002A598E">
              <w:rPr>
                <w:rFonts w:ascii="NikoshBAN" w:hAnsi="NikoshBAN" w:cs="NikoshBAN" w:hint="cs"/>
                <w:b/>
                <w:color w:val="000000"/>
                <w:cs/>
                <w:lang w:bidi="bn-IN"/>
                <w:rPrChange w:id="7134" w:author="Abdur Rahim" w:date="2020-07-30T15:37:00Z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IN"/>
                  </w:rPr>
                </w:rPrChange>
              </w:rPr>
              <w:t>কৌশলগত</w:t>
            </w:r>
            <w:r w:rsidR="008872FB" w:rsidRPr="002A598E">
              <w:rPr>
                <w:rFonts w:ascii="NikoshBAN" w:hAnsi="NikoshBAN" w:cs="NikoshBAN"/>
                <w:b/>
                <w:color w:val="000000"/>
                <w:rPrChange w:id="7135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t xml:space="preserve"> </w:t>
            </w:r>
            <w:r w:rsidR="008872FB" w:rsidRPr="002A598E">
              <w:rPr>
                <w:rFonts w:ascii="NikoshBAN" w:hAnsi="NikoshBAN" w:cs="NikoshBAN" w:hint="cs"/>
                <w:b/>
                <w:color w:val="000000"/>
                <w:cs/>
                <w:lang w:bidi="bn-IN"/>
                <w:rPrChange w:id="7136" w:author="Abdur Rahim" w:date="2020-07-30T15:37:00Z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IN"/>
                  </w:rPr>
                </w:rPrChange>
              </w:rPr>
              <w:t>উদ্দেশ্যসমূহ</w:t>
            </w:r>
          </w:p>
        </w:tc>
      </w:tr>
      <w:tr w:rsidR="002E4892" w:rsidRPr="002A598E" w:rsidTr="00755B46">
        <w:trPr>
          <w:trHeight w:val="64"/>
          <w:tblHeader/>
          <w:jc w:val="center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369" w:rsidRPr="002A598E" w:rsidRDefault="00CD1369">
            <w:pPr>
              <w:spacing w:line="276" w:lineRule="auto"/>
              <w:ind w:left="-144" w:right="-144"/>
              <w:jc w:val="center"/>
              <w:rPr>
                <w:ins w:id="7137" w:author="UC" w:date="2019-05-22T12:36:00Z"/>
                <w:rFonts w:ascii="NikoshBAN" w:eastAsia="Nikosh" w:hAnsi="NikoshBAN" w:cs="NikoshBAN"/>
                <w:sz w:val="20"/>
                <w:szCs w:val="20"/>
                <w:lang w:bidi="bn-BD"/>
                <w:rPrChange w:id="7138" w:author="Abdur Rahim" w:date="2020-07-30T15:37:00Z">
                  <w:rPr>
                    <w:ins w:id="7139" w:author="UC" w:date="2019-05-22T12:36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714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14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১)  </w:t>
            </w:r>
          </w:p>
          <w:p w:rsidR="00CD1369" w:rsidRPr="002A598E" w:rsidRDefault="00CD1369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7142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714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1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টেকসই উন্নয়ন নিশ্চিতকরণের মাধ্যমে জীবনযাত্রার মান বৃদ্ধি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145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714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14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</w:t>
            </w:r>
            <w:ins w:id="7148" w:author="USER" w:date="2020-07-26T14:10:00Z">
              <w:r w:rsidR="00F97CF7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14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৪</w:t>
              </w:r>
            </w:ins>
            <w:del w:id="7150" w:author="USER" w:date="2020-07-26T14:10:00Z">
              <w:r w:rsidRPr="002A598E" w:rsidDel="00F97CF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15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CD1369" w:rsidRPr="002A598E" w:rsidRDefault="00EB4338">
            <w:pPr>
              <w:autoSpaceDE w:val="0"/>
              <w:autoSpaceDN w:val="0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  <w:rPrChange w:id="7152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715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154" w:author="USER" w:date="2020-07-26T14:19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155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১.১ </w:t>
              </w:r>
            </w:ins>
            <w:r w:rsidR="00CD1369"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156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বিভিন্ন উন্নয়নমূলক কার্যক্রম পরিদর্শন/দর্শন</w:t>
            </w:r>
          </w:p>
        </w:tc>
        <w:tc>
          <w:tcPr>
            <w:tcW w:w="189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157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715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159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পরিদর্শন/দর্শনকৃত প্রকল্প</w:t>
            </w:r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160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716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16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163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716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1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shd w:val="clear" w:color="auto" w:fill="FFFFFF"/>
          </w:tcPr>
          <w:p w:rsidR="00CD1369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166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7167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168" w:author="USER" w:date="2020-07-30T11:51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1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৪০</w:t>
              </w:r>
            </w:ins>
            <w:del w:id="7170" w:author="USER" w:date="2020-07-26T14:27:00Z">
              <w:r w:rsidR="00CD1369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1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১৪০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CD1369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172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717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174" w:author="USER" w:date="2020-07-30T11:51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1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২০</w:t>
              </w:r>
            </w:ins>
            <w:del w:id="7176" w:author="USER" w:date="2020-07-26T14:27:00Z">
              <w:r w:rsidR="00CD1369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1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CD1369" w:rsidRPr="002A598E" w:rsidRDefault="003139F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7178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  <w:pPrChange w:id="7179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180" w:author="Mithun" w:date="2020-12-29T22:37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৫</w:t>
              </w:r>
            </w:ins>
            <w:ins w:id="7181" w:author="USER" w:date="2020-07-30T11:52:00Z">
              <w:del w:id="7182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18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৫০</w:delText>
                </w:r>
              </w:del>
            </w:ins>
            <w:del w:id="7184" w:author="Mithun" w:date="2020-11-16T16:01:00Z">
              <w:r w:rsidR="00CD1369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18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১৫০</w:delText>
              </w:r>
            </w:del>
            <w:ins w:id="7186" w:author="UC" w:date="2019-05-22T12:14:00Z">
              <w:del w:id="7187" w:author="Mithun" w:date="2020-11-16T16:01:00Z">
                <w:r w:rsidR="00CD1369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18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১৪৫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7189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  <w:pPrChange w:id="7190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19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19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১৪৫</w:delText>
              </w:r>
            </w:del>
            <w:ins w:id="7193" w:author="UC" w:date="2019-05-22T12:14:00Z">
              <w:del w:id="7194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19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১৪০</w:delText>
                </w:r>
              </w:del>
            </w:ins>
            <w:ins w:id="7196" w:author="USER" w:date="2020-07-30T11:52:00Z">
              <w:del w:id="7197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19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7199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  <w:pPrChange w:id="7200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20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2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১৪০</w:delText>
              </w:r>
            </w:del>
            <w:ins w:id="7203" w:author="UC" w:date="2019-05-22T12:14:00Z">
              <w:del w:id="7204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0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১৩০</w:delText>
                </w:r>
              </w:del>
            </w:ins>
            <w:ins w:id="7206" w:author="USER" w:date="2020-07-30T11:52:00Z">
              <w:del w:id="7207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0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7209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  <w:pPrChange w:id="7210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211" w:author="UC" w:date="2019-05-23T13:34:00Z">
              <w:del w:id="721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1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১২০</w:delText>
                </w:r>
              </w:del>
            </w:ins>
            <w:del w:id="721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21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১৩৫</w:delText>
              </w:r>
            </w:del>
            <w:ins w:id="7216" w:author="USER" w:date="2020-07-30T11:52:00Z">
              <w:del w:id="7217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1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২০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7219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  <w:pPrChange w:id="7220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22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22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১৩০</w:delText>
              </w:r>
            </w:del>
            <w:ins w:id="7223" w:author="UC" w:date="2019-05-22T12:14:00Z">
              <w:del w:id="7224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2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১১০</w:delText>
                </w:r>
              </w:del>
            </w:ins>
            <w:ins w:id="7226" w:author="USER" w:date="2020-07-30T11:51:00Z">
              <w:del w:id="7227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2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822C60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  <w:rPrChange w:id="7229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723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23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23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১৬৫</w:delText>
              </w:r>
            </w:del>
            <w:ins w:id="7233" w:author="UC" w:date="2019-05-22T12:14:00Z">
              <w:del w:id="7234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3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১৫০</w:delText>
                </w:r>
              </w:del>
            </w:ins>
            <w:ins w:id="7236" w:author="USER" w:date="2020-07-30T11:52:00Z">
              <w:del w:id="7237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3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822C60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7239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724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24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24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১৭০</w:delText>
              </w:r>
            </w:del>
            <w:ins w:id="7243" w:author="UC" w:date="2019-05-22T12:14:00Z">
              <w:del w:id="7244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4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১৬০</w:delText>
                </w:r>
              </w:del>
            </w:ins>
            <w:ins w:id="7246" w:author="USER" w:date="2020-07-30T11:52:00Z">
              <w:del w:id="7247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4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৭০</w:delText>
                </w:r>
              </w:del>
            </w:ins>
          </w:p>
        </w:tc>
      </w:tr>
      <w:tr w:rsidR="002E4892" w:rsidRPr="002A598E" w:rsidTr="00755B46">
        <w:trPr>
          <w:trHeight w:val="251"/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69" w:rsidRPr="002A598E" w:rsidRDefault="00CD1369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2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25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25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25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CD1369" w:rsidRPr="002A598E" w:rsidRDefault="00EB4338">
            <w:pPr>
              <w:autoSpaceDE w:val="0"/>
              <w:autoSpaceDN w:val="0"/>
              <w:spacing w:line="276" w:lineRule="auto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253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25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255" w:author="USER" w:date="2020-07-26T14:19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256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১.২ </w:t>
              </w:r>
            </w:ins>
            <w:r w:rsidR="00CD1369"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257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গুনগত শিক্ষা নিশ্চিত করণে শিক্ষা প্রতিষ্ঠান পরিদর্শন</w:t>
            </w:r>
          </w:p>
        </w:tc>
        <w:tc>
          <w:tcPr>
            <w:tcW w:w="189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258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25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260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পরিদর্শনকৃত শিক্ষা প্রতিষ্ঠান</w:t>
            </w:r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26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26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26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26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26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26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shd w:val="clear" w:color="auto" w:fill="FFFFFF"/>
          </w:tcPr>
          <w:p w:rsidR="00CD1369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26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26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269" w:author="USER" w:date="2020-07-30T11:52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2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২০</w:t>
              </w:r>
            </w:ins>
            <w:del w:id="7271" w:author="USER" w:date="2020-07-26T14:27:00Z">
              <w:r w:rsidR="00CD1369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2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CD1369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27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27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275" w:author="USER" w:date="2020-07-30T11:52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27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১৫</w:t>
              </w:r>
            </w:ins>
            <w:del w:id="7277" w:author="USER" w:date="2020-07-26T14:27:00Z">
              <w:r w:rsidR="00CD1369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27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১২০</w:delText>
              </w:r>
            </w:del>
            <w:ins w:id="7279" w:author="UC" w:date="2019-05-08T10:20:00Z">
              <w:del w:id="7280" w:author="USER" w:date="2020-07-26T14:27:00Z">
                <w:r w:rsidR="00CD1369"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8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57B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28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28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284" w:author="Mithun" w:date="2020-11-16T16:02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৪</w:t>
              </w:r>
            </w:ins>
            <w:ins w:id="7285" w:author="USER" w:date="2020-07-30T11:52:00Z">
              <w:del w:id="7286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8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৩০</w:delText>
                </w:r>
              </w:del>
            </w:ins>
            <w:del w:id="7288" w:author="Mithun" w:date="2020-11-16T16:01:00Z">
              <w:r w:rsidR="00CD1369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2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১৪০</w:delText>
              </w:r>
            </w:del>
            <w:ins w:id="7290" w:author="UC" w:date="2019-05-22T12:15:00Z">
              <w:del w:id="7291" w:author="Mithun" w:date="2020-11-16T16:01:00Z">
                <w:r w:rsidR="00CD1369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9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৬৫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29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294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29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2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১৩৫</w:delText>
              </w:r>
            </w:del>
            <w:ins w:id="7297" w:author="UC" w:date="2019-05-22T12:15:00Z">
              <w:del w:id="7298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29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৬৪</w:delText>
                </w:r>
              </w:del>
            </w:ins>
            <w:ins w:id="7300" w:author="USER" w:date="2020-07-30T11:52:00Z">
              <w:del w:id="7301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0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২৫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04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30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30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১৩০</w:delText>
              </w:r>
            </w:del>
            <w:ins w:id="7307" w:author="UC" w:date="2019-05-22T12:15:00Z">
              <w:del w:id="7308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0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৬২</w:delText>
                </w:r>
              </w:del>
            </w:ins>
            <w:ins w:id="7310" w:author="USER" w:date="2020-07-30T11:52:00Z">
              <w:del w:id="7311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1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1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14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315" w:author="UC" w:date="2019-05-23T13:34:00Z">
              <w:del w:id="7316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1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</w:delText>
                </w:r>
              </w:del>
            </w:ins>
            <w:del w:id="7318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31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১২৫</w:delText>
              </w:r>
            </w:del>
            <w:ins w:id="7320" w:author="USER" w:date="2020-07-30T11:52:00Z">
              <w:del w:id="7321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2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১৫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2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24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32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3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১২০</w:delText>
              </w:r>
            </w:del>
            <w:ins w:id="7327" w:author="UC" w:date="2019-05-22T12:15:00Z">
              <w:del w:id="7328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2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৫৮</w:delText>
                </w:r>
              </w:del>
            </w:ins>
            <w:ins w:id="7330" w:author="USER" w:date="2020-07-30T11:52:00Z">
              <w:del w:id="7331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3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3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3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33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33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১৫০</w:delText>
              </w:r>
            </w:del>
            <w:ins w:id="7337" w:author="UC" w:date="2019-05-22T12:15:00Z">
              <w:del w:id="7338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3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৭০</w:delText>
                </w:r>
              </w:del>
            </w:ins>
            <w:ins w:id="7340" w:author="USER" w:date="2020-07-30T11:52:00Z">
              <w:del w:id="7341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4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৩৫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4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4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34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34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১৬০</w:delText>
              </w:r>
            </w:del>
            <w:ins w:id="7347" w:author="UC" w:date="2019-05-22T12:15:00Z">
              <w:del w:id="7348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4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  <w:ins w:id="7350" w:author="USER" w:date="2020-07-30T11:52:00Z">
              <w:del w:id="7351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5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৪০</w:delText>
                </w:r>
              </w:del>
            </w:ins>
          </w:p>
        </w:tc>
      </w:tr>
      <w:tr w:rsidR="002E4892" w:rsidRPr="002A598E" w:rsidTr="00755B46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69" w:rsidRPr="002A598E" w:rsidRDefault="00CD1369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5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5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5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5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CD1369" w:rsidRPr="002A598E" w:rsidRDefault="00EB4338">
            <w:pPr>
              <w:autoSpaceDE w:val="0"/>
              <w:autoSpaceDN w:val="0"/>
              <w:spacing w:line="276" w:lineRule="auto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357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35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359" w:author="USER" w:date="2020-07-26T14:19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360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১.৩ </w:t>
              </w:r>
            </w:ins>
            <w:r w:rsidR="00CD1369"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361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প্রতিটি ঘরে ১০০% বিদ্যুৎ নিশ্চিতকরণ</w:t>
            </w:r>
          </w:p>
        </w:tc>
        <w:tc>
          <w:tcPr>
            <w:tcW w:w="189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362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36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364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তদারকি</w:t>
            </w:r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6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6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6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6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7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shd w:val="clear" w:color="auto" w:fill="FFFFFF"/>
          </w:tcPr>
          <w:p w:rsidR="00CD1369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7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7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373" w:author="USER" w:date="2020-07-30T11:53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37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৬৫</w:t>
              </w:r>
            </w:ins>
            <w:del w:id="7375" w:author="USER" w:date="2020-07-26T14:27:00Z">
              <w:r w:rsidR="00CD1369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37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CD1369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7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7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379" w:author="USER" w:date="2020-07-30T11:53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3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৮০</w:t>
              </w:r>
            </w:ins>
            <w:del w:id="7381" w:author="USER" w:date="2020-07-26T14:27:00Z">
              <w:r w:rsidR="00CD1369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38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CD1369" w:rsidRPr="002A598E" w:rsidRDefault="00C57B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8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84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385" w:author="Mithun" w:date="2020-11-16T16:03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২</w:t>
              </w:r>
              <w:r w:rsidR="003139F8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২</w:t>
              </w:r>
            </w:ins>
            <w:ins w:id="7386" w:author="USER" w:date="2020-07-26T21:56:00Z">
              <w:del w:id="7387" w:author="Mithun" w:date="2020-11-16T16:01:00Z">
                <w:r w:rsidR="00F16E96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8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  <w:del w:id="7389" w:author="Mithun" w:date="2020-11-16T16:01:00Z">
              <w:r w:rsidR="00CD1369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3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  <w:ins w:id="7391" w:author="UC" w:date="2019-05-22T12:15:00Z">
              <w:del w:id="7392" w:author="Mithun" w:date="2020-11-16T16:01:00Z">
                <w:r w:rsidR="00CD1369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39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39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39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39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3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  <w:ins w:id="7398" w:author="UC" w:date="2019-05-22T12:15:00Z">
              <w:del w:id="739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0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৮৮</w:delText>
                </w:r>
              </w:del>
            </w:ins>
            <w:ins w:id="7401" w:author="USER" w:date="2020-07-26T21:56:00Z">
              <w:del w:id="7402" w:author="Mithun" w:date="2020-11-16T16:01:00Z">
                <w:r w:rsidR="00F16E96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0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0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0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40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40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  <w:ins w:id="7408" w:author="UC" w:date="2019-05-22T12:15:00Z">
              <w:del w:id="740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1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৮৭</w:delText>
                </w:r>
              </w:del>
            </w:ins>
            <w:ins w:id="7411" w:author="USER" w:date="2020-07-26T21:56:00Z">
              <w:del w:id="7412" w:author="Mithun" w:date="2020-11-16T16:01:00Z">
                <w:r w:rsidR="00F16E96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1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1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1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416" w:author="UC" w:date="2019-05-23T13:34:00Z">
              <w:del w:id="741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1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৮৫</w:delText>
                </w:r>
              </w:del>
            </w:ins>
            <w:del w:id="7419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4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  <w:ins w:id="7421" w:author="USER" w:date="2020-07-26T21:56:00Z">
              <w:del w:id="7422" w:author="Mithun" w:date="2020-11-16T16:01:00Z">
                <w:r w:rsidR="00F16E96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2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৭০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2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2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42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42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  <w:ins w:id="7428" w:author="UC" w:date="2019-05-22T12:16:00Z">
              <w:del w:id="742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3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  <w:ins w:id="7431" w:author="USER" w:date="2020-07-26T21:56:00Z">
              <w:del w:id="7432" w:author="Mithun" w:date="2020-11-16T16:01:00Z">
                <w:r w:rsidR="00F16E96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3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3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3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43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43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  <w:ins w:id="7438" w:author="UC" w:date="2019-05-22T12:17:00Z">
              <w:del w:id="743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4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৯৫</w:delText>
                </w:r>
              </w:del>
            </w:ins>
            <w:ins w:id="7441" w:author="USER" w:date="2020-07-26T21:56:00Z">
              <w:del w:id="7442" w:author="Mithun" w:date="2020-11-16T16:01:00Z">
                <w:r w:rsidR="00F16E96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4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4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44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4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  <w:ins w:id="7448" w:author="USER" w:date="2020-07-26T21:56:00Z">
              <w:del w:id="7449" w:author="Mithun" w:date="2020-11-16T16:01:00Z">
                <w:r w:rsidR="00F16E96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5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</w:tr>
      <w:tr w:rsidR="002E4892" w:rsidRPr="002A598E" w:rsidTr="00755B46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69" w:rsidRPr="002A598E" w:rsidRDefault="00CD1369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5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5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5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5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CD1369" w:rsidRPr="002A598E" w:rsidRDefault="00EB4338">
            <w:pPr>
              <w:autoSpaceDE w:val="0"/>
              <w:autoSpaceDN w:val="0"/>
              <w:spacing w:line="276" w:lineRule="auto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455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45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457" w:author="USER" w:date="2020-07-26T14:19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458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১.৪ </w:t>
              </w:r>
            </w:ins>
            <w:r w:rsidR="00CD1369"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459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পুষ্টিসম্মত ও নিরাপদ খাদ্যের নিশ্চয়তা বিধানে ভিজিএফ ও ভিজিডি কার্যক্রম পরিদর্শন</w:t>
            </w:r>
          </w:p>
        </w:tc>
        <w:tc>
          <w:tcPr>
            <w:tcW w:w="189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460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46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462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পরিদর্শনকৃত</w:t>
            </w:r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6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6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6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67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6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shd w:val="clear" w:color="auto" w:fill="FFFFFF"/>
          </w:tcPr>
          <w:p w:rsidR="00CD1369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6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7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471" w:author="USER" w:date="2020-07-30T11:54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4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৩০</w:t>
              </w:r>
            </w:ins>
            <w:del w:id="7473" w:author="USER" w:date="2020-07-26T14:27:00Z">
              <w:r w:rsidR="00CD1369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47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CD1369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7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7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477" w:author="USER" w:date="2020-07-30T11:5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47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৪০</w:t>
              </w:r>
            </w:ins>
            <w:del w:id="7479" w:author="USER" w:date="2020-07-26T14:27:00Z">
              <w:r w:rsidR="00CD1369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4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CD1369" w:rsidRPr="002A598E" w:rsidRDefault="00C57B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8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82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483" w:author="Mithun" w:date="2020-11-16T16:04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১</w:t>
              </w:r>
              <w:r w:rsidR="003139F8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০</w:t>
              </w:r>
            </w:ins>
            <w:ins w:id="7484" w:author="USER" w:date="2020-07-30T11:55:00Z">
              <w:del w:id="7485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8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৫০</w:delText>
                </w:r>
              </w:del>
            </w:ins>
            <w:del w:id="7487" w:author="Mithun" w:date="2020-11-16T16:01:00Z">
              <w:r w:rsidR="00CD1369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48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৪৮</w:delText>
              </w:r>
            </w:del>
            <w:ins w:id="7489" w:author="UC" w:date="2019-05-22T12:17:00Z">
              <w:del w:id="7490" w:author="Mithun" w:date="2020-11-16T16:01:00Z">
                <w:r w:rsidR="00CD1369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9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49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49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49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49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৩৬</w:delText>
              </w:r>
            </w:del>
            <w:ins w:id="7496" w:author="UC" w:date="2019-05-22T16:19:00Z">
              <w:del w:id="749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49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৪৭</w:delText>
                </w:r>
              </w:del>
            </w:ins>
            <w:ins w:id="7499" w:author="USER" w:date="2020-07-30T11:55:00Z">
              <w:del w:id="7500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0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0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0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50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50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২৪</w:delText>
              </w:r>
            </w:del>
            <w:ins w:id="7506" w:author="UC" w:date="2019-05-22T16:19:00Z">
              <w:del w:id="750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0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৪৪</w:delText>
                </w:r>
              </w:del>
            </w:ins>
            <w:ins w:id="7509" w:author="USER" w:date="2020-07-30T11:55:00Z">
              <w:del w:id="7510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1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1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1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514" w:author="UC" w:date="2019-05-23T13:34:00Z">
              <w:del w:id="751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1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৪০</w:delText>
                </w:r>
              </w:del>
            </w:ins>
            <w:del w:id="7517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51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  <w:ins w:id="7519" w:author="USER" w:date="2020-07-30T11:55:00Z">
              <w:del w:id="7520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2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২০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2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2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52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52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  <w:ins w:id="7526" w:author="UC" w:date="2019-05-22T12:18:00Z">
              <w:del w:id="752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2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৩৫</w:delText>
                </w:r>
              </w:del>
            </w:ins>
            <w:ins w:id="7529" w:author="USER" w:date="2020-07-30T11:55:00Z">
              <w:del w:id="7530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3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3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3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53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53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  <w:ins w:id="7536" w:author="USER" w:date="2020-07-30T11:55:00Z">
              <w:del w:id="7537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3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৫০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4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54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54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৭২</w:delText>
              </w:r>
            </w:del>
            <w:ins w:id="7543" w:author="UC" w:date="2019-05-22T12:18:00Z">
              <w:del w:id="7544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4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৬৫</w:delText>
                </w:r>
              </w:del>
            </w:ins>
            <w:ins w:id="7546" w:author="USER" w:date="2020-07-30T11:55:00Z">
              <w:del w:id="7547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4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</w:delText>
                </w:r>
              </w:del>
            </w:ins>
          </w:p>
        </w:tc>
      </w:tr>
      <w:tr w:rsidR="002E4892" w:rsidRPr="002A598E" w:rsidTr="00755B46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69" w:rsidRPr="002A598E" w:rsidRDefault="00CD1369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5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5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5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CD1369" w:rsidRPr="002A598E" w:rsidRDefault="00EB4338">
            <w:pPr>
              <w:autoSpaceDE w:val="0"/>
              <w:autoSpaceDN w:val="0"/>
              <w:spacing w:line="276" w:lineRule="auto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553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55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555" w:author="USER" w:date="2020-07-26T14:19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556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১.৫ </w:t>
              </w:r>
            </w:ins>
            <w:r w:rsidR="00CD1369"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557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জনস্বাস্থ্য নিশ্চিত করণে কমিউনিটি ক্লিনিক ও স্বাস্থ্য কেন্দ্র পরিদর্শন</w:t>
            </w:r>
          </w:p>
        </w:tc>
        <w:tc>
          <w:tcPr>
            <w:tcW w:w="189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558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55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560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পরিদর্শনকৃত</w:t>
            </w:r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6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6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6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6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6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6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shd w:val="clear" w:color="auto" w:fill="FFFFFF"/>
          </w:tcPr>
          <w:p w:rsidR="00CD1369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6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6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569" w:author="USER" w:date="2020-07-30T11:56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৯</w:t>
              </w:r>
            </w:ins>
            <w:del w:id="7570" w:author="USER" w:date="2020-07-26T14:27:00Z">
              <w:r w:rsidR="00CD1369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5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CD1369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7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7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574" w:author="USER" w:date="2020-07-30T11:56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৬</w:t>
              </w:r>
            </w:ins>
            <w:del w:id="7575" w:author="USER" w:date="2020-07-26T14:27:00Z">
              <w:r w:rsidR="00CD1369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57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CD1369" w:rsidRPr="002A598E" w:rsidRDefault="00C57B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7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7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579" w:author="Mithun" w:date="2020-11-16T16:05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২</w:t>
              </w:r>
            </w:ins>
            <w:ins w:id="7580" w:author="USER" w:date="2020-07-30T11:56:00Z">
              <w:del w:id="7581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</w:delText>
                </w:r>
              </w:del>
            </w:ins>
            <w:del w:id="7582" w:author="Mithun" w:date="2020-11-16T16:01:00Z">
              <w:r w:rsidR="00CD1369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5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8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8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58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5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৪৮</w:delText>
              </w:r>
            </w:del>
            <w:ins w:id="7588" w:author="UC" w:date="2019-05-22T12:18:00Z">
              <w:del w:id="758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9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৫৭</w:delText>
                </w:r>
              </w:del>
            </w:ins>
            <w:ins w:id="7591" w:author="USER" w:date="2020-07-30T11:56:00Z">
              <w:del w:id="7592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৮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59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594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59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5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৩৬</w:delText>
              </w:r>
            </w:del>
            <w:ins w:id="7597" w:author="UC" w:date="2019-05-22T12:18:00Z">
              <w:del w:id="7598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59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৫৫</w:delText>
                </w:r>
              </w:del>
            </w:ins>
            <w:ins w:id="7600" w:author="USER" w:date="2020-07-30T11:56:00Z">
              <w:del w:id="7601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0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0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604" w:author="UC" w:date="2019-05-23T13:34:00Z">
              <w:del w:id="760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৫০</w:delText>
                </w:r>
              </w:del>
            </w:ins>
            <w:del w:id="760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60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২৪</w:delText>
              </w:r>
            </w:del>
            <w:ins w:id="7608" w:author="USER" w:date="2020-07-30T11:56:00Z">
              <w:del w:id="7609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CD1369" w:rsidRPr="002A598E" w:rsidRDefault="00CD13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1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11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612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61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  <w:ins w:id="7614" w:author="UC" w:date="2019-05-22T12:18:00Z">
              <w:del w:id="761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61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৪৫</w:delText>
                </w:r>
              </w:del>
            </w:ins>
            <w:ins w:id="7617" w:author="USER" w:date="2020-07-30T11:56:00Z">
              <w:del w:id="7618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1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2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62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62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৭২</w:delText>
              </w:r>
            </w:del>
            <w:ins w:id="7623" w:author="UC" w:date="2019-05-22T12:18:00Z">
              <w:del w:id="7624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62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৬৫</w:delText>
                </w:r>
              </w:del>
            </w:ins>
            <w:ins w:id="7626" w:author="USER" w:date="2020-07-30T11:56:00Z">
              <w:del w:id="7627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১২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CD1369" w:rsidRPr="002A598E" w:rsidRDefault="00CD1369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2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2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630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6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৮৪</w:delText>
              </w:r>
            </w:del>
            <w:ins w:id="7632" w:author="UC" w:date="2019-05-22T12:18:00Z">
              <w:del w:id="7633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63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৭০</w:delText>
                </w:r>
              </w:del>
            </w:ins>
            <w:ins w:id="7635" w:author="USER" w:date="2020-07-30T11:56:00Z">
              <w:del w:id="7636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১২</w:delText>
                </w:r>
              </w:del>
            </w:ins>
          </w:p>
        </w:tc>
      </w:tr>
      <w:tr w:rsidR="002E4892" w:rsidRPr="002A598E" w:rsidTr="00755B46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51E" w:rsidRPr="002A598E" w:rsidRDefault="002B151E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3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3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4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2B151E" w:rsidRPr="002A598E" w:rsidRDefault="002B151E">
            <w:pPr>
              <w:autoSpaceDE w:val="0"/>
              <w:autoSpaceDN w:val="0"/>
              <w:spacing w:line="276" w:lineRule="auto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641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64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643" w:author="USER" w:date="2020-07-26T14:19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644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১.৬ </w:t>
              </w:r>
            </w:ins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645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রা</w:t>
            </w:r>
            <w:del w:id="7646" w:author="UC" w:date="2019-05-08T10:29:00Z">
              <w:r w:rsidRPr="002A598E" w:rsidDel="002F2FC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7647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delText>সত্মা</w:delText>
              </w:r>
            </w:del>
            <w:ins w:id="7648" w:author="UC" w:date="2019-05-08T10:29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649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স্তা</w:t>
              </w:r>
            </w:ins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650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 xml:space="preserve"> ও যোগাযোগ ব্যবস্থার উন্নয়ন</w:t>
            </w:r>
          </w:p>
        </w:tc>
        <w:tc>
          <w:tcPr>
            <w:tcW w:w="1890" w:type="dxa"/>
            <w:shd w:val="clear" w:color="auto" w:fill="FFFFFF"/>
          </w:tcPr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651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65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653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উন্নয়ন কাজ</w:t>
            </w:r>
            <w:ins w:id="7654" w:author="UC" w:date="2019-05-08T10:30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655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 </w:t>
              </w:r>
            </w:ins>
            <w:del w:id="7656" w:author="UC" w:date="2019-05-08T10:30:00Z">
              <w:r w:rsidRPr="002A598E" w:rsidDel="002309F4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7657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delText xml:space="preserve"> </w:delText>
              </w:r>
            </w:del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658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পরিদর্শনকৃত</w:t>
            </w:r>
          </w:p>
        </w:tc>
        <w:tc>
          <w:tcPr>
            <w:tcW w:w="810" w:type="dxa"/>
            <w:shd w:val="clear" w:color="auto" w:fill="FFFFFF"/>
          </w:tcPr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5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6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661" w:author="UC" w:date="2019-05-08T10:30:00Z">
              <w:r w:rsidRPr="002A598E" w:rsidDel="002309F4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66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  <w:ins w:id="7663" w:author="UC" w:date="2019-05-08T10:3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66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সংখ্যা</w:t>
              </w:r>
            </w:ins>
          </w:p>
        </w:tc>
        <w:tc>
          <w:tcPr>
            <w:tcW w:w="900" w:type="dxa"/>
            <w:shd w:val="clear" w:color="auto" w:fill="FFFFFF"/>
          </w:tcPr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6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6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shd w:val="clear" w:color="auto" w:fill="FFFFFF"/>
          </w:tcPr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6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6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670" w:author="USER" w:date="2020-07-30T11:56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১০</w:t>
              </w:r>
            </w:ins>
            <w:del w:id="7671" w:author="USER" w:date="2020-07-26T14:27:00Z">
              <w:r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6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7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7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675" w:author="USER" w:date="2020-07-30T11:56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৬</w:t>
              </w:r>
            </w:ins>
            <w:ins w:id="7676" w:author="UC" w:date="2019-05-08T10:31:00Z">
              <w:del w:id="767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67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৪০</w:delText>
                </w:r>
              </w:del>
            </w:ins>
            <w:del w:id="7679" w:author="USER" w:date="2020-07-26T14:27:00Z">
              <w:r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6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2B151E" w:rsidRPr="002A598E" w:rsidRDefault="009A30D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8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82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683" w:author="Mithun" w:date="2020-11-16T16:05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২</w:t>
              </w:r>
            </w:ins>
            <w:ins w:id="7684" w:author="USER" w:date="2020-07-30T11:56:00Z">
              <w:del w:id="7685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</w:delText>
                </w:r>
              </w:del>
            </w:ins>
            <w:ins w:id="7686" w:author="UC" w:date="2019-05-22T16:20:00Z">
              <w:del w:id="7687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68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৫০</w:delText>
                </w:r>
              </w:del>
            </w:ins>
            <w:del w:id="7689" w:author="Mithun" w:date="2020-11-16T16:01:00Z">
              <w:r w:rsidR="002B151E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6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2B151E" w:rsidRPr="002A598E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69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692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693" w:author="USER" w:date="2020-07-30T11:56:00Z">
              <w:del w:id="7694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৮</w:delText>
                </w:r>
              </w:del>
            </w:ins>
            <w:ins w:id="7695" w:author="UC" w:date="2019-05-22T16:20:00Z">
              <w:del w:id="7696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69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৪৭</w:delText>
                </w:r>
              </w:del>
            </w:ins>
            <w:del w:id="7698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69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2B151E" w:rsidRPr="002A598E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70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701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702" w:author="USER" w:date="2020-07-30T11:56:00Z">
              <w:del w:id="7703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</w:delText>
                </w:r>
              </w:del>
            </w:ins>
            <w:ins w:id="7704" w:author="UC" w:date="2019-05-22T16:20:00Z">
              <w:del w:id="770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70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৪৫</w:delText>
                </w:r>
              </w:del>
            </w:ins>
            <w:del w:id="7707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7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2B151E" w:rsidRPr="002A598E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70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710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711" w:author="USER" w:date="2020-07-30T11:56:00Z">
              <w:del w:id="771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</w:delText>
                </w:r>
              </w:del>
            </w:ins>
            <w:ins w:id="7713" w:author="UC" w:date="2019-05-23T13:34:00Z">
              <w:del w:id="7714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৪০</w:delText>
                </w:r>
              </w:del>
            </w:ins>
            <w:del w:id="771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71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990" w:type="dxa"/>
            <w:shd w:val="clear" w:color="auto" w:fill="FFFFFF"/>
          </w:tcPr>
          <w:p w:rsidR="002B151E" w:rsidRPr="002A598E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71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71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719" w:author="USER" w:date="2020-07-30T11:56:00Z">
              <w:del w:id="7720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</w:delText>
                </w:r>
              </w:del>
            </w:ins>
            <w:ins w:id="7721" w:author="UC" w:date="2019-05-22T16:20:00Z">
              <w:del w:id="772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72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৩৫</w:delText>
                </w:r>
              </w:del>
            </w:ins>
            <w:del w:id="772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72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72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727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728" w:author="USER" w:date="2020-07-30T11:56:00Z">
              <w:del w:id="772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১২</w:delText>
                </w:r>
              </w:del>
            </w:ins>
            <w:ins w:id="7730" w:author="UC" w:date="2019-05-23T13:25:00Z">
              <w:del w:id="7731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55</w:delText>
                </w:r>
              </w:del>
            </w:ins>
            <w:del w:id="7732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73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73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73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7736" w:author="USER" w:date="2020-07-30T11:56:00Z">
              <w:del w:id="773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১২</w:delText>
                </w:r>
              </w:del>
            </w:ins>
            <w:del w:id="7738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7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  <w:ins w:id="7740" w:author="UC" w:date="2019-05-23T13:25:00Z">
              <w:del w:id="7741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60</w:delText>
                </w:r>
              </w:del>
            </w:ins>
          </w:p>
        </w:tc>
      </w:tr>
      <w:tr w:rsidR="002B151E" w:rsidRPr="002A598E" w:rsidTr="002B151E">
        <w:trPr>
          <w:trHeight w:val="64"/>
          <w:tblHeader/>
          <w:jc w:val="center"/>
          <w:trPrChange w:id="7742" w:author="USER" w:date="2020-07-30T11:58:00Z">
            <w:trPr>
              <w:trHeight w:val="805"/>
              <w:tblHeader/>
              <w:jc w:val="center"/>
            </w:trPr>
          </w:trPrChange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7743" w:author="USER" w:date="2020-07-30T11:58:00Z">
              <w:tcPr>
                <w:tcW w:w="123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B151E" w:rsidRPr="002A598E" w:rsidRDefault="002B151E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7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74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7746" w:author="USER" w:date="2020-07-30T11:58:00Z">
              <w:tcPr>
                <w:tcW w:w="90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74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74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  <w:tcPrChange w:id="7749" w:author="USER" w:date="2020-07-30T11:58:00Z">
              <w:tcPr>
                <w:tcW w:w="3150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2B151E" w:rsidRPr="002A598E" w:rsidDel="002B151E" w:rsidRDefault="002B151E" w:rsidP="00D36D06">
            <w:pPr>
              <w:autoSpaceDE w:val="0"/>
              <w:autoSpaceDN w:val="0"/>
              <w:spacing w:line="276" w:lineRule="auto"/>
              <w:rPr>
                <w:del w:id="7750" w:author="USER" w:date="2020-07-30T11:58:00Z"/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751" w:author="Abdur Rahim" w:date="2020-07-30T15:37:00Z">
                  <w:rPr>
                    <w:del w:id="7752" w:author="USER" w:date="2020-07-30T11:58:00Z"/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</w:pPr>
            <w:ins w:id="7753" w:author="USER" w:date="2020-07-26T14:19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754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১.৭ </w:t>
              </w:r>
            </w:ins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755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জনসচেতনাতামূলক সভা/সেমিনার/</w:t>
            </w:r>
            <w:ins w:id="7756" w:author="USER" w:date="2020-07-26T14:09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757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 </w:t>
              </w:r>
            </w:ins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758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র‌্যালি আয়োজন</w:t>
            </w:r>
          </w:p>
          <w:p w:rsidR="002B151E" w:rsidRPr="002A598E" w:rsidDel="00AC25E8" w:rsidRDefault="002B151E">
            <w:pPr>
              <w:autoSpaceDE w:val="0"/>
              <w:autoSpaceDN w:val="0"/>
              <w:spacing w:line="276" w:lineRule="auto"/>
              <w:rPr>
                <w:ins w:id="7759" w:author="UC" w:date="2019-05-23T13:19:00Z"/>
                <w:del w:id="7760" w:author="USER" w:date="2020-07-27T09:54:00Z"/>
                <w:rFonts w:ascii="NikoshBAN" w:eastAsia="Times New Roman" w:hAnsi="NikoshBAN" w:cs="NikoshBAN"/>
                <w:sz w:val="20"/>
                <w:szCs w:val="20"/>
                <w:lang w:bidi="bn-IN"/>
                <w:rPrChange w:id="7761" w:author="Abdur Rahim" w:date="2020-07-30T15:37:00Z">
                  <w:rPr>
                    <w:ins w:id="7762" w:author="UC" w:date="2019-05-23T13:19:00Z"/>
                    <w:del w:id="7763" w:author="USER" w:date="2020-07-27T09:54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776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765" w:author="USER" w:date="2020-07-30T11:58:00Z">
              <w:r w:rsidRPr="002A598E" w:rsidDel="002B151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7766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delText xml:space="preserve">ড্রাইভার ও হেলপারদের </w:delText>
              </w:r>
            </w:del>
          </w:p>
          <w:p w:rsidR="002B151E" w:rsidRPr="002A598E" w:rsidDel="00D36D06" w:rsidRDefault="002B151E">
            <w:pPr>
              <w:autoSpaceDE w:val="0"/>
              <w:autoSpaceDN w:val="0"/>
              <w:spacing w:line="276" w:lineRule="auto"/>
              <w:rPr>
                <w:del w:id="7767" w:author="USER" w:date="2020-07-26T14:10:00Z"/>
                <w:rFonts w:ascii="NikoshBAN" w:eastAsia="Times New Roman" w:hAnsi="NikoshBAN" w:cs="NikoshBAN"/>
                <w:sz w:val="20"/>
                <w:szCs w:val="20"/>
                <w:lang w:bidi="bn-IN"/>
                <w:rPrChange w:id="7768" w:author="Abdur Rahim" w:date="2020-07-30T15:37:00Z">
                  <w:rPr>
                    <w:del w:id="7769" w:author="USER" w:date="2020-07-26T14:10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777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771" w:author="USER" w:date="2020-07-30T11:58:00Z">
              <w:r w:rsidRPr="002A598E" w:rsidDel="002B151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7772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delText>প্রশিক্ষণের ব্যবস্থা</w:delText>
              </w:r>
            </w:del>
          </w:p>
          <w:p w:rsidR="002B151E" w:rsidRPr="002A598E" w:rsidRDefault="002B151E">
            <w:pPr>
              <w:autoSpaceDE w:val="0"/>
              <w:autoSpaceDN w:val="0"/>
              <w:spacing w:line="276" w:lineRule="auto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773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77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775" w:author="USER" w:date="2020-07-26T14:09:00Z">
              <w:r w:rsidRPr="002A598E" w:rsidDel="00F97CF7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7776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delText>বিভিন্ন গুর</w:delText>
              </w:r>
              <w:r w:rsidRPr="002A598E" w:rsidDel="00F97CF7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777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ুত্বপূর্ণ </w:delText>
              </w:r>
              <w:r w:rsidRPr="002A598E" w:rsidDel="00F97CF7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7778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delText>রাস</w:delText>
              </w:r>
              <w:r w:rsidRPr="002A598E" w:rsidDel="00F97CF7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779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্তায় </w:delText>
              </w:r>
              <w:r w:rsidRPr="002A598E" w:rsidDel="00F97CF7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7780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delText>ট্রাফিক সিগন্যাল কার্যকর করা এবং ঝুঁকিপূর্ণ মোড়ে স্পীড ব্রেকার নির্মাণ</w:delText>
              </w:r>
            </w:del>
          </w:p>
        </w:tc>
        <w:tc>
          <w:tcPr>
            <w:tcW w:w="1890" w:type="dxa"/>
            <w:shd w:val="clear" w:color="auto" w:fill="FFFFFF"/>
            <w:tcPrChange w:id="7781" w:author="USER" w:date="2020-07-30T11:58:00Z">
              <w:tcPr>
                <w:tcW w:w="1890" w:type="dxa"/>
                <w:gridSpan w:val="2"/>
                <w:shd w:val="clear" w:color="auto" w:fill="FFFFFF"/>
              </w:tcPr>
            </w:tcPrChange>
          </w:tcPr>
          <w:p w:rsidR="002B151E" w:rsidRPr="002A598E" w:rsidDel="002B151E" w:rsidRDefault="002B151E" w:rsidP="00D36D06">
            <w:pPr>
              <w:autoSpaceDE w:val="0"/>
              <w:autoSpaceDN w:val="0"/>
              <w:spacing w:line="276" w:lineRule="auto"/>
              <w:jc w:val="center"/>
              <w:rPr>
                <w:del w:id="7782" w:author="USER" w:date="2020-07-30T11:58:00Z"/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783" w:author="Abdur Rahim" w:date="2020-07-30T15:37:00Z">
                  <w:rPr>
                    <w:del w:id="7784" w:author="USER" w:date="2020-07-30T11:58:00Z"/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</w:pPr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785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আয়োজিত সভা/</w:t>
            </w:r>
            <w:ins w:id="7786" w:author="UC" w:date="2019-05-22T12:19:00Z">
              <w:del w:id="7787" w:author="USER" w:date="2020-07-30T12:43:00Z">
                <w:r w:rsidRPr="002A598E" w:rsidDel="007C426F">
                  <w:rPr>
                    <w:rFonts w:ascii="NikoshBAN" w:eastAsia="Times New Roman" w:hAnsi="NikoshBAN" w:cs="NikoshBAN"/>
                    <w:sz w:val="20"/>
                    <w:szCs w:val="20"/>
                    <w:cs/>
                    <w:lang w:bidi="bn-BD"/>
                    <w:rPrChange w:id="7788" w:author="Abdur Rahim" w:date="2020-07-30T15:37:00Z">
                      <w:rPr>
                        <w:rFonts w:ascii="Nikosh" w:eastAsia="Times New Roman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789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সেমিনার/</w:t>
            </w:r>
            <w:ins w:id="7790" w:author="USER" w:date="2020-07-30T12:43:00Z">
              <w:r w:rsidR="007C426F"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7791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 </w:t>
              </w:r>
            </w:ins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792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র‌্যালি</w:t>
            </w:r>
          </w:p>
          <w:p w:rsidR="002B151E" w:rsidRPr="002A598E" w:rsidDel="00310019" w:rsidRDefault="002B151E">
            <w:pPr>
              <w:autoSpaceDE w:val="0"/>
              <w:autoSpaceDN w:val="0"/>
              <w:spacing w:line="276" w:lineRule="auto"/>
              <w:rPr>
                <w:del w:id="7793" w:author="USER" w:date="2020-07-26T22:28:00Z"/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794" w:author="Abdur Rahim" w:date="2020-07-30T15:37:00Z">
                  <w:rPr>
                    <w:del w:id="7795" w:author="USER" w:date="2020-07-26T22:28:00Z"/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796" w:author="USER" w:date="2020-07-30T11:58:00Z">
                <w:pPr>
                  <w:autoSpaceDE w:val="0"/>
                  <w:autoSpaceDN w:val="0"/>
                  <w:jc w:val="center"/>
                </w:pPr>
              </w:pPrChange>
            </w:pPr>
            <w:del w:id="7797" w:author="USER" w:date="2020-07-30T11:58:00Z">
              <w:r w:rsidRPr="002A598E" w:rsidDel="002B151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7798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delText>আয়োজিত প্রশিক্ষণ</w:delText>
              </w:r>
            </w:del>
          </w:p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7799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7800" w:author="USER" w:date="2020-07-30T11:58:00Z">
                <w:pPr>
                  <w:autoSpaceDE w:val="0"/>
                  <w:autoSpaceDN w:val="0"/>
                  <w:jc w:val="center"/>
                </w:pPr>
              </w:pPrChange>
            </w:pPr>
            <w:del w:id="7801" w:author="USER" w:date="2020-07-26T14:09:00Z">
              <w:r w:rsidRPr="002A598E" w:rsidDel="00F97CF7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7802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delText>বাসত্মবায়ন</w:delText>
              </w:r>
            </w:del>
            <w:ins w:id="7803" w:author="UC" w:date="2019-05-08T10:28:00Z">
              <w:del w:id="7804" w:author="USER" w:date="2020-07-26T14:09:00Z">
                <w:r w:rsidRPr="002A598E" w:rsidDel="00F97CF7">
                  <w:rPr>
                    <w:rFonts w:ascii="NikoshBAN" w:eastAsia="Times New Roman" w:hAnsi="NikoshBAN" w:cs="NikoshBAN"/>
                    <w:sz w:val="20"/>
                    <w:szCs w:val="20"/>
                    <w:cs/>
                    <w:lang w:bidi="bn-IN"/>
                    <w:rPrChange w:id="7805" w:author="Abdur Rahim" w:date="2020-07-30T15:37:00Z">
                      <w:rPr>
                        <w:rFonts w:ascii="Nikosh" w:eastAsia="Times New Roman" w:hAnsi="Nikosh" w:cs="Nikosh"/>
                        <w:sz w:val="20"/>
                        <w:szCs w:val="20"/>
                        <w:cs/>
                        <w:lang w:bidi="bn-IN"/>
                      </w:rPr>
                    </w:rPrChange>
                  </w:rPr>
                  <w:delText>বাস্তবায়ন</w:delText>
                </w:r>
              </w:del>
            </w:ins>
            <w:del w:id="7806" w:author="USER" w:date="2020-07-26T14:09:00Z">
              <w:r w:rsidRPr="002A598E" w:rsidDel="00F97CF7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7807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delText xml:space="preserve"> অগ্রগতি পর্যালোচনাকৃত</w:delText>
              </w:r>
            </w:del>
          </w:p>
        </w:tc>
        <w:tc>
          <w:tcPr>
            <w:tcW w:w="810" w:type="dxa"/>
            <w:shd w:val="clear" w:color="auto" w:fill="FFFFFF"/>
            <w:tcPrChange w:id="7808" w:author="USER" w:date="2020-07-30T11:58:00Z">
              <w:tcPr>
                <w:tcW w:w="810" w:type="dxa"/>
                <w:gridSpan w:val="2"/>
                <w:shd w:val="clear" w:color="auto" w:fill="FFFFFF"/>
              </w:tcPr>
            </w:tcPrChange>
          </w:tcPr>
          <w:p w:rsidR="002B151E" w:rsidRPr="002A598E" w:rsidRDefault="002B151E" w:rsidP="00D36D06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80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81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  <w:p w:rsidR="002B151E" w:rsidRPr="002A598E" w:rsidDel="00AC25E8" w:rsidRDefault="002B151E">
            <w:pPr>
              <w:autoSpaceDE w:val="0"/>
              <w:autoSpaceDN w:val="0"/>
              <w:spacing w:line="276" w:lineRule="auto"/>
              <w:jc w:val="center"/>
              <w:rPr>
                <w:del w:id="7811" w:author="USER" w:date="2020-07-27T09:56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812" w:author="Abdur Rahim" w:date="2020-07-30T15:37:00Z">
                  <w:rPr>
                    <w:del w:id="7813" w:author="USER" w:date="2020-07-27T09:56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81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815" w:author="USER" w:date="2020-07-30T11:58:00Z">
              <w:r w:rsidRPr="002A598E" w:rsidDel="002B151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1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81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81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819" w:author="USER" w:date="2020-07-26T14:09:00Z">
              <w:r w:rsidRPr="002A598E" w:rsidDel="00F97CF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  <w:tcPrChange w:id="7821" w:author="USER" w:date="2020-07-30T11:58:00Z">
              <w:tcPr>
                <w:tcW w:w="900" w:type="dxa"/>
                <w:shd w:val="clear" w:color="auto" w:fill="FFFFFF"/>
              </w:tcPr>
            </w:tcPrChange>
          </w:tcPr>
          <w:p w:rsidR="002B151E" w:rsidRPr="002A598E" w:rsidRDefault="002B151E" w:rsidP="00D36D06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ins w:id="7822" w:author="USER" w:date="2020-07-30T11:58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২</w:t>
              </w:r>
            </w:ins>
            <w:del w:id="7823" w:author="USER" w:date="2020-07-30T11:58:00Z">
              <w:r w:rsidRPr="002A598E" w:rsidDel="002B151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2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  <w:p w:rsidR="002B151E" w:rsidRPr="002A598E" w:rsidDel="00AC25E8" w:rsidRDefault="002B151E">
            <w:pPr>
              <w:autoSpaceDE w:val="0"/>
              <w:autoSpaceDN w:val="0"/>
              <w:spacing w:line="276" w:lineRule="auto"/>
              <w:jc w:val="center"/>
              <w:rPr>
                <w:del w:id="7825" w:author="USER" w:date="2020-07-27T09:56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782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827" w:author="USER" w:date="2020-07-30T11:58:00Z">
              <w:r w:rsidRPr="002A598E" w:rsidDel="002B151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2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82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83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831" w:author="USER" w:date="2020-07-26T14:09:00Z">
              <w:r w:rsidRPr="002A598E" w:rsidDel="00F97CF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3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  <w:tcPrChange w:id="7833" w:author="USER" w:date="2020-07-30T11:58:00Z">
              <w:tcPr>
                <w:tcW w:w="810" w:type="dxa"/>
                <w:shd w:val="clear" w:color="auto" w:fill="FFFFFF"/>
              </w:tcPr>
            </w:tcPrChange>
          </w:tcPr>
          <w:p w:rsidR="002B151E" w:rsidRPr="002A598E" w:rsidRDefault="002B151E" w:rsidP="00D36D06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ins w:id="7834" w:author="USER" w:date="2020-07-30T11:57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২০</w:t>
              </w:r>
            </w:ins>
            <w:del w:id="7835" w:author="USER" w:date="2020-07-26T14:27:00Z">
              <w:r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3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  <w:p w:rsidR="002B151E" w:rsidRPr="002A598E" w:rsidDel="003551B7" w:rsidRDefault="002B151E">
            <w:pPr>
              <w:autoSpaceDE w:val="0"/>
              <w:autoSpaceDN w:val="0"/>
              <w:spacing w:line="276" w:lineRule="auto"/>
              <w:jc w:val="center"/>
              <w:rPr>
                <w:del w:id="7837" w:author="USER" w:date="2020-07-26T14:27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783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839" w:author="USER" w:date="2020-07-26T14:27:00Z">
              <w:r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4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84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84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843" w:author="USER" w:date="2020-07-26T14:09:00Z">
              <w:r w:rsidRPr="002A598E" w:rsidDel="00F97CF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  <w:tcPrChange w:id="7845" w:author="USER" w:date="2020-07-30T11:58:00Z">
              <w:tcPr>
                <w:tcW w:w="810" w:type="dxa"/>
                <w:shd w:val="clear" w:color="auto" w:fill="FFFFFF"/>
              </w:tcPr>
            </w:tcPrChange>
          </w:tcPr>
          <w:p w:rsidR="002B151E" w:rsidRPr="002A598E" w:rsidRDefault="002B151E" w:rsidP="00D36D06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del w:id="7846" w:author="USER" w:date="2020-07-26T14:27:00Z">
              <w:r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৫০</w:delText>
              </w:r>
            </w:del>
            <w:ins w:id="7848" w:author="USER" w:date="2020-07-30T11:57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১৫</w:t>
              </w:r>
            </w:ins>
          </w:p>
          <w:p w:rsidR="002B151E" w:rsidRPr="002A598E" w:rsidDel="003551B7" w:rsidRDefault="002B151E">
            <w:pPr>
              <w:autoSpaceDE w:val="0"/>
              <w:autoSpaceDN w:val="0"/>
              <w:spacing w:line="276" w:lineRule="auto"/>
              <w:jc w:val="center"/>
              <w:rPr>
                <w:del w:id="7849" w:author="USER" w:date="2020-07-26T14:27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785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851" w:author="USER" w:date="2020-07-26T14:27:00Z">
              <w:r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5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85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85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855" w:author="USER" w:date="2020-07-26T14:09:00Z">
              <w:r w:rsidRPr="002A598E" w:rsidDel="00F97CF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5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</w:p>
        </w:tc>
        <w:tc>
          <w:tcPr>
            <w:tcW w:w="810" w:type="dxa"/>
            <w:shd w:val="clear" w:color="auto" w:fill="FFFFFF"/>
            <w:tcPrChange w:id="7857" w:author="USER" w:date="2020-07-30T11:58:00Z">
              <w:tcPr>
                <w:tcW w:w="810" w:type="dxa"/>
                <w:shd w:val="clear" w:color="auto" w:fill="FFFFFF"/>
              </w:tcPr>
            </w:tcPrChange>
          </w:tcPr>
          <w:p w:rsidR="002B151E" w:rsidRPr="002A598E" w:rsidDel="002E4892" w:rsidRDefault="009A30DC" w:rsidP="00D36D0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7858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ins w:id="7859" w:author="Mithun" w:date="2020-11-16T16:05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৪</w:t>
              </w:r>
            </w:ins>
            <w:ins w:id="7860" w:author="USER" w:date="2020-07-30T11:57:00Z">
              <w:del w:id="7861" w:author="Mithun" w:date="2020-11-16T16:01:00Z">
                <w:r w:rsidR="002B151E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২৫</w:delText>
                </w:r>
              </w:del>
            </w:ins>
            <w:del w:id="7862" w:author="Mithun" w:date="2020-11-16T16:01:00Z">
              <w:r w:rsidR="002B151E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</w:p>
          <w:p w:rsidR="002B151E" w:rsidRPr="002A598E" w:rsidDel="002E4892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7864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786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86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6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  <w:ins w:id="7868" w:author="UC" w:date="2019-05-23T11:09:00Z">
              <w:del w:id="786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87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</w:delText>
                </w:r>
              </w:del>
            </w:ins>
          </w:p>
          <w:p w:rsidR="002B151E" w:rsidRPr="002A598E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87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872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873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7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  <w:ins w:id="7875" w:author="UC" w:date="2019-05-22T16:20:00Z">
              <w:del w:id="7876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87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7878" w:author="USER" w:date="2020-07-30T11:58:00Z">
              <w:tcPr>
                <w:tcW w:w="810" w:type="dxa"/>
                <w:shd w:val="clear" w:color="auto" w:fill="FFFFFF"/>
              </w:tcPr>
            </w:tcPrChange>
          </w:tcPr>
          <w:p w:rsidR="002B151E" w:rsidRPr="002A598E" w:rsidDel="002E4892" w:rsidRDefault="002B151E" w:rsidP="00D36D0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7879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del w:id="7880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8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৫৫</w:delText>
              </w:r>
            </w:del>
            <w:ins w:id="7882" w:author="UC" w:date="2019-05-22T12:19:00Z">
              <w:del w:id="7883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88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৫৭</w:delText>
                </w:r>
              </w:del>
            </w:ins>
            <w:ins w:id="7885" w:author="USER" w:date="2020-07-30T11:57:00Z">
              <w:del w:id="7886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২০</w:delText>
                </w:r>
              </w:del>
            </w:ins>
          </w:p>
          <w:p w:rsidR="002B151E" w:rsidRPr="002A598E" w:rsidDel="002E4892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7887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788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889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  <w:ins w:id="7891" w:author="UC" w:date="2019-05-23T11:09:00Z">
              <w:del w:id="789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89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</w:p>
          <w:p w:rsidR="002B151E" w:rsidRPr="002A598E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89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89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89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8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  <w:ins w:id="7898" w:author="UC" w:date="2019-05-22T16:20:00Z">
              <w:del w:id="789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90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৭০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7901" w:author="USER" w:date="2020-07-30T11:58:00Z">
              <w:tcPr>
                <w:tcW w:w="810" w:type="dxa"/>
                <w:shd w:val="clear" w:color="auto" w:fill="FFFFFF"/>
              </w:tcPr>
            </w:tcPrChange>
          </w:tcPr>
          <w:p w:rsidR="002B151E" w:rsidRPr="002A598E" w:rsidDel="002E4892" w:rsidRDefault="002B151E" w:rsidP="00D36D0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7902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del w:id="7903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0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৫০</w:delText>
              </w:r>
            </w:del>
            <w:ins w:id="7905" w:author="UC" w:date="2019-05-22T12:19:00Z">
              <w:del w:id="7906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90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৫৪</w:delText>
                </w:r>
              </w:del>
            </w:ins>
            <w:ins w:id="7908" w:author="USER" w:date="2020-07-30T11:57:00Z">
              <w:del w:id="790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১৫</w:delText>
                </w:r>
              </w:del>
            </w:ins>
          </w:p>
          <w:p w:rsidR="002B151E" w:rsidRPr="002A598E" w:rsidDel="002E4892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7910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7911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912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1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  <w:ins w:id="7914" w:author="UC" w:date="2019-05-23T11:09:00Z">
              <w:del w:id="791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91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  <w:p w:rsidR="002B151E" w:rsidRPr="002A598E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91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91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919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  <w:ins w:id="7921" w:author="UC" w:date="2019-05-22T16:20:00Z">
              <w:del w:id="792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92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৬৫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7924" w:author="USER" w:date="2020-07-30T11:58:00Z">
              <w:tcPr>
                <w:tcW w:w="810" w:type="dxa"/>
                <w:shd w:val="clear" w:color="auto" w:fill="FFFFFF"/>
              </w:tcPr>
            </w:tcPrChange>
          </w:tcPr>
          <w:p w:rsidR="002B151E" w:rsidRPr="002A598E" w:rsidDel="002E4892" w:rsidRDefault="002B151E" w:rsidP="00D36D0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7925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ins w:id="7926" w:author="UC" w:date="2019-05-23T13:34:00Z">
              <w:del w:id="792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৫০</w:delText>
                </w:r>
              </w:del>
            </w:ins>
            <w:del w:id="7928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2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৪৫</w:delText>
              </w:r>
            </w:del>
            <w:ins w:id="7930" w:author="USER" w:date="2020-07-30T11:57:00Z">
              <w:del w:id="7931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</w:delText>
                </w:r>
              </w:del>
            </w:ins>
          </w:p>
          <w:p w:rsidR="002B151E" w:rsidRPr="002A598E" w:rsidDel="002E4892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7932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793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934" w:author="UC" w:date="2019-05-23T13:34:00Z">
              <w:del w:id="793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</w:delText>
                </w:r>
              </w:del>
            </w:ins>
            <w:del w:id="793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3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  <w:p w:rsidR="002B151E" w:rsidRPr="002A598E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93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939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7940" w:author="UC" w:date="2019-05-23T13:34:00Z">
              <w:del w:id="7941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৬০</w:delText>
                </w:r>
              </w:del>
            </w:ins>
            <w:del w:id="7942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4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৬৫</w:delText>
              </w:r>
            </w:del>
          </w:p>
        </w:tc>
        <w:tc>
          <w:tcPr>
            <w:tcW w:w="990" w:type="dxa"/>
            <w:shd w:val="clear" w:color="auto" w:fill="FFFFFF"/>
            <w:tcPrChange w:id="7944" w:author="USER" w:date="2020-07-30T11:58:00Z">
              <w:tcPr>
                <w:tcW w:w="990" w:type="dxa"/>
                <w:shd w:val="clear" w:color="auto" w:fill="FFFFFF"/>
              </w:tcPr>
            </w:tcPrChange>
          </w:tcPr>
          <w:p w:rsidR="002B151E" w:rsidRPr="002A598E" w:rsidDel="002E4892" w:rsidRDefault="002B151E" w:rsidP="00D36D0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7945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del w:id="794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৪০</w:delText>
              </w:r>
            </w:del>
            <w:ins w:id="7948" w:author="UC" w:date="2019-05-22T12:19:00Z">
              <w:del w:id="794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95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৪৫</w:delText>
                </w:r>
              </w:del>
            </w:ins>
            <w:ins w:id="7951" w:author="USER" w:date="2020-07-30T11:57:00Z">
              <w:del w:id="795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</w:delText>
                </w:r>
              </w:del>
            </w:ins>
          </w:p>
          <w:p w:rsidR="002B151E" w:rsidRPr="002A598E" w:rsidDel="002E4892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7953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7954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95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5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  <w:p w:rsidR="002B151E" w:rsidRPr="002A598E" w:rsidRDefault="002B151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95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95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7959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6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  <w:ins w:id="7961" w:author="UC" w:date="2019-05-22T12:20:00Z">
              <w:del w:id="796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96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৫০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7964" w:author="USER" w:date="2020-07-30T11:58:00Z">
              <w:tcPr>
                <w:tcW w:w="720" w:type="dxa"/>
                <w:shd w:val="clear" w:color="auto" w:fill="FFFFFF"/>
              </w:tcPr>
            </w:tcPrChange>
          </w:tcPr>
          <w:p w:rsidR="002B151E" w:rsidRPr="002A598E" w:rsidDel="002E4892" w:rsidRDefault="002B151E" w:rsidP="00D36D06">
            <w:pPr>
              <w:autoSpaceDE w:val="0"/>
              <w:autoSpaceDN w:val="0"/>
              <w:spacing w:line="276" w:lineRule="auto"/>
              <w:jc w:val="center"/>
              <w:rPr>
                <w:del w:id="7965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del w:id="796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6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  <w:ins w:id="7968" w:author="UC" w:date="2019-05-23T13:26:00Z">
              <w:del w:id="796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97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65</w:delText>
                </w:r>
              </w:del>
            </w:ins>
            <w:ins w:id="7971" w:author="USER" w:date="2020-07-30T11:58:00Z">
              <w:del w:id="797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৩০</w:delText>
                </w:r>
              </w:del>
            </w:ins>
          </w:p>
          <w:p w:rsidR="002B151E" w:rsidRPr="002A598E" w:rsidDel="002E4892" w:rsidRDefault="002B151E">
            <w:pPr>
              <w:autoSpaceDE w:val="0"/>
              <w:autoSpaceDN w:val="0"/>
              <w:spacing w:line="276" w:lineRule="auto"/>
              <w:jc w:val="center"/>
              <w:rPr>
                <w:del w:id="7973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797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97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7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  <w:ins w:id="7977" w:author="UC" w:date="2019-05-23T11:09:00Z">
              <w:del w:id="7978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97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</w:p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798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798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982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  <w:ins w:id="7984" w:author="UC" w:date="2019-05-22T16:21:00Z">
              <w:del w:id="798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98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</w:p>
        </w:tc>
        <w:tc>
          <w:tcPr>
            <w:tcW w:w="716" w:type="dxa"/>
            <w:shd w:val="clear" w:color="auto" w:fill="FFFFFF"/>
            <w:tcPrChange w:id="7987" w:author="USER" w:date="2020-07-30T11:58:00Z">
              <w:tcPr>
                <w:tcW w:w="716" w:type="dxa"/>
                <w:gridSpan w:val="2"/>
                <w:shd w:val="clear" w:color="auto" w:fill="FFFFFF"/>
              </w:tcPr>
            </w:tcPrChange>
          </w:tcPr>
          <w:p w:rsidR="002B151E" w:rsidRPr="002A598E" w:rsidDel="002E4892" w:rsidRDefault="002B151E" w:rsidP="00D36D06">
            <w:pPr>
              <w:autoSpaceDE w:val="0"/>
              <w:autoSpaceDN w:val="0"/>
              <w:spacing w:line="276" w:lineRule="auto"/>
              <w:jc w:val="center"/>
              <w:rPr>
                <w:del w:id="7988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del w:id="7989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  <w:ins w:id="7991" w:author="UC" w:date="2019-05-23T13:26:00Z">
              <w:del w:id="799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799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70</w:delText>
                </w:r>
              </w:del>
            </w:ins>
            <w:ins w:id="7994" w:author="USER" w:date="2020-07-30T11:58:00Z">
              <w:del w:id="799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৩৫</w:delText>
                </w:r>
              </w:del>
            </w:ins>
          </w:p>
          <w:p w:rsidR="002B151E" w:rsidRPr="002A598E" w:rsidDel="002E4892" w:rsidRDefault="002B151E">
            <w:pPr>
              <w:autoSpaceDE w:val="0"/>
              <w:autoSpaceDN w:val="0"/>
              <w:spacing w:line="276" w:lineRule="auto"/>
              <w:jc w:val="center"/>
              <w:rPr>
                <w:del w:id="7996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7997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7998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799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</w:delText>
              </w:r>
            </w:del>
            <w:ins w:id="8000" w:author="UC" w:date="2019-05-23T11:09:00Z">
              <w:del w:id="8001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00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</w:ins>
          </w:p>
          <w:p w:rsidR="002B151E" w:rsidRPr="002A598E" w:rsidRDefault="002B151E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00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00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00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  <w:ins w:id="8007" w:author="UC" w:date="2019-05-22T16:21:00Z">
              <w:del w:id="8008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00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</w:tr>
      <w:tr w:rsidR="002E4892" w:rsidRPr="002A598E" w:rsidTr="00755B46">
        <w:trPr>
          <w:tblHeader/>
          <w:jc w:val="center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4D" w:rsidRPr="002A598E" w:rsidRDefault="0082124D">
            <w:pPr>
              <w:spacing w:line="276" w:lineRule="auto"/>
              <w:ind w:left="-144" w:right="-144"/>
              <w:jc w:val="center"/>
              <w:rPr>
                <w:ins w:id="8010" w:author="UC" w:date="2019-05-22T12:36:00Z"/>
                <w:rFonts w:ascii="NikoshBAN" w:eastAsia="Nikosh" w:hAnsi="NikoshBAN" w:cs="NikoshBAN"/>
                <w:sz w:val="20"/>
                <w:szCs w:val="20"/>
                <w:lang w:bidi="bn-BD"/>
                <w:rPrChange w:id="8011" w:author="Abdur Rahim" w:date="2020-07-30T15:37:00Z">
                  <w:rPr>
                    <w:ins w:id="8012" w:author="UC" w:date="2019-05-22T12:36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8013" w:author="USER" w:date="2020-07-30T10:0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1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২)   </w:t>
            </w:r>
          </w:p>
          <w:p w:rsidR="0082124D" w:rsidRPr="002A598E" w:rsidRDefault="0082124D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80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8016" w:author="USER" w:date="2020-07-30T10:0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1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দক্ষ জনবল তৈরি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lang w:bidi="bn-BD"/>
                <w:rPrChange w:id="801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t>,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1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কর্মসংস্থান</w:t>
            </w:r>
          </w:p>
          <w:p w:rsidR="00822C60" w:rsidRPr="002A598E" w:rsidRDefault="0082124D">
            <w:pPr>
              <w:spacing w:line="276" w:lineRule="auto"/>
              <w:ind w:left="-144" w:right="-144"/>
              <w:jc w:val="center"/>
              <w:rPr>
                <w:ins w:id="8020" w:author="USER" w:date="2020-07-26T22:47:00Z"/>
                <w:rFonts w:ascii="NikoshBAN" w:eastAsia="Nikosh" w:hAnsi="NikoshBAN" w:cs="NikoshBAN"/>
                <w:sz w:val="20"/>
                <w:szCs w:val="20"/>
                <w:lang w:bidi="bn-BD"/>
                <w:rPrChange w:id="8021" w:author="Abdur Rahim" w:date="2020-07-30T15:37:00Z">
                  <w:rPr>
                    <w:ins w:id="8022" w:author="USER" w:date="2020-07-26T22:47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802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2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সৃষ্টি এবং দারিদ্র নির্মুলকরণের </w:t>
            </w:r>
          </w:p>
          <w:p w:rsidR="00822C60" w:rsidRPr="002A598E" w:rsidRDefault="0082124D">
            <w:pPr>
              <w:spacing w:line="276" w:lineRule="auto"/>
              <w:ind w:left="-144" w:right="-144"/>
              <w:jc w:val="center"/>
              <w:rPr>
                <w:ins w:id="8025" w:author="USER" w:date="2020-07-26T22:47:00Z"/>
                <w:rFonts w:ascii="NikoshBAN" w:eastAsia="Nikosh" w:hAnsi="NikoshBAN" w:cs="NikoshBAN"/>
                <w:sz w:val="20"/>
                <w:szCs w:val="20"/>
                <w:lang w:bidi="bn-BD"/>
                <w:rPrChange w:id="8026" w:author="Abdur Rahim" w:date="2020-07-30T15:37:00Z">
                  <w:rPr>
                    <w:ins w:id="8027" w:author="USER" w:date="2020-07-26T22:47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802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2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মাধ্যমে সমৃদ্ধি</w:t>
            </w:r>
          </w:p>
          <w:p w:rsidR="0082124D" w:rsidRPr="002A598E" w:rsidRDefault="0082124D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3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03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3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অর্জন।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952CBE" w:rsidRDefault="0082124D">
            <w:pPr>
              <w:spacing w:line="276" w:lineRule="auto"/>
              <w:jc w:val="center"/>
              <w:rPr>
                <w:del w:id="8033" w:author="UC" w:date="2019-05-08T10:19:00Z"/>
                <w:rFonts w:ascii="NikoshBAN" w:eastAsia="Times New Roman" w:hAnsi="NikoshBAN" w:cs="NikoshBAN"/>
                <w:sz w:val="20"/>
                <w:szCs w:val="20"/>
                <w:lang w:bidi="bn-IN"/>
                <w:rPrChange w:id="8034" w:author="Abdur Rahim" w:date="2020-07-30T15:37:00Z">
                  <w:rPr>
                    <w:del w:id="8035" w:author="UC" w:date="2019-05-08T10:19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036" w:author="USER" w:date="2020-07-30T10:08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8037" w:author="UC" w:date="2019-05-08T10:19:00Z"/>
                <w:rFonts w:ascii="NikoshBAN" w:eastAsia="Times New Roman" w:hAnsi="NikoshBAN" w:cs="NikoshBAN"/>
                <w:sz w:val="20"/>
                <w:szCs w:val="20"/>
                <w:lang w:bidi="bn-IN"/>
                <w:rPrChange w:id="8038" w:author="Abdur Rahim" w:date="2020-07-30T15:37:00Z">
                  <w:rPr>
                    <w:del w:id="8039" w:author="UC" w:date="2019-05-08T10:19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040" w:author="USER" w:date="2020-07-30T10:08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8041" w:author="UC" w:date="2019-05-08T10:19:00Z"/>
                <w:rFonts w:ascii="NikoshBAN" w:eastAsia="Times New Roman" w:hAnsi="NikoshBAN" w:cs="NikoshBAN"/>
                <w:sz w:val="20"/>
                <w:szCs w:val="20"/>
                <w:lang w:bidi="bn-IN"/>
                <w:rPrChange w:id="8042" w:author="Abdur Rahim" w:date="2020-07-30T15:37:00Z">
                  <w:rPr>
                    <w:del w:id="8043" w:author="UC" w:date="2019-05-08T10:19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044" w:author="USER" w:date="2020-07-30T10:08:00Z">
                <w:pPr>
                  <w:jc w:val="center"/>
                </w:pPr>
              </w:pPrChange>
            </w:pPr>
          </w:p>
          <w:p w:rsidR="0082124D" w:rsidRPr="002A598E" w:rsidRDefault="0082124D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8045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046" w:author="USER" w:date="2020-07-30T10:08:00Z">
                <w:pPr>
                  <w:jc w:val="center"/>
                </w:pPr>
              </w:pPrChange>
            </w:pPr>
          </w:p>
          <w:p w:rsidR="0082124D" w:rsidRPr="002A598E" w:rsidRDefault="0082124D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8047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048" w:author="USER" w:date="2020-07-30T10:08:00Z">
                <w:pPr>
                  <w:jc w:val="center"/>
                </w:pPr>
              </w:pPrChange>
            </w:pPr>
          </w:p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05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5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১০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052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805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054" w:author="USER" w:date="2020-07-26T14:20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8055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২.১</w:t>
              </w:r>
            </w:ins>
            <w:ins w:id="8056" w:author="USER" w:date="2020-07-26T14:19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8057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 </w:t>
              </w:r>
            </w:ins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058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কর্মমুখী প্রশিক্ষণের আয়োজন</w:t>
            </w:r>
          </w:p>
        </w:tc>
        <w:tc>
          <w:tcPr>
            <w:tcW w:w="189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059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806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061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অয়োজিত প্রশিক্ষণ</w:t>
            </w:r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6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06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6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06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6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</w:t>
            </w:r>
          </w:p>
        </w:tc>
        <w:tc>
          <w:tcPr>
            <w:tcW w:w="810" w:type="dxa"/>
            <w:shd w:val="clear" w:color="auto" w:fill="FFFFFF"/>
          </w:tcPr>
          <w:p w:rsidR="0082124D" w:rsidRPr="002A598E" w:rsidRDefault="00F96ED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6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06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070" w:author="USER" w:date="2020-07-30T11:5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৩</w:t>
              </w:r>
            </w:ins>
            <w:del w:id="8071" w:author="USER" w:date="2020-07-26T14:27:00Z">
              <w:r w:rsidR="0082124D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0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RDefault="00F96ED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7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07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075" w:author="USER" w:date="2020-07-30T11:5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২</w:t>
              </w:r>
            </w:ins>
            <w:del w:id="8076" w:author="USER" w:date="2020-07-26T14:27:00Z">
              <w:r w:rsidR="0082124D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0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RDefault="009A30D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7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079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080" w:author="Mithun" w:date="2020-11-16T16:06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০</w:t>
              </w:r>
            </w:ins>
            <w:ins w:id="8081" w:author="USER" w:date="2020-07-30T11:59:00Z">
              <w:del w:id="8082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</w:delText>
                </w:r>
              </w:del>
            </w:ins>
            <w:del w:id="8083" w:author="Mithun" w:date="2020-11-16T16:01:00Z">
              <w:r w:rsidR="0082124D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08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8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086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087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08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১১</w:delText>
              </w:r>
            </w:del>
            <w:ins w:id="8089" w:author="UC" w:date="2019-05-22T12:21:00Z">
              <w:del w:id="8090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09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  <w:ins w:id="8092" w:author="USER" w:date="2020-07-30T11:59:00Z">
              <w:del w:id="8093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09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09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09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0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  <w:ins w:id="8098" w:author="UC" w:date="2019-05-22T12:21:00Z">
              <w:del w:id="809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10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১১</w:delText>
                </w:r>
              </w:del>
            </w:ins>
            <w:ins w:id="8101" w:author="USER" w:date="2020-07-30T11:59:00Z">
              <w:del w:id="8102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৩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04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105" w:author="UC" w:date="2019-05-23T13:34:00Z">
              <w:del w:id="8106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</w:delText>
                </w:r>
              </w:del>
            </w:ins>
            <w:del w:id="8107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1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০৯</w:delText>
              </w:r>
            </w:del>
            <w:ins w:id="8109" w:author="USER" w:date="2020-07-30T11:59:00Z">
              <w:del w:id="8110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1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12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113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1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০৮</w:delText>
              </w:r>
            </w:del>
            <w:ins w:id="8115" w:author="UC" w:date="2019-05-22T12:21:00Z">
              <w:del w:id="8116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11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০৭</w:delText>
                </w:r>
              </w:del>
            </w:ins>
            <w:ins w:id="8118" w:author="USER" w:date="2020-07-30T11:59:00Z">
              <w:del w:id="8119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2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2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122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12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১৪</w:delText>
              </w:r>
            </w:del>
            <w:ins w:id="8124" w:author="UC" w:date="2019-05-22T12:21:00Z">
              <w:del w:id="812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12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  <w:ins w:id="8127" w:author="USER" w:date="2020-07-30T11:59:00Z">
              <w:del w:id="8128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2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3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13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13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১৬</w:delText>
              </w:r>
            </w:del>
            <w:ins w:id="8133" w:author="UC" w:date="2019-05-22T12:21:00Z">
              <w:del w:id="8134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13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  <w:ins w:id="8136" w:author="USER" w:date="2020-07-30T11:59:00Z">
              <w:del w:id="8137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৭</w:delText>
                </w:r>
              </w:del>
            </w:ins>
          </w:p>
        </w:tc>
      </w:tr>
      <w:tr w:rsidR="002E4892" w:rsidRPr="002A598E" w:rsidTr="00F96EDD">
        <w:trPr>
          <w:trHeight w:val="89"/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3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39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8140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141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C25E8" w:rsidRDefault="0082124D">
            <w:pPr>
              <w:autoSpaceDE w:val="0"/>
              <w:autoSpaceDN w:val="0"/>
              <w:spacing w:line="276" w:lineRule="auto"/>
              <w:rPr>
                <w:ins w:id="8142" w:author="UC" w:date="2019-05-23T13:26:00Z"/>
                <w:del w:id="8143" w:author="USER" w:date="2020-07-27T09:54:00Z"/>
                <w:rFonts w:ascii="NikoshBAN" w:eastAsia="Times New Roman" w:hAnsi="NikoshBAN" w:cs="NikoshBAN"/>
                <w:sz w:val="20"/>
                <w:szCs w:val="20"/>
                <w:lang w:bidi="bn-BD"/>
                <w:rPrChange w:id="8144" w:author="Abdur Rahim" w:date="2020-07-30T15:37:00Z">
                  <w:rPr>
                    <w:ins w:id="8145" w:author="UC" w:date="2019-05-23T13:26:00Z"/>
                    <w:del w:id="8146" w:author="USER" w:date="2020-07-27T09:54:00Z"/>
                    <w:rFonts w:ascii="Nikosh" w:eastAsia="Times New Roman" w:hAnsi="Nikosh" w:cs="Nikosh"/>
                    <w:sz w:val="20"/>
                    <w:szCs w:val="20"/>
                    <w:lang w:bidi="bn-BD"/>
                  </w:rPr>
                </w:rPrChange>
              </w:rPr>
              <w:pPrChange w:id="8147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148" w:author="USER" w:date="2020-07-26T14:20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8149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২.২ </w:t>
              </w:r>
            </w:ins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150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 xml:space="preserve">বিদেশগামীদের জন্য </w:t>
            </w:r>
          </w:p>
          <w:p w:rsidR="0082124D" w:rsidRPr="002A598E" w:rsidRDefault="0082124D">
            <w:pPr>
              <w:autoSpaceDE w:val="0"/>
              <w:autoSpaceDN w:val="0"/>
              <w:spacing w:line="276" w:lineRule="auto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151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815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153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প্রশিক্ষণ আয়োজন</w:t>
            </w:r>
          </w:p>
        </w:tc>
        <w:tc>
          <w:tcPr>
            <w:tcW w:w="189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154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815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156" w:author="UC" w:date="2019-05-23T11:09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8157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t>আয়োজিত প্রশিক্ষণ</w:t>
              </w:r>
            </w:ins>
            <w:del w:id="8158" w:author="UC" w:date="2019-05-23T11:09:00Z">
              <w:r w:rsidRPr="002A598E" w:rsidDel="001106F7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IN"/>
                  <w:rPrChange w:id="8159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IN"/>
                    </w:rPr>
                  </w:rPrChange>
                </w:rPr>
                <w:delText>পরিদর্শন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6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6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6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6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6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</w:t>
            </w:r>
          </w:p>
        </w:tc>
        <w:tc>
          <w:tcPr>
            <w:tcW w:w="810" w:type="dxa"/>
            <w:shd w:val="clear" w:color="auto" w:fill="FFFFFF"/>
          </w:tcPr>
          <w:p w:rsidR="0082124D" w:rsidRPr="002A598E" w:rsidRDefault="00F96ED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6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67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168" w:author="USER" w:date="2020-07-30T11:5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২</w:t>
              </w:r>
            </w:ins>
            <w:del w:id="8169" w:author="USER" w:date="2020-07-26T14:27:00Z">
              <w:r w:rsidR="0082124D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1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RDefault="00F96ED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7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7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173" w:author="USER" w:date="2020-07-30T11:5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১</w:t>
              </w:r>
            </w:ins>
            <w:del w:id="8174" w:author="USER" w:date="2020-07-26T14:27:00Z">
              <w:r w:rsidR="0082124D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1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RDefault="009A30D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7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77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178" w:author="Mithun" w:date="2020-11-16T16:06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০</w:t>
              </w:r>
            </w:ins>
            <w:ins w:id="8179" w:author="USER" w:date="2020-07-30T12:00:00Z">
              <w:del w:id="8180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৩</w:delText>
                </w:r>
              </w:del>
            </w:ins>
            <w:del w:id="8181" w:author="Mithun" w:date="2020-11-16T16:01:00Z">
              <w:r w:rsidR="0082124D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18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8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84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18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18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  <w:ins w:id="8187" w:author="USER" w:date="2020-07-30T12:00:00Z">
              <w:del w:id="8188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8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90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19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19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  <w:ins w:id="8193" w:author="USER" w:date="2020-07-30T12:00:00Z">
              <w:del w:id="8194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19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196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197" w:author="UC" w:date="2019-05-23T13:34:00Z">
              <w:del w:id="8198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--</w:delText>
                </w:r>
              </w:del>
            </w:ins>
            <w:del w:id="8199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  <w:ins w:id="8201" w:author="USER" w:date="2020-07-30T12:00:00Z">
              <w:del w:id="8202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--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04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20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0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  <w:ins w:id="8207" w:author="USER" w:date="2020-07-30T12:00:00Z">
              <w:del w:id="8208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--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0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1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21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1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  <w:ins w:id="8213" w:author="USER" w:date="2020-07-30T12:00:00Z">
              <w:del w:id="8214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1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217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1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  <w:ins w:id="8219" w:author="USER" w:date="2020-07-30T12:00:00Z">
              <w:del w:id="8220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</w:delText>
                </w:r>
              </w:del>
            </w:ins>
          </w:p>
        </w:tc>
      </w:tr>
      <w:tr w:rsidR="002E4892" w:rsidRPr="002A598E" w:rsidTr="00755B46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2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22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8223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224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225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822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227" w:author="USER" w:date="2020-07-26T14:20:00Z">
              <w:r w:rsidRPr="002A598E">
                <w:rPr>
                  <w:rFonts w:ascii="NikoshBAN" w:eastAsia="Times New Roman" w:hAnsi="NikoshBAN" w:cs="NikoshBAN"/>
                  <w:sz w:val="20"/>
                  <w:szCs w:val="20"/>
                  <w:cs/>
                  <w:lang w:bidi="bn-BD"/>
                  <w:rPrChange w:id="8228" w:author="Abdur Rahim" w:date="2020-07-30T15:37:00Z">
                    <w:rPr>
                      <w:rFonts w:ascii="Nikosh" w:eastAsia="Times New Roman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২.৩ </w:t>
              </w:r>
            </w:ins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229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আউটসোর্সিং কাজে জড়িতদের প্রশিক্ষণের আয়োজন</w:t>
            </w:r>
          </w:p>
        </w:tc>
        <w:tc>
          <w:tcPr>
            <w:tcW w:w="189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230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823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232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t>আয়োজিত প্রশিক্ষণ</w:t>
            </w:r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3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3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3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3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37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3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shd w:val="clear" w:color="auto" w:fill="FFFFFF"/>
          </w:tcPr>
          <w:p w:rsidR="0082124D" w:rsidRPr="002A598E" w:rsidRDefault="00F96ED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4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241" w:author="USER" w:date="2020-07-30T12:0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--</w:t>
              </w:r>
            </w:ins>
            <w:del w:id="8242" w:author="USER" w:date="2020-07-26T14:27:00Z">
              <w:r w:rsidR="0082124D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4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RDefault="00F96ED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4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246" w:author="USER" w:date="2020-07-30T12:0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--</w:t>
              </w:r>
            </w:ins>
            <w:del w:id="8247" w:author="USER" w:date="2020-07-26T14:27:00Z">
              <w:r w:rsidR="0082124D"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RDefault="00F96ED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50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251" w:author="USER" w:date="2020-07-30T12:00:00Z">
              <w:del w:id="825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৩</w:delText>
                </w:r>
              </w:del>
            </w:ins>
            <w:del w:id="8253" w:author="Mithun" w:date="2020-11-16T16:01:00Z">
              <w:r w:rsidR="0082124D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5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  <w:ins w:id="8255" w:author="UC" w:date="2019-05-22T16:40:00Z">
              <w:del w:id="8256" w:author="Mithun" w:date="2020-11-16T16:01:00Z">
                <w:r w:rsidR="0082124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25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5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59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260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6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  <w:ins w:id="8262" w:author="UC" w:date="2019-05-22T16:40:00Z">
              <w:del w:id="8263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26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</w:ins>
            <w:ins w:id="8265" w:author="USER" w:date="2020-07-30T12:00:00Z">
              <w:del w:id="8266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6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6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269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  <w:ins w:id="8271" w:author="UC" w:date="2019-05-22T16:40:00Z">
              <w:del w:id="827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27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  <w:ins w:id="8274" w:author="USER" w:date="2020-07-30T12:00:00Z">
              <w:del w:id="8275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7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77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278" w:author="UC" w:date="2019-05-23T13:34:00Z">
              <w:del w:id="827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৩</w:delText>
                </w:r>
              </w:del>
            </w:ins>
            <w:del w:id="8280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8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  <w:ins w:id="8282" w:author="USER" w:date="2020-07-30T12:00:00Z">
              <w:del w:id="8283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--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8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8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28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  <w:ins w:id="8288" w:author="UC" w:date="2019-05-22T16:40:00Z">
              <w:del w:id="828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29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  <w:ins w:id="8291" w:author="USER" w:date="2020-07-30T12:00:00Z">
              <w:del w:id="8292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--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29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29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29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2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</w:delText>
              </w:r>
            </w:del>
            <w:ins w:id="8297" w:author="UC" w:date="2019-05-22T16:40:00Z">
              <w:del w:id="8298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29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</w:delText>
                </w:r>
              </w:del>
            </w:ins>
            <w:ins w:id="8300" w:author="USER" w:date="2020-07-30T12:00:00Z">
              <w:del w:id="8301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0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30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30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30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  <w:ins w:id="8306" w:author="UC" w:date="2019-05-22T16:40:00Z">
              <w:del w:id="830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30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</w:delText>
                </w:r>
              </w:del>
            </w:ins>
            <w:ins w:id="8309" w:author="USER" w:date="2020-07-30T12:00:00Z">
              <w:del w:id="8310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</w:delText>
                </w:r>
              </w:del>
            </w:ins>
          </w:p>
        </w:tc>
      </w:tr>
      <w:tr w:rsidR="002E4892" w:rsidRPr="002A598E" w:rsidTr="00755B46">
        <w:trPr>
          <w:trHeight w:val="64"/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1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312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8313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314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rPr>
                <w:del w:id="8315" w:author="USER" w:date="2020-07-26T22:44:00Z"/>
                <w:rFonts w:ascii="NikoshBAN" w:eastAsia="Times New Roman" w:hAnsi="NikoshBAN" w:cs="NikoshBAN"/>
                <w:sz w:val="20"/>
                <w:szCs w:val="20"/>
                <w:cs/>
                <w:lang w:bidi="bn-BD"/>
                <w:rPrChange w:id="8316" w:author="Abdur Rahim" w:date="2020-07-30T15:37:00Z">
                  <w:rPr>
                    <w:del w:id="8317" w:author="USER" w:date="2020-07-26T22:44:00Z"/>
                    <w:rFonts w:ascii="Nikosh" w:eastAsia="Times New Roman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318" w:author="USER" w:date="2020-07-30T10:08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1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২.৪ বেকার যুব-যুবাদের ঋণ বিতরণ</w:t>
            </w:r>
          </w:p>
          <w:p w:rsidR="0082124D" w:rsidRPr="002A598E" w:rsidDel="00310019" w:rsidRDefault="0082124D">
            <w:pPr>
              <w:autoSpaceDE w:val="0"/>
              <w:autoSpaceDN w:val="0"/>
              <w:spacing w:line="276" w:lineRule="auto"/>
              <w:rPr>
                <w:del w:id="8320" w:author="USER" w:date="2020-07-26T22:30:00Z"/>
                <w:rFonts w:ascii="NikoshBAN" w:eastAsia="Times New Roman" w:hAnsi="NikoshBAN" w:cs="NikoshBAN"/>
                <w:sz w:val="20"/>
                <w:szCs w:val="20"/>
                <w:cs/>
                <w:lang w:bidi="bn-IN"/>
                <w:rPrChange w:id="8321" w:author="Abdur Rahim" w:date="2020-07-30T15:37:00Z">
                  <w:rPr>
                    <w:del w:id="8322" w:author="USER" w:date="2020-07-26T22:30:00Z"/>
                    <w:rFonts w:ascii="Nikosh" w:eastAsia="Times New Roman" w:hAnsi="Nikosh" w:cs="Nikosh"/>
                    <w:sz w:val="22"/>
                    <w:szCs w:val="22"/>
                    <w:cs/>
                    <w:lang w:bidi="bn-IN"/>
                  </w:rPr>
                </w:rPrChange>
              </w:rPr>
              <w:pPrChange w:id="8323" w:author="USER" w:date="2020-07-30T10:08:00Z">
                <w:pPr>
                  <w:autoSpaceDE w:val="0"/>
                  <w:autoSpaceDN w:val="0"/>
                </w:pPr>
              </w:pPrChange>
            </w:pPr>
            <w:del w:id="8324" w:author="USER" w:date="2020-07-26T22:37:00Z">
              <w:r w:rsidRPr="002A598E" w:rsidDel="0082124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32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বেকার যুব-যুবাদের ঋণ বিতরণ</w:delText>
              </w:r>
            </w:del>
          </w:p>
          <w:p w:rsidR="0082124D" w:rsidRPr="002A598E" w:rsidDel="00310019" w:rsidRDefault="0082124D">
            <w:pPr>
              <w:autoSpaceDE w:val="0"/>
              <w:autoSpaceDN w:val="0"/>
              <w:spacing w:line="276" w:lineRule="auto"/>
              <w:rPr>
                <w:del w:id="8326" w:author="USER" w:date="2020-07-26T22:3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27" w:author="Abdur Rahim" w:date="2020-07-30T15:37:00Z">
                  <w:rPr>
                    <w:del w:id="8328" w:author="USER" w:date="2020-07-26T22:30:00Z"/>
                    <w:rFonts w:ascii="Nikosh" w:eastAsia="Nikosh" w:hAnsi="Nikosh" w:cs="Nikosh"/>
                    <w:sz w:val="22"/>
                    <w:szCs w:val="22"/>
                    <w:cs/>
                    <w:lang w:bidi="bn-BD"/>
                  </w:rPr>
                </w:rPrChange>
              </w:rPr>
              <w:pPrChange w:id="8329" w:author="USER" w:date="2020-07-30T10:08:00Z">
                <w:pPr>
                  <w:autoSpaceDE w:val="0"/>
                  <w:autoSpaceDN w:val="0"/>
                </w:pPr>
              </w:pPrChange>
            </w:pPr>
            <w:del w:id="8330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3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ভিক্ষুকসহ অসহায় ও অস্বচ্ছল মানুষদের পুনর্বাসন</w:delText>
              </w:r>
            </w:del>
          </w:p>
          <w:p w:rsidR="0082124D" w:rsidRPr="002A598E" w:rsidDel="00310019" w:rsidRDefault="0082124D">
            <w:pPr>
              <w:autoSpaceDE w:val="0"/>
              <w:autoSpaceDN w:val="0"/>
              <w:spacing w:line="276" w:lineRule="auto"/>
              <w:rPr>
                <w:del w:id="8332" w:author="USER" w:date="2020-07-26T22:3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33" w:author="Abdur Rahim" w:date="2020-07-30T15:37:00Z">
                  <w:rPr>
                    <w:del w:id="8334" w:author="USER" w:date="2020-07-26T22:30:00Z"/>
                    <w:rFonts w:ascii="Nikosh" w:eastAsia="Nikosh" w:hAnsi="Nikosh" w:cs="Nikosh"/>
                    <w:sz w:val="22"/>
                    <w:szCs w:val="22"/>
                    <w:cs/>
                    <w:lang w:bidi="bn-BD"/>
                  </w:rPr>
                </w:rPrChange>
              </w:rPr>
              <w:pPrChange w:id="8335" w:author="USER" w:date="2020-07-30T10:08:00Z">
                <w:pPr>
                  <w:autoSpaceDE w:val="0"/>
                  <w:autoSpaceDN w:val="0"/>
                </w:pPr>
              </w:pPrChange>
            </w:pPr>
            <w:del w:id="8336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33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টেস্ট রিলিফ প্রদান</w:delText>
              </w:r>
            </w:del>
          </w:p>
          <w:p w:rsidR="0082124D" w:rsidRPr="002A598E" w:rsidRDefault="0082124D">
            <w:pPr>
              <w:autoSpaceDE w:val="0"/>
              <w:autoSpaceDN w:val="0"/>
              <w:spacing w:line="276" w:lineRule="auto"/>
              <w:rPr>
                <w:rFonts w:ascii="NikoshBAN" w:eastAsia="Times New Roman" w:hAnsi="NikoshBAN" w:cs="NikoshBAN"/>
                <w:sz w:val="20"/>
                <w:szCs w:val="20"/>
                <w:cs/>
                <w:lang w:bidi="bn-BD"/>
                <w:rPrChange w:id="8338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339" w:author="USER" w:date="2020-07-30T10:08:00Z">
                <w:pPr>
                  <w:autoSpaceDE w:val="0"/>
                  <w:autoSpaceDN w:val="0"/>
                </w:pPr>
              </w:pPrChange>
            </w:pPr>
            <w:del w:id="8340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34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গ্রামীণ অবকাঠামো নির্মানের জন্য কাবিখা প্রকল্প পরিদর্শন/দর্শন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342" w:author="USER" w:date="2020-07-26T22:38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43" w:author="Abdur Rahim" w:date="2020-07-30T15:37:00Z">
                  <w:rPr>
                    <w:del w:id="8344" w:author="USER" w:date="2020-07-26T22:38:00Z"/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834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4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কার্যক্রম পর্যালোচনাকৃত</w:t>
            </w:r>
          </w:p>
          <w:p w:rsidR="0082124D" w:rsidRPr="002A598E" w:rsidDel="00310019" w:rsidRDefault="0082124D">
            <w:pPr>
              <w:autoSpaceDE w:val="0"/>
              <w:autoSpaceDN w:val="0"/>
              <w:spacing w:line="276" w:lineRule="auto"/>
              <w:rPr>
                <w:del w:id="8347" w:author="USER" w:date="2020-07-26T22:3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48" w:author="Abdur Rahim" w:date="2020-07-30T15:37:00Z">
                  <w:rPr>
                    <w:del w:id="8349" w:author="USER" w:date="2020-07-26T22:30:00Z"/>
                    <w:rFonts w:ascii="Nikosh" w:eastAsia="Times New Roman" w:hAnsi="Nikosh" w:cs="Nikosh"/>
                    <w:sz w:val="22"/>
                    <w:szCs w:val="22"/>
                    <w:cs/>
                    <w:lang w:bidi="bn-IN"/>
                  </w:rPr>
                </w:rPrChange>
              </w:rPr>
              <w:pPrChange w:id="835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351" w:author="USER" w:date="2020-07-26T22:37:00Z">
              <w:r w:rsidRPr="002A598E" w:rsidDel="0082124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35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কার্যক্রম পর্যালোচনাকৃত</w:delText>
              </w:r>
            </w:del>
          </w:p>
          <w:p w:rsidR="0082124D" w:rsidRPr="002A598E" w:rsidDel="003551B7" w:rsidRDefault="0082124D">
            <w:pPr>
              <w:autoSpaceDE w:val="0"/>
              <w:autoSpaceDN w:val="0"/>
              <w:spacing w:line="276" w:lineRule="auto"/>
              <w:rPr>
                <w:ins w:id="8353" w:author="UC" w:date="2019-05-22T12:22:00Z"/>
                <w:del w:id="8354" w:author="USER" w:date="2020-07-26T14:32:00Z"/>
                <w:rFonts w:ascii="NikoshBAN" w:eastAsia="Nikosh" w:hAnsi="NikoshBAN" w:cs="NikoshBAN"/>
                <w:sz w:val="20"/>
                <w:szCs w:val="20"/>
                <w:lang w:bidi="bn-BD"/>
                <w:rPrChange w:id="8355" w:author="Abdur Rahim" w:date="2020-07-30T15:37:00Z">
                  <w:rPr>
                    <w:ins w:id="8356" w:author="UC" w:date="2019-05-22T12:22:00Z"/>
                    <w:del w:id="8357" w:author="USER" w:date="2020-07-26T14:32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835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359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36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পুনর্বাসিত</w:delText>
              </w:r>
            </w:del>
          </w:p>
          <w:p w:rsidR="0082124D" w:rsidRPr="002A598E" w:rsidDel="00310019" w:rsidRDefault="0082124D">
            <w:pPr>
              <w:autoSpaceDE w:val="0"/>
              <w:autoSpaceDN w:val="0"/>
              <w:spacing w:line="276" w:lineRule="auto"/>
              <w:rPr>
                <w:del w:id="8361" w:author="USER" w:date="2020-07-26T22:3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62" w:author="Abdur Rahim" w:date="2020-07-30T15:37:00Z">
                  <w:rPr>
                    <w:del w:id="8363" w:author="USER" w:date="2020-07-26T22:30:00Z"/>
                    <w:rFonts w:ascii="Nikosh" w:eastAsia="Nikosh" w:hAnsi="Nikosh" w:cs="Nikosh"/>
                    <w:sz w:val="22"/>
                    <w:szCs w:val="22"/>
                    <w:cs/>
                    <w:lang w:bidi="bn-BD"/>
                  </w:rPr>
                </w:rPrChange>
              </w:rPr>
              <w:pPrChange w:id="836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365" w:author="UC" w:date="2019-05-08T10:22:00Z">
              <w:del w:id="8366" w:author="USER" w:date="2020-07-26T22:29:00Z">
                <w:r w:rsidRPr="002A598E" w:rsidDel="0031001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36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(</w:delText>
                </w:r>
              </w:del>
            </w:ins>
            <w:ins w:id="8368" w:author="UC" w:date="2019-05-08T10:23:00Z">
              <w:del w:id="8369" w:author="USER" w:date="2020-07-26T22:29:00Z">
                <w:r w:rsidRPr="002A598E" w:rsidDel="0031001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37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 xml:space="preserve">পূর্বেসহ </w:delText>
                </w:r>
              </w:del>
            </w:ins>
            <w:ins w:id="8371" w:author="UC" w:date="2019-05-08T10:22:00Z">
              <w:del w:id="8372" w:author="USER" w:date="2020-07-26T22:29:00Z">
                <w:r w:rsidRPr="002A598E" w:rsidDel="0031001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37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মোট পুনর্বাসিত)</w:delText>
                </w:r>
              </w:del>
            </w:ins>
          </w:p>
          <w:p w:rsidR="0082124D" w:rsidRPr="002A598E" w:rsidDel="00310019" w:rsidRDefault="0082124D">
            <w:pPr>
              <w:autoSpaceDE w:val="0"/>
              <w:autoSpaceDN w:val="0"/>
              <w:spacing w:line="276" w:lineRule="auto"/>
              <w:rPr>
                <w:del w:id="8374" w:author="USER" w:date="2020-07-26T22:3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75" w:author="Abdur Rahim" w:date="2020-07-30T15:37:00Z">
                  <w:rPr>
                    <w:del w:id="8376" w:author="USER" w:date="2020-07-26T22:30:00Z"/>
                    <w:rFonts w:ascii="Nikosh" w:eastAsia="Nikosh" w:hAnsi="Nikosh" w:cs="Nikosh"/>
                    <w:sz w:val="22"/>
                    <w:szCs w:val="22"/>
                    <w:cs/>
                    <w:lang w:bidi="bn-BD"/>
                  </w:rPr>
                </w:rPrChange>
              </w:rPr>
              <w:pPrChange w:id="8377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378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37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সময়মত প্রদানকৃত রিলিফ</w:delText>
              </w:r>
            </w:del>
          </w:p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80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cs/>
                    <w:lang w:bidi="bn-IN"/>
                  </w:rPr>
                </w:rPrChange>
              </w:rPr>
              <w:pPrChange w:id="838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382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3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পরিদর্শন/দর্শনকৃত প্রকল্প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384" w:author="USER" w:date="2020-07-26T22:44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85" w:author="Abdur Rahim" w:date="2020-07-30T15:37:00Z">
                  <w:rPr>
                    <w:del w:id="8386" w:author="USER" w:date="2020-07-26T22:44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387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8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  <w:p w:rsidR="0082124D" w:rsidRPr="002A598E" w:rsidDel="00310019" w:rsidRDefault="0082124D">
            <w:pPr>
              <w:autoSpaceDE w:val="0"/>
              <w:autoSpaceDN w:val="0"/>
              <w:spacing w:line="276" w:lineRule="auto"/>
              <w:jc w:val="center"/>
              <w:rPr>
                <w:del w:id="8389" w:author="USER" w:date="2020-07-26T22:3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90" w:author="Abdur Rahim" w:date="2020-07-30T15:37:00Z">
                  <w:rPr>
                    <w:del w:id="8391" w:author="USER" w:date="2020-07-26T22:30:00Z"/>
                    <w:rFonts w:ascii="Nikosh" w:eastAsia="Nikosh" w:hAnsi="Nikosh" w:cs="Nikosh"/>
                    <w:sz w:val="22"/>
                    <w:szCs w:val="22"/>
                    <w:cs/>
                    <w:lang w:bidi="bn-BD"/>
                  </w:rPr>
                </w:rPrChange>
              </w:rPr>
              <w:pPrChange w:id="839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393" w:author="USER" w:date="2020-07-26T22:37:00Z">
              <w:r w:rsidRPr="002A598E" w:rsidDel="0082124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39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395" w:author="USER" w:date="2020-07-26T22:3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396" w:author="Abdur Rahim" w:date="2020-07-30T15:37:00Z">
                  <w:rPr>
                    <w:del w:id="8397" w:author="USER" w:date="2020-07-26T22:37:00Z"/>
                    <w:rFonts w:ascii="Nikosh" w:eastAsia="Nikosh" w:hAnsi="Nikosh" w:cs="Nikosh"/>
                    <w:sz w:val="22"/>
                    <w:szCs w:val="22"/>
                    <w:cs/>
                    <w:lang w:bidi="bn-BD"/>
                  </w:rPr>
                </w:rPrChange>
              </w:rPr>
              <w:pPrChange w:id="839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399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4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01" w:author="USER" w:date="2020-07-26T22:3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02" w:author="Abdur Rahim" w:date="2020-07-30T15:37:00Z">
                  <w:rPr>
                    <w:del w:id="8403" w:author="USER" w:date="2020-07-26T22:37:00Z"/>
                    <w:rFonts w:ascii="Nikosh" w:eastAsia="Nikosh" w:hAnsi="Nikosh" w:cs="Nikosh"/>
                    <w:sz w:val="22"/>
                    <w:szCs w:val="22"/>
                    <w:cs/>
                    <w:lang w:bidi="bn-BD"/>
                  </w:rPr>
                </w:rPrChange>
              </w:rPr>
              <w:pPrChange w:id="840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405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40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টাকা (লক্ষ)</w:delText>
              </w:r>
            </w:del>
          </w:p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0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40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409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41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  <w:ins w:id="8411" w:author="UC" w:date="2019-05-08T10:27:00Z">
              <w:del w:id="8412" w:author="USER" w:date="2020-07-26T22:29:00Z">
                <w:r w:rsidRPr="002A598E" w:rsidDel="0031001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41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সংখ্যা</w:delText>
                </w:r>
              </w:del>
            </w:ins>
          </w:p>
        </w:tc>
        <w:tc>
          <w:tcPr>
            <w:tcW w:w="900" w:type="dxa"/>
            <w:shd w:val="clear" w:color="auto" w:fill="FFFFFF"/>
          </w:tcPr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14" w:author="USER" w:date="2020-07-26T22:44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41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</w:t>
            </w:r>
          </w:p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16" w:author="USER" w:date="2020-07-26T22:36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17" w:author="Abdur Rahim" w:date="2020-07-30T15:37:00Z">
                  <w:rPr>
                    <w:del w:id="8418" w:author="USER" w:date="2020-07-26T22:36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41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420" w:author="USER" w:date="2020-07-26T22:37:00Z">
              <w:r w:rsidRPr="002A598E" w:rsidDel="0082124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42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22" w:author="USER" w:date="2020-07-26T22:3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23" w:author="Abdur Rahim" w:date="2020-07-30T15:37:00Z">
                  <w:rPr>
                    <w:del w:id="8424" w:author="USER" w:date="2020-07-26T22:37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42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426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42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28" w:author="USER" w:date="2020-07-26T22:3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29" w:author="Abdur Rahim" w:date="2020-07-30T15:37:00Z">
                  <w:rPr>
                    <w:del w:id="8430" w:author="USER" w:date="2020-07-26T22:37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43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432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43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43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435" w:author="USER" w:date="2020-07-26T22:29:00Z">
              <w:r w:rsidRPr="002A598E" w:rsidDel="0031001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43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82124D" w:rsidRDefault="005E6D08">
            <w:pPr>
              <w:autoSpaceDE w:val="0"/>
              <w:autoSpaceDN w:val="0"/>
              <w:spacing w:line="276" w:lineRule="auto"/>
              <w:jc w:val="center"/>
              <w:rPr>
                <w:del w:id="8437" w:author="USER" w:date="2020-07-26T22:44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43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439" w:author="USER" w:date="2020-07-30T12:1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২</w:t>
              </w:r>
            </w:ins>
            <w:ins w:id="8440" w:author="USER" w:date="2020-07-30T12:0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০</w:t>
              </w:r>
            </w:ins>
            <w:del w:id="8441" w:author="USER" w:date="2020-07-30T12:01:00Z">
              <w:r w:rsidR="0082124D" w:rsidRPr="002A598E" w:rsidDel="00F96ED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৭০</w:delText>
              </w:r>
            </w:del>
          </w:p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42" w:author="USER" w:date="2020-07-26T22:3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43" w:author="Abdur Rahim" w:date="2020-07-30T15:37:00Z">
                  <w:rPr>
                    <w:del w:id="8444" w:author="USER" w:date="2020-07-26T22:37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44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446" w:author="USER" w:date="2020-07-26T14:27:00Z">
              <w:r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4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48" w:author="USER" w:date="2020-07-26T22:3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49" w:author="Abdur Rahim" w:date="2020-07-30T15:37:00Z">
                  <w:rPr>
                    <w:del w:id="8450" w:author="USER" w:date="2020-07-26T22:37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45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452" w:author="UC" w:date="2019-05-08T10:21:00Z">
              <w:del w:id="845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45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৪৩৫</w:delText>
                </w:r>
              </w:del>
            </w:ins>
          </w:p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55" w:author="USER" w:date="2020-07-26T22:3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56" w:author="Abdur Rahim" w:date="2020-07-30T15:37:00Z">
                  <w:rPr>
                    <w:del w:id="8457" w:author="USER" w:date="2020-07-26T22:37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45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459" w:author="UC" w:date="2019-05-08T10:59:00Z">
              <w:del w:id="846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46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৭৬৫.৭</w:delText>
                </w:r>
              </w:del>
            </w:ins>
          </w:p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462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463" w:author="USER" w:date="2020-07-26T14:30:00Z">
              <w:r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46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65" w:author="USER" w:date="2020-07-26T22:44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46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467" w:author="USER" w:date="2020-07-30T12:01:00Z">
              <w:r w:rsidRPr="002A598E" w:rsidDel="00F96ED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২৮৮</w:delText>
              </w:r>
            </w:del>
          </w:p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68" w:author="USER" w:date="2020-07-26T22:3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69" w:author="Abdur Rahim" w:date="2020-07-30T15:37:00Z">
                  <w:rPr>
                    <w:del w:id="8470" w:author="USER" w:date="2020-07-26T22:37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47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472" w:author="USER" w:date="2020-07-26T14:27:00Z">
              <w:r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47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74" w:author="USER" w:date="2020-07-26T22:3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75" w:author="Abdur Rahim" w:date="2020-07-30T15:37:00Z">
                  <w:rPr>
                    <w:del w:id="8476" w:author="USER" w:date="2020-07-26T22:37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477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478" w:author="UC" w:date="2019-05-08T10:21:00Z">
              <w:del w:id="847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48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৫১০</w:delText>
                </w:r>
              </w:del>
            </w:ins>
          </w:p>
          <w:p w:rsidR="0082124D" w:rsidRPr="002A598E" w:rsidDel="0082124D" w:rsidRDefault="0082124D">
            <w:pPr>
              <w:autoSpaceDE w:val="0"/>
              <w:autoSpaceDN w:val="0"/>
              <w:spacing w:line="276" w:lineRule="auto"/>
              <w:jc w:val="center"/>
              <w:rPr>
                <w:del w:id="8481" w:author="USER" w:date="2020-07-26T22:3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82" w:author="Abdur Rahim" w:date="2020-07-30T15:37:00Z">
                  <w:rPr>
                    <w:del w:id="8483" w:author="USER" w:date="2020-07-26T22:37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48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485" w:author="UC" w:date="2019-05-08T10:25:00Z">
              <w:del w:id="848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48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৪২০.৫৮</w:delText>
                </w:r>
              </w:del>
            </w:ins>
          </w:p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48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489" w:author="USER" w:date="2020-07-26T14:30:00Z">
              <w:r w:rsidRPr="002A598E" w:rsidDel="003551B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4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৩০</w:delText>
              </w:r>
            </w:del>
            <w:ins w:id="8491" w:author="USER" w:date="2020-07-30T12:10:00Z">
              <w:r w:rsidR="005E6D08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২০</w:t>
              </w:r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2E4892" w:rsidRDefault="00A12F1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492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49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494" w:author="Mithun" w:date="2020-11-16T16:07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৬</w:t>
              </w:r>
            </w:ins>
            <w:del w:id="8495" w:author="Mithun" w:date="2020-11-16T16:01:00Z">
              <w:r w:rsidR="0082124D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496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497" w:author="Abdur Rahim" w:date="2020-07-30T15:37:00Z">
                  <w:rPr>
                    <w:del w:id="8498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499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500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50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  <w:ins w:id="8502" w:author="UC" w:date="2019-05-23T11:09:00Z">
              <w:del w:id="8503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0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05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506" w:author="Abdur Rahim" w:date="2020-07-30T15:37:00Z">
                  <w:rPr>
                    <w:del w:id="8507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50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509" w:author="UC" w:date="2019-05-22T12:22:00Z">
              <w:del w:id="8510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1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৫২৫</w:delText>
                </w:r>
              </w:del>
            </w:ins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12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513" w:author="Abdur Rahim" w:date="2020-07-30T15:37:00Z">
                  <w:rPr>
                    <w:del w:id="8514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51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516" w:author="UC" w:date="2019-05-22T16:41:00Z">
              <w:del w:id="851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1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৪৩২</w:delText>
                </w:r>
              </w:del>
            </w:ins>
          </w:p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519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520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52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৩০</w:delText>
              </w:r>
            </w:del>
            <w:ins w:id="8522" w:author="UC" w:date="2019-05-22T16:41:00Z">
              <w:del w:id="8523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2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৪৫</w:delText>
                </w:r>
              </w:del>
            </w:ins>
            <w:ins w:id="8525" w:author="USER" w:date="2020-07-30T12:10:00Z">
              <w:del w:id="8526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৩০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27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52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529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৯০</w:delText>
              </w:r>
            </w:del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30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531" w:author="Abdur Rahim" w:date="2020-07-30T15:37:00Z">
                  <w:rPr>
                    <w:del w:id="8532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53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53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53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  <w:ins w:id="8536" w:author="UC" w:date="2019-05-23T11:09:00Z">
              <w:del w:id="853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3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৭৪</w:delText>
                </w:r>
              </w:del>
            </w:ins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39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540" w:author="Abdur Rahim" w:date="2020-07-30T15:37:00Z">
                  <w:rPr>
                    <w:del w:id="8541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542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543" w:author="UC" w:date="2019-05-22T12:22:00Z">
              <w:del w:id="8544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4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৫২০</w:delText>
                </w:r>
              </w:del>
            </w:ins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46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547" w:author="Abdur Rahim" w:date="2020-07-30T15:37:00Z">
                  <w:rPr>
                    <w:del w:id="8548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549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550" w:author="UC" w:date="2019-05-22T16:41:00Z">
              <w:del w:id="8551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5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৪৩০</w:delText>
                </w:r>
              </w:del>
            </w:ins>
          </w:p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55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55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55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২৮</w:delText>
              </w:r>
            </w:del>
            <w:ins w:id="8556" w:author="UC" w:date="2019-05-22T16:41:00Z">
              <w:del w:id="855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5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৪০</w:delText>
                </w:r>
              </w:del>
            </w:ins>
            <w:ins w:id="8559" w:author="USER" w:date="2020-07-30T12:10:00Z">
              <w:del w:id="8560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61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562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563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৮০</w:delText>
              </w:r>
            </w:del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64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565" w:author="Abdur Rahim" w:date="2020-07-30T15:37:00Z">
                  <w:rPr>
                    <w:del w:id="8566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567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568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5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  <w:ins w:id="8570" w:author="UC" w:date="2019-05-23T11:09:00Z">
              <w:del w:id="8571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7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৭২</w:delText>
                </w:r>
              </w:del>
            </w:ins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73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574" w:author="Abdur Rahim" w:date="2020-07-30T15:37:00Z">
                  <w:rPr>
                    <w:del w:id="8575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576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577" w:author="UC" w:date="2019-05-22T12:22:00Z">
              <w:del w:id="8578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7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৫১৫</w:delText>
                </w:r>
              </w:del>
            </w:ins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80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581" w:author="Abdur Rahim" w:date="2020-07-30T15:37:00Z">
                  <w:rPr>
                    <w:del w:id="8582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58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584" w:author="UC" w:date="2019-05-22T16:41:00Z">
              <w:del w:id="858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8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৪২৫</w:delText>
                </w:r>
              </w:del>
            </w:ins>
          </w:p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587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588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5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২৬</w:delText>
              </w:r>
            </w:del>
            <w:ins w:id="8590" w:author="UC" w:date="2019-05-22T16:41:00Z">
              <w:del w:id="8591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59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৩৫</w:delText>
                </w:r>
              </w:del>
            </w:ins>
            <w:ins w:id="8593" w:author="USER" w:date="2020-07-30T12:10:00Z">
              <w:del w:id="8594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95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596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597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৭০</w:delText>
              </w:r>
            </w:del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598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599" w:author="Abdur Rahim" w:date="2020-07-30T15:37:00Z">
                  <w:rPr>
                    <w:del w:id="8600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601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602" w:author="UC" w:date="2019-05-23T13:34:00Z">
              <w:del w:id="8603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৭০</w:delText>
                </w:r>
              </w:del>
            </w:ins>
            <w:del w:id="860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60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৬৫</w:delText>
              </w:r>
            </w:del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606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607" w:author="Abdur Rahim" w:date="2020-07-30T15:37:00Z">
                  <w:rPr>
                    <w:del w:id="8608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609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610" w:author="UC" w:date="2019-05-23T13:34:00Z">
              <w:del w:id="8611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৫১০</w:delText>
                </w:r>
              </w:del>
            </w:ins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612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613" w:author="Abdur Rahim" w:date="2020-07-30T15:37:00Z">
                  <w:rPr>
                    <w:del w:id="8614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61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616" w:author="UC" w:date="2019-05-23T13:34:00Z">
              <w:del w:id="861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৪২০.৫৮</w:delText>
                </w:r>
              </w:del>
            </w:ins>
          </w:p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61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619" w:author="UC" w:date="2019-05-23T13:34:00Z">
              <w:del w:id="8620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৩০</w:delText>
                </w:r>
              </w:del>
            </w:ins>
            <w:del w:id="862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62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২৫</w:delText>
              </w:r>
            </w:del>
            <w:ins w:id="8623" w:author="USER" w:date="2020-07-30T12:10:00Z">
              <w:del w:id="8624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--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625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626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627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৬০০</w:delText>
              </w:r>
            </w:del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628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629" w:author="Abdur Rahim" w:date="2020-07-30T15:37:00Z">
                  <w:rPr>
                    <w:del w:id="8630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631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632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63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  <w:ins w:id="8634" w:author="UC" w:date="2019-05-22T16:40:00Z">
              <w:del w:id="863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63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৬৫</w:delText>
                </w:r>
              </w:del>
            </w:ins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637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638" w:author="Abdur Rahim" w:date="2020-07-30T15:37:00Z">
                  <w:rPr>
                    <w:del w:id="8639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640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641" w:author="UC" w:date="2019-05-08T10:24:00Z">
              <w:del w:id="8642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64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৫০০</w:delText>
                </w:r>
              </w:del>
            </w:ins>
          </w:p>
          <w:p w:rsidR="0082124D" w:rsidRPr="002A598E" w:rsidDel="002E4892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644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645" w:author="Abdur Rahim" w:date="2020-07-30T15:37:00Z">
                  <w:rPr>
                    <w:del w:id="8646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647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648" w:author="UC" w:date="2019-05-22T12:23:00Z">
              <w:del w:id="864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65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৪০০</w:delText>
                </w:r>
              </w:del>
            </w:ins>
          </w:p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651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652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65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২০</w:delText>
              </w:r>
            </w:del>
            <w:ins w:id="8654" w:author="UC" w:date="2019-05-22T16:42:00Z">
              <w:del w:id="8655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65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২৫</w:delText>
                </w:r>
              </w:del>
            </w:ins>
            <w:ins w:id="8657" w:author="USER" w:date="2020-07-30T12:10:00Z">
              <w:del w:id="8658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--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82124D" w:rsidRPr="002A598E" w:rsidDel="002E4892" w:rsidRDefault="0082124D">
            <w:pPr>
              <w:autoSpaceDE w:val="0"/>
              <w:autoSpaceDN w:val="0"/>
              <w:spacing w:line="276" w:lineRule="auto"/>
              <w:jc w:val="center"/>
              <w:rPr>
                <w:del w:id="8659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66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66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  <w:p w:rsidR="0082124D" w:rsidRPr="002A598E" w:rsidDel="002E4892" w:rsidRDefault="0082124D">
            <w:pPr>
              <w:autoSpaceDE w:val="0"/>
              <w:autoSpaceDN w:val="0"/>
              <w:spacing w:line="276" w:lineRule="auto"/>
              <w:jc w:val="center"/>
              <w:rPr>
                <w:del w:id="8662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663" w:author="Abdur Rahim" w:date="2020-07-30T15:37:00Z">
                  <w:rPr>
                    <w:del w:id="8664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66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66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66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  <w:ins w:id="8668" w:author="UC" w:date="2019-05-23T13:27:00Z">
              <w:del w:id="866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67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80</w:delText>
                </w:r>
              </w:del>
            </w:ins>
          </w:p>
          <w:p w:rsidR="0082124D" w:rsidRPr="002A598E" w:rsidDel="002E4892" w:rsidRDefault="0082124D">
            <w:pPr>
              <w:autoSpaceDE w:val="0"/>
              <w:autoSpaceDN w:val="0"/>
              <w:spacing w:line="276" w:lineRule="auto"/>
              <w:jc w:val="center"/>
              <w:rPr>
                <w:del w:id="8671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672" w:author="Abdur Rahim" w:date="2020-07-30T15:37:00Z">
                  <w:rPr>
                    <w:del w:id="8673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67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675" w:author="UC" w:date="2019-05-22T12:22:00Z">
              <w:del w:id="8676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67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৫৫০</w:delText>
                </w:r>
              </w:del>
            </w:ins>
          </w:p>
          <w:p w:rsidR="0082124D" w:rsidRPr="002A598E" w:rsidDel="002E4892" w:rsidRDefault="0082124D">
            <w:pPr>
              <w:autoSpaceDE w:val="0"/>
              <w:autoSpaceDN w:val="0"/>
              <w:spacing w:line="276" w:lineRule="auto"/>
              <w:jc w:val="center"/>
              <w:rPr>
                <w:del w:id="8678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679" w:author="Abdur Rahim" w:date="2020-07-30T15:37:00Z">
                  <w:rPr>
                    <w:del w:id="8680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68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682" w:author="UC" w:date="2019-05-22T12:23:00Z">
              <w:del w:id="8683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68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৪৫০</w:delText>
                </w:r>
              </w:del>
            </w:ins>
          </w:p>
          <w:p w:rsidR="0082124D" w:rsidRPr="002A598E" w:rsidDel="003551B7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68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68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6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৩২</w:delText>
              </w:r>
            </w:del>
            <w:ins w:id="8688" w:author="UC" w:date="2019-05-22T16:42:00Z">
              <w:del w:id="8689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69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৫০</w:delText>
                </w:r>
              </w:del>
            </w:ins>
            <w:ins w:id="8691" w:author="USER" w:date="2020-07-30T12:10:00Z">
              <w:del w:id="8692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৪০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82124D" w:rsidRPr="002A598E" w:rsidDel="002E4892" w:rsidRDefault="0082124D">
            <w:pPr>
              <w:autoSpaceDE w:val="0"/>
              <w:autoSpaceDN w:val="0"/>
              <w:spacing w:line="276" w:lineRule="auto"/>
              <w:jc w:val="center"/>
              <w:rPr>
                <w:del w:id="8693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69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69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  <w:p w:rsidR="0082124D" w:rsidRPr="002A598E" w:rsidDel="002E4892" w:rsidRDefault="0082124D">
            <w:pPr>
              <w:autoSpaceDE w:val="0"/>
              <w:autoSpaceDN w:val="0"/>
              <w:spacing w:line="276" w:lineRule="auto"/>
              <w:jc w:val="center"/>
              <w:rPr>
                <w:del w:id="8696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697" w:author="Abdur Rahim" w:date="2020-07-30T15:37:00Z">
                  <w:rPr>
                    <w:del w:id="8698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69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700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70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  <w:ins w:id="8702" w:author="UC" w:date="2019-05-23T13:27:00Z">
              <w:del w:id="8703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70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85</w:delText>
                </w:r>
              </w:del>
            </w:ins>
          </w:p>
          <w:p w:rsidR="0082124D" w:rsidRPr="002A598E" w:rsidDel="002E4892" w:rsidRDefault="0082124D">
            <w:pPr>
              <w:autoSpaceDE w:val="0"/>
              <w:autoSpaceDN w:val="0"/>
              <w:spacing w:line="276" w:lineRule="auto"/>
              <w:jc w:val="center"/>
              <w:rPr>
                <w:del w:id="8705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06" w:author="Abdur Rahim" w:date="2020-07-30T15:37:00Z">
                  <w:rPr>
                    <w:del w:id="8707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70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709" w:author="UC" w:date="2019-05-22T12:22:00Z">
              <w:del w:id="8710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71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৬০০</w:delText>
                </w:r>
              </w:del>
            </w:ins>
          </w:p>
          <w:p w:rsidR="0082124D" w:rsidRPr="002A598E" w:rsidDel="002E4892" w:rsidRDefault="0082124D">
            <w:pPr>
              <w:autoSpaceDE w:val="0"/>
              <w:autoSpaceDN w:val="0"/>
              <w:spacing w:line="276" w:lineRule="auto"/>
              <w:jc w:val="center"/>
              <w:rPr>
                <w:del w:id="8712" w:author="Mithun" w:date="2020-11-16T16:01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13" w:author="Abdur Rahim" w:date="2020-07-30T15:37:00Z">
                  <w:rPr>
                    <w:del w:id="8714" w:author="Mithun" w:date="2020-11-16T16:01:00Z"/>
                    <w:rFonts w:ascii="NikoshBAN" w:eastAsia="Nikosh" w:hAnsi="NikoshBAN" w:cs="NikoshBAN"/>
                    <w:sz w:val="22"/>
                    <w:szCs w:val="22"/>
                    <w:cs/>
                    <w:lang w:bidi="bn-BD"/>
                  </w:rPr>
                </w:rPrChange>
              </w:rPr>
              <w:pPrChange w:id="871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ins w:id="8716" w:author="UC" w:date="2019-05-22T12:23:00Z">
              <w:del w:id="8717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71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৫০০</w:delText>
                </w:r>
              </w:del>
            </w:ins>
          </w:p>
          <w:p w:rsidR="0082124D" w:rsidRPr="002A598E" w:rsidDel="003551B7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71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720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72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৩৪</w:delText>
              </w:r>
            </w:del>
            <w:ins w:id="8722" w:author="UC" w:date="2019-05-22T16:42:00Z">
              <w:del w:id="8723" w:author="Mithun" w:date="2020-11-16T16:01:00Z">
                <w:r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872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</w:delText>
                </w:r>
              </w:del>
            </w:ins>
            <w:ins w:id="8725" w:author="USER" w:date="2020-07-30T12:10:00Z">
              <w:del w:id="8726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৫০</w:delText>
                </w:r>
              </w:del>
            </w:ins>
          </w:p>
        </w:tc>
      </w:tr>
      <w:tr w:rsidR="002E4892" w:rsidRPr="002A598E" w:rsidTr="00755B46">
        <w:trPr>
          <w:trHeight w:val="70"/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2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728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8729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730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3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732" w:author="USER" w:date="2020-07-30T10:08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3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২.৫ ভিক্ষুকসহ অসহায় ও অস্বচ্ছল মানুষদের পুনর্বাসন</w:t>
            </w:r>
          </w:p>
        </w:tc>
        <w:tc>
          <w:tcPr>
            <w:tcW w:w="1890" w:type="dxa"/>
            <w:shd w:val="clear" w:color="auto" w:fill="FFFFFF"/>
          </w:tcPr>
          <w:p w:rsidR="00AC25E8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ins w:id="8734" w:author="USER" w:date="2020-07-27T09:54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35" w:author="Abdur Rahim" w:date="2020-07-30T15:37:00Z">
                  <w:rPr>
                    <w:ins w:id="8736" w:author="USER" w:date="2020-07-27T09:54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737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3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পুনর্বাসিত </w:t>
            </w:r>
          </w:p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74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4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(পূর্বেসহ মোট পুনর্বাসিত)</w:t>
            </w:r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4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74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745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746" w:author="USER" w:date="2020-07-30T12:0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৫১</w:t>
            </w:r>
            <w:del w:id="8747" w:author="USER" w:date="2020-07-30T12:05:00Z">
              <w:r w:rsidRPr="002A598E" w:rsidDel="00F96ED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০</w:delText>
              </w:r>
            </w:del>
            <w:ins w:id="8748" w:author="USER" w:date="2020-07-30T12:05:00Z">
              <w:r w:rsidR="00F96EDD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২</w:t>
              </w:r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74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750" w:author="USER" w:date="2020-07-30T12:05:00Z">
              <w:r w:rsidRPr="002A598E" w:rsidDel="00F96ED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৪১০</w:delText>
              </w:r>
            </w:del>
            <w:ins w:id="8751" w:author="USER" w:date="2020-07-30T12:05:00Z">
              <w:r w:rsidR="00F96EDD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৫১২</w:t>
              </w:r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3139F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752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753" w:author="Mithun" w:date="2020-11-16T16:08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১৫</w:t>
              </w:r>
            </w:ins>
            <w:ins w:id="8754" w:author="Mithun" w:date="2020-12-29T22:39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২</w:t>
              </w:r>
            </w:ins>
            <w:del w:id="8755" w:author="Mithun" w:date="2020-11-16T16:01:00Z">
              <w:r w:rsidR="0082124D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৪৫০</w:delText>
              </w:r>
            </w:del>
            <w:ins w:id="8756" w:author="USER" w:date="2020-07-30T12:06:00Z">
              <w:del w:id="8757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৫৫০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75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759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৪০০</w:delText>
              </w:r>
            </w:del>
            <w:ins w:id="8760" w:author="USER" w:date="2020-07-30T12:06:00Z">
              <w:del w:id="8761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৫০০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762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763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৩৫০</w:delText>
              </w:r>
            </w:del>
            <w:ins w:id="8764" w:author="USER" w:date="2020-07-30T12:06:00Z">
              <w:del w:id="8765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৪৫০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766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767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৩০০</w:delText>
              </w:r>
            </w:del>
            <w:ins w:id="8768" w:author="USER" w:date="2020-07-30T12:06:00Z">
              <w:del w:id="8769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৪০০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770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77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২৫০</w:delText>
              </w:r>
            </w:del>
            <w:ins w:id="8772" w:author="USER" w:date="2020-07-30T12:06:00Z">
              <w:del w:id="8773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৩৫০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82124D" w:rsidRPr="002A598E" w:rsidDel="003551B7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77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77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৪৭৫</w:delText>
              </w:r>
            </w:del>
            <w:ins w:id="8776" w:author="USER" w:date="2020-07-30T12:06:00Z">
              <w:del w:id="8777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৬০০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82124D" w:rsidRPr="002A598E" w:rsidDel="003551B7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778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779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৫০০</w:delText>
              </w:r>
            </w:del>
            <w:ins w:id="8780" w:author="USER" w:date="2020-07-30T12:06:00Z">
              <w:del w:id="8781" w:author="Mithun" w:date="2020-11-16T16:01:00Z">
                <w:r w:rsidR="00F96EDD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৬৫০</w:delText>
                </w:r>
              </w:del>
            </w:ins>
          </w:p>
        </w:tc>
      </w:tr>
      <w:tr w:rsidR="002E4892" w:rsidRPr="002A598E" w:rsidTr="00755B46">
        <w:trPr>
          <w:trHeight w:val="70"/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8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783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8784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785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8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787" w:author="USER" w:date="2020-07-30T10:08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8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২.৬ টেস্ট রিলিফ প্রদান</w:t>
            </w:r>
          </w:p>
        </w:tc>
        <w:tc>
          <w:tcPr>
            <w:tcW w:w="189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8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79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9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সময়মত প্রদানকৃত রিলিফ</w:t>
            </w:r>
          </w:p>
        </w:tc>
        <w:tc>
          <w:tcPr>
            <w:tcW w:w="810" w:type="dxa"/>
            <w:shd w:val="clear" w:color="auto" w:fill="FFFFFF"/>
          </w:tcPr>
          <w:p w:rsidR="0082124D" w:rsidRPr="002A598E" w:rsidRDefault="007C426F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9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793" w:author="USER" w:date="2020-07-30T12:43:00Z">
                <w:pPr>
                  <w:autoSpaceDE w:val="0"/>
                  <w:autoSpaceDN w:val="0"/>
                  <w:jc w:val="center"/>
                </w:pPr>
              </w:pPrChange>
            </w:pPr>
            <w:ins w:id="8794" w:author="USER" w:date="2020-07-30T12:43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79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লক্ষ </w:t>
              </w:r>
            </w:ins>
            <w:r w:rsidR="0082124D"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79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টাকা</w:t>
            </w:r>
            <w:del w:id="8797" w:author="USER" w:date="2020-07-26T22:53:00Z">
              <w:r w:rsidR="0082124D" w:rsidRPr="002A598E" w:rsidDel="00E23EE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79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</w:delText>
              </w:r>
            </w:del>
            <w:del w:id="8799" w:author="USER" w:date="2020-07-30T12:43:00Z">
              <w:r w:rsidR="0082124D"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8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(লক্ষ)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0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10" w:type="dxa"/>
            <w:shd w:val="clear" w:color="auto" w:fill="FFFFFF"/>
          </w:tcPr>
          <w:p w:rsidR="0082124D" w:rsidRPr="002A598E" w:rsidRDefault="001F3E3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02" w:author="USER" w:date="2020-07-30T12:07:00Z">
                <w:pPr>
                  <w:autoSpaceDE w:val="0"/>
                  <w:autoSpaceDN w:val="0"/>
                  <w:jc w:val="center"/>
                </w:pPr>
              </w:pPrChange>
            </w:pPr>
            <w:ins w:id="8803" w:author="USER" w:date="2020-07-30T12:26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২</w:t>
              </w:r>
              <w:r w:rsidR="00E93D2A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১১</w:t>
              </w:r>
            </w:ins>
            <w:del w:id="8804" w:author="USER" w:date="2020-07-30T12:07:00Z">
              <w:r w:rsidR="0082124D" w:rsidRPr="002A598E" w:rsidDel="00F96ED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৪২০.৫৮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05" w:author="USER" w:date="2020-07-30T12:36:00Z">
                <w:pPr>
                  <w:autoSpaceDE w:val="0"/>
                  <w:autoSpaceDN w:val="0"/>
                  <w:jc w:val="center"/>
                </w:pPr>
              </w:pPrChange>
            </w:pPr>
            <w:del w:id="8806" w:author="USER" w:date="2020-07-30T12:08:00Z">
              <w:r w:rsidRPr="002A598E" w:rsidDel="00F96ED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৪৩২</w:delText>
              </w:r>
            </w:del>
            <w:ins w:id="8807" w:author="USER" w:date="2020-07-30T12:27:00Z">
              <w:r w:rsidR="00E93D2A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১৪</w:t>
              </w:r>
            </w:ins>
            <w:ins w:id="8808" w:author="USER" w:date="2020-07-30T12:36:00Z">
              <w:r w:rsidR="001F3E3C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৩</w:t>
              </w:r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A12F1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09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810" w:author="Mithun" w:date="2020-11-16T16:09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৪৩</w:t>
              </w:r>
            </w:ins>
            <w:del w:id="8811" w:author="Mithun" w:date="2020-11-16T16:01:00Z">
              <w:r w:rsidR="0082124D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৪৫০</w:delText>
              </w:r>
            </w:del>
            <w:ins w:id="8812" w:author="USER" w:date="2020-07-30T12:36:00Z">
              <w:del w:id="8813" w:author="Mithun" w:date="2020-11-16T16:01:00Z">
                <w:r w:rsidR="001F3E3C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১৫০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14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81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৪০০</w:delText>
              </w:r>
            </w:del>
            <w:ins w:id="8816" w:author="USER" w:date="2020-07-30T12:36:00Z">
              <w:del w:id="8817" w:author="Mithun" w:date="2020-11-16T16:01:00Z">
                <w:r w:rsidR="001F3E3C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1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819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৩৫০</w:delText>
              </w:r>
            </w:del>
            <w:ins w:id="8820" w:author="USER" w:date="2020-07-30T12:36:00Z">
              <w:del w:id="8821" w:author="Mithun" w:date="2020-11-16T16:01:00Z">
                <w:r w:rsidR="001F3E3C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22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823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৩০০</w:delText>
              </w:r>
            </w:del>
            <w:ins w:id="8824" w:author="USER" w:date="2020-07-30T12:36:00Z">
              <w:del w:id="8825" w:author="Mithun" w:date="2020-11-16T16:01:00Z">
                <w:r w:rsidR="001F3E3C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২৫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26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827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২৫০</w:delText>
              </w:r>
            </w:del>
            <w:ins w:id="8828" w:author="USER" w:date="2020-07-30T12:36:00Z">
              <w:del w:id="8829" w:author="Mithun" w:date="2020-11-16T16:01:00Z">
                <w:r w:rsidR="001F3E3C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২০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82124D" w:rsidRPr="002A598E" w:rsidDel="003551B7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30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831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৪৭৫</w:delText>
              </w:r>
            </w:del>
            <w:ins w:id="8832" w:author="USER" w:date="2020-07-30T12:36:00Z">
              <w:del w:id="8833" w:author="Mithun" w:date="2020-11-16T16:01:00Z">
                <w:r w:rsidR="001F3E3C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১৭৫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82124D" w:rsidRPr="002A598E" w:rsidDel="003551B7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34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835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৫০০</w:delText>
              </w:r>
            </w:del>
            <w:ins w:id="8836" w:author="USER" w:date="2020-07-30T12:36:00Z">
              <w:del w:id="8837" w:author="Mithun" w:date="2020-11-16T16:01:00Z">
                <w:r w:rsidR="001F3E3C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২০০</w:delText>
                </w:r>
              </w:del>
            </w:ins>
          </w:p>
        </w:tc>
      </w:tr>
      <w:tr w:rsidR="002E4892" w:rsidRPr="002A598E" w:rsidTr="00755B46">
        <w:trPr>
          <w:trHeight w:val="70"/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83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839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RDefault="0082124D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8840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841" w:author="USER" w:date="2020-07-30T10:08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D36D06" w:rsidRPr="002A598E" w:rsidRDefault="0082124D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84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843" w:author="USER" w:date="2020-07-30T10:08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8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২.৭ গ্রামীণ অবকাঠামো নির্মানের জন্য কাবিখা প্রকল্প পরিদর্শন/দর্শন</w:t>
            </w:r>
          </w:p>
        </w:tc>
        <w:tc>
          <w:tcPr>
            <w:tcW w:w="189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84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846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84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পরিদর্শন/দর্শনকৃত প্রকল্প</w:t>
            </w:r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84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84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85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51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52" w:author="USER" w:date="2020-07-30T12:08:00Z">
                <w:pPr>
                  <w:autoSpaceDE w:val="0"/>
                  <w:autoSpaceDN w:val="0"/>
                  <w:jc w:val="center"/>
                </w:pPr>
              </w:pPrChange>
            </w:pPr>
            <w:del w:id="8853" w:author="USER" w:date="2020-07-30T12:08:00Z">
              <w:r w:rsidRPr="002A598E" w:rsidDel="00F96ED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৩০</w:delText>
              </w:r>
            </w:del>
            <w:ins w:id="8854" w:author="USER" w:date="2020-07-30T12:11:00Z">
              <w:r w:rsidR="00D575C4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২০</w:t>
              </w:r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55" w:author="USER" w:date="2020-07-30T12:08:00Z">
                <w:pPr>
                  <w:autoSpaceDE w:val="0"/>
                  <w:autoSpaceDN w:val="0"/>
                  <w:jc w:val="center"/>
                </w:pPr>
              </w:pPrChange>
            </w:pPr>
            <w:del w:id="8856" w:author="USER" w:date="2020-07-30T12:08:00Z">
              <w:r w:rsidRPr="002A598E" w:rsidDel="00F96EDD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১৮০</w:delText>
              </w:r>
            </w:del>
            <w:ins w:id="8857" w:author="USER" w:date="2020-07-30T12:11:00Z">
              <w:r w:rsidR="00D575C4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২২</w:t>
              </w:r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RDefault="00A12F1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58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8859" w:author="Mithun" w:date="2020-11-16T16:10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৬</w:t>
              </w:r>
            </w:ins>
            <w:del w:id="8860" w:author="Mithun" w:date="2020-11-16T16:01:00Z">
              <w:r w:rsidR="0082124D"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২০০</w:delText>
              </w:r>
            </w:del>
            <w:ins w:id="8861" w:author="USER" w:date="2020-07-30T12:11:00Z">
              <w:del w:id="8862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৩০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63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86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১৫০</w:delText>
              </w:r>
            </w:del>
            <w:ins w:id="8865" w:author="USER" w:date="2020-07-30T12:11:00Z">
              <w:del w:id="8866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২৫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67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868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  <w:ins w:id="8869" w:author="USER" w:date="2020-07-30T12:11:00Z">
              <w:del w:id="8870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82124D" w:rsidRPr="002A598E" w:rsidDel="003551B7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71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872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৫০</w:delText>
              </w:r>
            </w:del>
            <w:ins w:id="8873" w:author="USER" w:date="2020-07-30T12:11:00Z">
              <w:del w:id="8874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১৫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82124D" w:rsidRPr="002A598E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75" w:author="USER" w:date="2020-07-30T10:0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876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২৫</w:delText>
              </w:r>
            </w:del>
            <w:ins w:id="8877" w:author="USER" w:date="2020-07-30T12:11:00Z">
              <w:del w:id="8878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82124D" w:rsidRPr="002A598E" w:rsidDel="003551B7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79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880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২১৫</w:delText>
              </w:r>
            </w:del>
            <w:ins w:id="8881" w:author="USER" w:date="2020-07-30T12:11:00Z">
              <w:del w:id="8882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৪০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82124D" w:rsidRPr="002A598E" w:rsidDel="003551B7" w:rsidRDefault="0082124D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8883" w:author="USER" w:date="2020-07-30T10:08:00Z">
                <w:pPr>
                  <w:autoSpaceDE w:val="0"/>
                  <w:autoSpaceDN w:val="0"/>
                  <w:jc w:val="center"/>
                </w:pPr>
              </w:pPrChange>
            </w:pPr>
            <w:del w:id="8884" w:author="Mithun" w:date="2020-11-16T16:01:00Z">
              <w:r w:rsidRPr="002A598E" w:rsidDel="002E489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২৩০</w:delText>
              </w:r>
            </w:del>
            <w:ins w:id="8885" w:author="USER" w:date="2020-07-30T12:11:00Z">
              <w:del w:id="8886" w:author="Mithun" w:date="2020-11-16T16:01:00Z">
                <w:r w:rsidR="00D575C4" w:rsidRPr="002A598E" w:rsidDel="002E4892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৫০</w:delText>
                </w:r>
              </w:del>
            </w:ins>
          </w:p>
        </w:tc>
      </w:tr>
      <w:tr w:rsidR="002E4892" w:rsidRPr="002A598E" w:rsidDel="00A107E3" w:rsidTr="00755B46">
        <w:trPr>
          <w:tblHeader/>
          <w:jc w:val="center"/>
          <w:del w:id="8887" w:author="UC" w:date="2019-05-08T11:05:00Z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2F2FCE" w:rsidRDefault="0082124D">
            <w:pPr>
              <w:spacing w:line="276" w:lineRule="auto"/>
              <w:jc w:val="center"/>
              <w:rPr>
                <w:del w:id="8888" w:author="UC" w:date="2019-05-08T10:26:00Z"/>
                <w:rFonts w:ascii="NikoshBAN" w:eastAsia="Times New Roman" w:hAnsi="NikoshBAN" w:cs="NikoshBAN"/>
                <w:sz w:val="20"/>
                <w:szCs w:val="20"/>
                <w:lang w:bidi="bn-IN"/>
                <w:rPrChange w:id="8889" w:author="Abdur Rahim" w:date="2020-07-30T15:37:00Z">
                  <w:rPr>
                    <w:del w:id="8890" w:author="UC" w:date="2019-05-08T10:26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891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889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893" w:author="Abdur Rahim" w:date="2020-07-30T15:37:00Z">
                  <w:rPr>
                    <w:del w:id="889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895" w:author="USER" w:date="2020-07-26T22:53:00Z">
                <w:pPr>
                  <w:jc w:val="center"/>
                </w:pPr>
              </w:pPrChange>
            </w:pPr>
            <w:del w:id="889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8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৩)  সামাজিক নিরাপত্তা বেষ্টনি কার্যক্রমের সময়াবদ্ধ </w:delText>
              </w:r>
            </w:del>
            <w:del w:id="8898" w:author="UC" w:date="2019-05-08T10:28:00Z">
              <w:r w:rsidRPr="002A598E" w:rsidDel="002F2FC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89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বাসত্মবায়ন</w:delText>
              </w:r>
            </w:del>
            <w:del w:id="890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0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ও জীবনের নিরাপত্তা নিশ্চিতকরণ।</w:delText>
              </w:r>
            </w:del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8902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8903" w:author="Abdur Rahim" w:date="2020-07-30T15:37:00Z">
                  <w:rPr>
                    <w:del w:id="8904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905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8906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8907" w:author="Abdur Rahim" w:date="2020-07-30T15:37:00Z">
                  <w:rPr>
                    <w:del w:id="8908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909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8910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8911" w:author="Abdur Rahim" w:date="2020-07-30T15:37:00Z">
                  <w:rPr>
                    <w:del w:id="8912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913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8914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8915" w:author="Abdur Rahim" w:date="2020-07-30T15:37:00Z">
                  <w:rPr>
                    <w:del w:id="8916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917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8918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8919" w:author="Abdur Rahim" w:date="2020-07-30T15:37:00Z">
                  <w:rPr>
                    <w:del w:id="8920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8921" w:author="USER" w:date="2020-07-26T22:53:00Z">
                <w:pPr>
                  <w:jc w:val="center"/>
                </w:pPr>
              </w:pPrChange>
            </w:pPr>
            <w:del w:id="892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2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892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25" w:author="Abdur Rahim" w:date="2020-07-30T15:37:00Z">
                  <w:rPr>
                    <w:del w:id="892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2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892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2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প্রবীন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lang w:bidi="bn-BD"/>
                  <w:rPrChange w:id="893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</w:rPrChange>
                </w:rPr>
                <w:delText>,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প্রতিবন্ধি ও অটিজম মানুষকে সহায়তা করণ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893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33" w:author="Abdur Rahim" w:date="2020-07-30T15:37:00Z">
                  <w:rPr>
                    <w:del w:id="893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3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893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37" w:author="Abdur Rahim" w:date="2020-07-30T15:37:00Z">
                  <w:rPr>
                    <w:del w:id="893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3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894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4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894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43" w:author="Abdur Rahim" w:date="2020-07-30T15:37:00Z">
                  <w:rPr>
                    <w:del w:id="894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4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894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894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49" w:author="Abdur Rahim" w:date="2020-07-30T15:37:00Z">
                  <w:rPr>
                    <w:del w:id="895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5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8952" w:author="UC" w:date="2019-05-08T10:33:00Z">
              <w:r w:rsidRPr="002A598E" w:rsidDel="0014000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5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895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55" w:author="Abdur Rahim" w:date="2020-07-30T15:37:00Z">
                  <w:rPr>
                    <w:del w:id="895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5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8958" w:author="UC" w:date="2019-05-08T10:33:00Z">
              <w:r w:rsidRPr="002A598E" w:rsidDel="0014000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5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96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61" w:author="Abdur Rahim" w:date="2020-07-30T15:37:00Z">
                  <w:rPr>
                    <w:del w:id="896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6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964" w:author="UC" w:date="2019-05-08T10:33:00Z">
              <w:r w:rsidRPr="002A598E" w:rsidDel="0014000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6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96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67" w:author="Abdur Rahim" w:date="2020-07-30T15:37:00Z">
                  <w:rPr>
                    <w:del w:id="896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6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970" w:author="UC" w:date="2019-05-08T10:33:00Z">
              <w:r w:rsidRPr="002A598E" w:rsidDel="0014000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97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73" w:author="Abdur Rahim" w:date="2020-07-30T15:37:00Z">
                  <w:rPr>
                    <w:del w:id="897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7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976" w:author="UC" w:date="2019-05-08T10:33:00Z">
              <w:r w:rsidRPr="002A598E" w:rsidDel="0014000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৭৭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97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79" w:author="Abdur Rahim" w:date="2020-07-30T15:37:00Z">
                  <w:rPr>
                    <w:del w:id="898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8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982" w:author="UC" w:date="2019-05-08T10:33:00Z">
              <w:r w:rsidRPr="002A598E" w:rsidDel="0014000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898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85" w:author="Abdur Rahim" w:date="2020-07-30T15:37:00Z">
                  <w:rPr>
                    <w:del w:id="898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8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8988" w:author="UC" w:date="2019-05-08T10:33:00Z">
              <w:r w:rsidRPr="002A598E" w:rsidDel="0014000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899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91" w:author="Abdur Rahim" w:date="2020-07-30T15:37:00Z">
                  <w:rPr>
                    <w:del w:id="899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9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8994" w:author="UC" w:date="2019-05-08T10:33:00Z">
              <w:r w:rsidRPr="002A598E" w:rsidDel="0014000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899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899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8997" w:author="Abdur Rahim" w:date="2020-07-30T15:37:00Z">
                  <w:rPr>
                    <w:del w:id="899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899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000" w:author="UC" w:date="2019-05-08T10:33:00Z">
              <w:r w:rsidRPr="002A598E" w:rsidDel="0014000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0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৮৮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002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003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004" w:author="Abdur Rahim" w:date="2020-07-30T15:37:00Z">
                  <w:rPr>
                    <w:del w:id="9005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006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007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008" w:author="Abdur Rahim" w:date="2020-07-30T15:37:00Z">
                  <w:rPr>
                    <w:del w:id="9009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010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01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12" w:author="Abdur Rahim" w:date="2020-07-30T15:37:00Z">
                  <w:rPr>
                    <w:del w:id="901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1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01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1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প্রতিবন্ধী ভাতা প্রদান কার্যক্রম তদারকি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01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18" w:author="Abdur Rahim" w:date="2020-07-30T15:37:00Z">
                  <w:rPr>
                    <w:del w:id="901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2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02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2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সময়মত ভাতা বিতরণ কার্যক্রম নিশ্চিতকরণ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02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24" w:author="Abdur Rahim" w:date="2020-07-30T15:37:00Z">
                  <w:rPr>
                    <w:del w:id="902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2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02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2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029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030" w:author="Abdur Rahim" w:date="2020-07-30T15:37:00Z">
                  <w:rPr>
                    <w:del w:id="9031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032" w:author="USER" w:date="2020-07-26T22:53:00Z">
                <w:pPr>
                  <w:jc w:val="center"/>
                </w:pPr>
              </w:pPrChange>
            </w:pPr>
            <w:del w:id="903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3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03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36" w:author="Abdur Rahim" w:date="2020-07-30T15:37:00Z">
                  <w:rPr>
                    <w:del w:id="903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3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03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40" w:author="Abdur Rahim" w:date="2020-07-30T15:37:00Z">
                  <w:rPr>
                    <w:del w:id="904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4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04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04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46" w:author="Abdur Rahim" w:date="2020-07-30T15:37:00Z">
                  <w:rPr>
                    <w:del w:id="904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4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049" w:author="UC" w:date="2019-05-08T10:33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5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05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52" w:author="Abdur Rahim" w:date="2020-07-30T15:37:00Z">
                  <w:rPr>
                    <w:del w:id="905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5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05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5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05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58" w:author="Abdur Rahim" w:date="2020-07-30T15:37:00Z">
                  <w:rPr>
                    <w:del w:id="905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6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061" w:author="UC" w:date="2019-05-08T10:33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6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৯৪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06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64" w:author="Abdur Rahim" w:date="2020-07-30T15:37:00Z">
                  <w:rPr>
                    <w:del w:id="906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6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067" w:author="UC" w:date="2019-05-08T10:33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6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06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70" w:author="Abdur Rahim" w:date="2020-07-30T15:37:00Z">
                  <w:rPr>
                    <w:del w:id="907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7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073" w:author="UC" w:date="2019-05-08T10:33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7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07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76" w:author="Abdur Rahim" w:date="2020-07-30T15:37:00Z">
                  <w:rPr>
                    <w:del w:id="907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7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079" w:author="UC" w:date="2019-05-08T10:33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08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82" w:author="Abdur Rahim" w:date="2020-07-30T15:37:00Z">
                  <w:rPr>
                    <w:del w:id="908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8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085" w:author="UC" w:date="2019-05-08T10:33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8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৯৫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08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088" w:author="Abdur Rahim" w:date="2020-07-30T15:37:00Z">
                  <w:rPr>
                    <w:del w:id="908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09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09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09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093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094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095" w:author="Abdur Rahim" w:date="2020-07-30T15:37:00Z">
                  <w:rPr>
                    <w:del w:id="9096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097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098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099" w:author="Abdur Rahim" w:date="2020-07-30T15:37:00Z">
                  <w:rPr>
                    <w:del w:id="9100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101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10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03" w:author="Abdur Rahim" w:date="2020-07-30T15:37:00Z">
                  <w:rPr>
                    <w:del w:id="910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0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10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0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বিধবা ভাতা প্রদান কার্যক্রম তদারকি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10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09" w:author="Abdur Rahim" w:date="2020-07-30T15:37:00Z">
                  <w:rPr>
                    <w:del w:id="911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1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11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1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সময়মত ভাতা বিতরণ কার্যক্রম নিশ্চিতকরণ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114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115" w:author="Abdur Rahim" w:date="2020-07-30T15:37:00Z">
                  <w:rPr>
                    <w:del w:id="9116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117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11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19" w:author="Abdur Rahim" w:date="2020-07-30T15:37:00Z">
                  <w:rPr>
                    <w:del w:id="912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2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12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2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124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125" w:author="Abdur Rahim" w:date="2020-07-30T15:37:00Z">
                  <w:rPr>
                    <w:del w:id="9126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127" w:author="USER" w:date="2020-07-26T22:53:00Z">
                <w:pPr>
                  <w:jc w:val="center"/>
                </w:pPr>
              </w:pPrChange>
            </w:pPr>
            <w:del w:id="912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2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913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31" w:author="Abdur Rahim" w:date="2020-07-30T15:37:00Z">
                  <w:rPr>
                    <w:del w:id="913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33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13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35" w:author="Abdur Rahim" w:date="2020-07-30T15:37:00Z">
                  <w:rPr>
                    <w:del w:id="913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3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138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14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41" w:author="Abdur Rahim" w:date="2020-07-30T15:37:00Z">
                  <w:rPr>
                    <w:del w:id="914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4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144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4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৮৪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14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47" w:author="Abdur Rahim" w:date="2020-07-30T15:37:00Z">
                  <w:rPr>
                    <w:del w:id="914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4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150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5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15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53" w:author="Abdur Rahim" w:date="2020-07-30T15:37:00Z">
                  <w:rPr>
                    <w:del w:id="915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5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156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5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৮৪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15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59" w:author="Abdur Rahim" w:date="2020-07-30T15:37:00Z">
                  <w:rPr>
                    <w:del w:id="916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6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162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16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65" w:author="Abdur Rahim" w:date="2020-07-30T15:37:00Z">
                  <w:rPr>
                    <w:del w:id="916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6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168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17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71" w:author="Abdur Rahim" w:date="2020-07-30T15:37:00Z">
                  <w:rPr>
                    <w:del w:id="917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7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174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17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77" w:author="Abdur Rahim" w:date="2020-07-30T15:37:00Z">
                  <w:rPr>
                    <w:del w:id="917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7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180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8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৮৮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18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83" w:author="Abdur Rahim" w:date="2020-07-30T15:37:00Z">
                  <w:rPr>
                    <w:del w:id="918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18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186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1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188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189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190" w:author="Abdur Rahim" w:date="2020-07-30T15:37:00Z">
                  <w:rPr>
                    <w:del w:id="9191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192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193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194" w:author="Abdur Rahim" w:date="2020-07-30T15:37:00Z">
                  <w:rPr>
                    <w:del w:id="9195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196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19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198" w:author="Abdur Rahim" w:date="2020-07-30T15:37:00Z">
                  <w:rPr>
                    <w:del w:id="919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0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20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বয়স্ক ভাতা প্রদান কার্যক্রম তদারকি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20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04" w:author="Abdur Rahim" w:date="2020-07-30T15:37:00Z">
                  <w:rPr>
                    <w:del w:id="920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0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20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সময়মত ভাতা বিতরণ কার্যক্রম নিশ্চিতকরণ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209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210" w:author="Abdur Rahim" w:date="2020-07-30T15:37:00Z">
                  <w:rPr>
                    <w:del w:id="9211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212" w:author="USER" w:date="2020-07-26T22:53:00Z">
                <w:pPr>
                  <w:jc w:val="center"/>
                </w:pPr>
              </w:pPrChange>
            </w:pPr>
            <w:del w:id="921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215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216" w:author="Abdur Rahim" w:date="2020-07-30T15:37:00Z">
                  <w:rPr>
                    <w:del w:id="9217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218" w:author="USER" w:date="2020-07-26T22:53:00Z">
                <w:pPr>
                  <w:jc w:val="center"/>
                </w:pPr>
              </w:pPrChange>
            </w:pPr>
            <w:del w:id="921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922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22" w:author="Abdur Rahim" w:date="2020-07-30T15:37:00Z">
                  <w:rPr>
                    <w:del w:id="922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24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22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26" w:author="Abdur Rahim" w:date="2020-07-30T15:37:00Z">
                  <w:rPr>
                    <w:del w:id="922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2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229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3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23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32" w:author="Abdur Rahim" w:date="2020-07-30T15:37:00Z">
                  <w:rPr>
                    <w:del w:id="923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3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235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3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23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38" w:author="Abdur Rahim" w:date="2020-07-30T15:37:00Z">
                  <w:rPr>
                    <w:del w:id="923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4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241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4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24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44" w:author="Abdur Rahim" w:date="2020-07-30T15:37:00Z">
                  <w:rPr>
                    <w:del w:id="924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4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247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24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50" w:author="Abdur Rahim" w:date="2020-07-30T15:37:00Z">
                  <w:rPr>
                    <w:del w:id="925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5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253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5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25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56" w:author="Abdur Rahim" w:date="2020-07-30T15:37:00Z">
                  <w:rPr>
                    <w:del w:id="925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5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259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6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26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62" w:author="Abdur Rahim" w:date="2020-07-30T15:37:00Z">
                  <w:rPr>
                    <w:del w:id="926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6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265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6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26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68" w:author="Abdur Rahim" w:date="2020-07-30T15:37:00Z">
                  <w:rPr>
                    <w:del w:id="926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7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271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27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74" w:author="Abdur Rahim" w:date="2020-07-30T15:37:00Z">
                  <w:rPr>
                    <w:del w:id="927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7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277" w:author="UC" w:date="2019-05-08T10:34:00Z">
              <w:r w:rsidRPr="002A598E" w:rsidDel="00CF1B20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7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৯৫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279" w:author="UC" w:date="2019-05-08T11:05:00Z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280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281" w:author="Abdur Rahim" w:date="2020-07-30T15:37:00Z">
                  <w:rPr>
                    <w:del w:id="9282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283" w:author="USER" w:date="2020-07-26T22:53:00Z">
                <w:pPr>
                  <w:jc w:val="center"/>
                </w:pPr>
              </w:pPrChange>
            </w:pPr>
            <w:del w:id="928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8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৪) রাজস্ব প্রশাসন ও ব্যবস্থাপনায় গতিশীলতা আনয়ন</w:delText>
              </w:r>
            </w:del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286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287" w:author="Abdur Rahim" w:date="2020-07-30T15:37:00Z">
                  <w:rPr>
                    <w:del w:id="9288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289" w:author="USER" w:date="2020-07-26T22:53:00Z">
                <w:pPr>
                  <w:jc w:val="center"/>
                </w:pPr>
              </w:pPrChange>
            </w:pPr>
            <w:del w:id="929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9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29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93" w:author="Abdur Rahim" w:date="2020-07-30T15:37:00Z">
                  <w:rPr>
                    <w:del w:id="929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29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29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2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ভূমি রেকর্ড হালনাগাদকরণ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29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299" w:author="Abdur Rahim" w:date="2020-07-30T15:37:00Z">
                  <w:rPr>
                    <w:del w:id="930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0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30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0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হালনাগাদকৃত খতিয়ান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30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05" w:author="Abdur Rahim" w:date="2020-07-30T15:37:00Z">
                  <w:rPr>
                    <w:del w:id="930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07" w:author="USER" w:date="2020-07-26T22:53:00Z">
                <w:pPr>
                  <w:jc w:val="center"/>
                </w:pPr>
              </w:pPrChange>
            </w:pPr>
            <w:del w:id="930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0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31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11" w:author="Abdur Rahim" w:date="2020-07-30T15:37:00Z">
                  <w:rPr>
                    <w:del w:id="931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13" w:author="USER" w:date="2020-07-26T22:53:00Z">
                <w:pPr>
                  <w:jc w:val="center"/>
                </w:pPr>
              </w:pPrChange>
            </w:pPr>
            <w:del w:id="931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1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31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17" w:author="Abdur Rahim" w:date="2020-07-30T15:37:00Z">
                  <w:rPr>
                    <w:del w:id="931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1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320" w:author="UC" w:date="2019-05-08T10:34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2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32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23" w:author="Abdur Rahim" w:date="2020-07-30T15:37:00Z">
                  <w:rPr>
                    <w:del w:id="932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2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326" w:author="UC" w:date="2019-05-08T10:34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2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32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29" w:author="Abdur Rahim" w:date="2020-07-30T15:37:00Z">
                  <w:rPr>
                    <w:del w:id="933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3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33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3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33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35" w:author="Abdur Rahim" w:date="2020-07-30T15:37:00Z">
                  <w:rPr>
                    <w:del w:id="933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3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338" w:author="UC" w:date="2019-05-08T10:34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34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41" w:author="Abdur Rahim" w:date="2020-07-30T15:37:00Z">
                  <w:rPr>
                    <w:del w:id="934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4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344" w:author="UC" w:date="2019-05-08T10:34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4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34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47" w:author="Abdur Rahim" w:date="2020-07-30T15:37:00Z">
                  <w:rPr>
                    <w:del w:id="934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4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350" w:author="UC" w:date="2019-05-08T10:34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5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35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53" w:author="Abdur Rahim" w:date="2020-07-30T15:37:00Z">
                  <w:rPr>
                    <w:del w:id="935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5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356" w:author="UC" w:date="2019-05-08T10:34:00Z">
              <w:r w:rsidRPr="002A598E" w:rsidDel="00E457C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5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৬৮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35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59" w:author="Abdur Rahim" w:date="2020-07-30T15:37:00Z">
                  <w:rPr>
                    <w:del w:id="936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6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36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36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65" w:author="Abdur Rahim" w:date="2020-07-30T15:37:00Z">
                  <w:rPr>
                    <w:del w:id="936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6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36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370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37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72" w:author="Abdur Rahim" w:date="2020-07-30T15:37:00Z">
                  <w:rPr>
                    <w:del w:id="937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74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37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76" w:author="Abdur Rahim" w:date="2020-07-30T15:37:00Z">
                  <w:rPr>
                    <w:del w:id="937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78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37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80" w:author="Abdur Rahim" w:date="2020-07-30T15:37:00Z">
                  <w:rPr>
                    <w:del w:id="938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8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38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8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রাজস্ব মামলা নিষ্পত্তি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38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86" w:author="Abdur Rahim" w:date="2020-07-30T15:37:00Z">
                  <w:rPr>
                    <w:del w:id="938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8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38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মামলা নিষ্পত্তির হার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39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92" w:author="Abdur Rahim" w:date="2020-07-30T15:37:00Z">
                  <w:rPr>
                    <w:del w:id="939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394" w:author="USER" w:date="2020-07-26T22:53:00Z">
                <w:pPr>
                  <w:jc w:val="center"/>
                </w:pPr>
              </w:pPrChange>
            </w:pPr>
            <w:del w:id="939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3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39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398" w:author="Abdur Rahim" w:date="2020-07-30T15:37:00Z">
                  <w:rPr>
                    <w:del w:id="939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00" w:author="USER" w:date="2020-07-26T22:53:00Z">
                <w:pPr>
                  <w:jc w:val="center"/>
                </w:pPr>
              </w:pPrChange>
            </w:pPr>
            <w:del w:id="940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40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04" w:author="Abdur Rahim" w:date="2020-07-30T15:37:00Z">
                  <w:rPr>
                    <w:del w:id="940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0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407" w:author="UC" w:date="2019-05-08T10:34:00Z">
              <w:r w:rsidRPr="002A598E" w:rsidDel="00AB0546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40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10" w:author="Abdur Rahim" w:date="2020-07-30T15:37:00Z">
                  <w:rPr>
                    <w:del w:id="941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1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41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41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16" w:author="Abdur Rahim" w:date="2020-07-30T15:37:00Z">
                  <w:rPr>
                    <w:del w:id="941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1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41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42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22" w:author="Abdur Rahim" w:date="2020-07-30T15:37:00Z">
                  <w:rPr>
                    <w:del w:id="942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2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42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42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28" w:author="Abdur Rahim" w:date="2020-07-30T15:37:00Z">
                  <w:rPr>
                    <w:del w:id="942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3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43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3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43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34" w:author="Abdur Rahim" w:date="2020-07-30T15:37:00Z">
                  <w:rPr>
                    <w:del w:id="943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3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43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43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40" w:author="Abdur Rahim" w:date="2020-07-30T15:37:00Z">
                  <w:rPr>
                    <w:del w:id="944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4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44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৬৮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44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46" w:author="Abdur Rahim" w:date="2020-07-30T15:37:00Z">
                  <w:rPr>
                    <w:del w:id="944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4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44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5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45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52" w:author="Abdur Rahim" w:date="2020-07-30T15:37:00Z">
                  <w:rPr>
                    <w:del w:id="945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5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45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5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457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45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59" w:author="Abdur Rahim" w:date="2020-07-30T15:37:00Z">
                  <w:rPr>
                    <w:del w:id="946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61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46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63" w:author="Abdur Rahim" w:date="2020-07-30T15:37:00Z">
                  <w:rPr>
                    <w:del w:id="946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65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46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67" w:author="Abdur Rahim" w:date="2020-07-30T15:37:00Z">
                  <w:rPr>
                    <w:del w:id="946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6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47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ভূমি বিরোধ বিষয়ক মামলার এসএফ বিজ্ঞ আদালতে প্রেরণ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47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73" w:author="Abdur Rahim" w:date="2020-07-30T15:37:00Z">
                  <w:rPr>
                    <w:del w:id="947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7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47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ধার্য সময়ের মধ্যে প্রেরণকৃত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478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9479" w:author="Abdur Rahim" w:date="2020-07-30T15:37:00Z">
                  <w:rPr>
                    <w:del w:id="9480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9481" w:author="USER" w:date="2020-07-26T22:53:00Z">
                <w:pPr>
                  <w:jc w:val="center"/>
                </w:pPr>
              </w:pPrChange>
            </w:pPr>
            <w:del w:id="948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948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85" w:author="Abdur Rahim" w:date="2020-07-30T15:37:00Z">
                  <w:rPr>
                    <w:del w:id="948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87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48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89" w:author="Abdur Rahim" w:date="2020-07-30T15:37:00Z">
                  <w:rPr>
                    <w:del w:id="949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91" w:author="USER" w:date="2020-07-26T22:53:00Z">
                <w:pPr>
                  <w:jc w:val="center"/>
                </w:pPr>
              </w:pPrChange>
            </w:pPr>
            <w:del w:id="949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9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49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495" w:author="Abdur Rahim" w:date="2020-07-30T15:37:00Z">
                  <w:rPr>
                    <w:del w:id="949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49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498" w:author="UC" w:date="2019-05-08T10:34:00Z">
              <w:r w:rsidRPr="002A598E" w:rsidDel="00AB0546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49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50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01" w:author="Abdur Rahim" w:date="2020-07-30T15:37:00Z">
                  <w:rPr>
                    <w:del w:id="950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0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50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0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50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07" w:author="Abdur Rahim" w:date="2020-07-30T15:37:00Z">
                  <w:rPr>
                    <w:del w:id="950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0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51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1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51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13" w:author="Abdur Rahim" w:date="2020-07-30T15:37:00Z">
                  <w:rPr>
                    <w:del w:id="951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1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51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1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৯৪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51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19" w:author="Abdur Rahim" w:date="2020-07-30T15:37:00Z">
                  <w:rPr>
                    <w:del w:id="952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2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52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2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52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25" w:author="Abdur Rahim" w:date="2020-07-30T15:37:00Z">
                  <w:rPr>
                    <w:del w:id="952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2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52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2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53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31" w:author="Abdur Rahim" w:date="2020-07-30T15:37:00Z">
                  <w:rPr>
                    <w:del w:id="953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3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53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3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53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37" w:author="Abdur Rahim" w:date="2020-07-30T15:37:00Z">
                  <w:rPr>
                    <w:del w:id="953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3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54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4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৯৫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54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43" w:author="Abdur Rahim" w:date="2020-07-30T15:37:00Z">
                  <w:rPr>
                    <w:del w:id="954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4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54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548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54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50" w:author="Abdur Rahim" w:date="2020-07-30T15:37:00Z">
                  <w:rPr>
                    <w:del w:id="955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52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55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54" w:author="Abdur Rahim" w:date="2020-07-30T15:37:00Z">
                  <w:rPr>
                    <w:del w:id="955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56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55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58" w:author="Abdur Rahim" w:date="2020-07-30T15:37:00Z">
                  <w:rPr>
                    <w:del w:id="955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6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56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6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অডিট আপত্তি নিষ্পত্তি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56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64" w:author="Abdur Rahim" w:date="2020-07-30T15:37:00Z">
                  <w:rPr>
                    <w:del w:id="956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6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56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6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ব্রডশিট জবাব প্রেরিত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56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70" w:author="Abdur Rahim" w:date="2020-07-30T15:37:00Z">
                  <w:rPr>
                    <w:del w:id="957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72" w:author="USER" w:date="2020-07-26T22:53:00Z">
                <w:pPr>
                  <w:jc w:val="center"/>
                </w:pPr>
              </w:pPrChange>
            </w:pPr>
            <w:del w:id="957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7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57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76" w:author="Abdur Rahim" w:date="2020-07-30T15:37:00Z">
                  <w:rPr>
                    <w:del w:id="957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78" w:author="USER" w:date="2020-07-26T22:53:00Z">
                <w:pPr>
                  <w:jc w:val="center"/>
                </w:pPr>
              </w:pPrChange>
            </w:pPr>
            <w:del w:id="957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58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82" w:author="Abdur Rahim" w:date="2020-07-30T15:37:00Z">
                  <w:rPr>
                    <w:del w:id="958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8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585" w:author="UC" w:date="2019-05-08T10:34:00Z">
              <w:r w:rsidRPr="002A598E" w:rsidDel="00AB0546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8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58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88" w:author="Abdur Rahim" w:date="2020-07-30T15:37:00Z">
                  <w:rPr>
                    <w:del w:id="958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9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59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9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59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594" w:author="Abdur Rahim" w:date="2020-07-30T15:37:00Z">
                  <w:rPr>
                    <w:del w:id="959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59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59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59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59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00" w:author="Abdur Rahim" w:date="2020-07-30T15:37:00Z">
                  <w:rPr>
                    <w:del w:id="960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0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60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0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60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06" w:author="Abdur Rahim" w:date="2020-07-30T15:37:00Z">
                  <w:rPr>
                    <w:del w:id="960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0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60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1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61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12" w:author="Abdur Rahim" w:date="2020-07-30T15:37:00Z">
                  <w:rPr>
                    <w:del w:id="961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1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61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1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61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18" w:author="Abdur Rahim" w:date="2020-07-30T15:37:00Z">
                  <w:rPr>
                    <w:del w:id="961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2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62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2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৬৮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62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24" w:author="Abdur Rahim" w:date="2020-07-30T15:37:00Z">
                  <w:rPr>
                    <w:del w:id="962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2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62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2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62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30" w:author="Abdur Rahim" w:date="2020-07-30T15:37:00Z">
                  <w:rPr>
                    <w:del w:id="963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3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63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3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635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63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37" w:author="Abdur Rahim" w:date="2020-07-30T15:37:00Z">
                  <w:rPr>
                    <w:del w:id="963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39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64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41" w:author="Abdur Rahim" w:date="2020-07-30T15:37:00Z">
                  <w:rPr>
                    <w:del w:id="964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43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64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45" w:author="Abdur Rahim" w:date="2020-07-30T15:37:00Z">
                  <w:rPr>
                    <w:del w:id="964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4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64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4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দুর্নীতি প্রতিরোধকরণ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65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51" w:author="Abdur Rahim" w:date="2020-07-30T15:37:00Z">
                  <w:rPr>
                    <w:del w:id="965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5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65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5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প্রতিরোধকৃত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65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57" w:author="Abdur Rahim" w:date="2020-07-30T15:37:00Z">
                  <w:rPr>
                    <w:del w:id="965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59" w:author="USER" w:date="2020-07-26T22:53:00Z">
                <w:pPr>
                  <w:jc w:val="center"/>
                </w:pPr>
              </w:pPrChange>
            </w:pPr>
            <w:del w:id="966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6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66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63" w:author="Abdur Rahim" w:date="2020-07-30T15:37:00Z">
                  <w:rPr>
                    <w:del w:id="966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65" w:author="USER" w:date="2020-07-26T22:53:00Z">
                <w:pPr>
                  <w:jc w:val="center"/>
                </w:pPr>
              </w:pPrChange>
            </w:pPr>
            <w:del w:id="966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6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66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69" w:author="Abdur Rahim" w:date="2020-07-30T15:37:00Z">
                  <w:rPr>
                    <w:del w:id="967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7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672" w:author="UC" w:date="2019-05-08T10:34:00Z">
              <w:r w:rsidRPr="002A598E" w:rsidDel="00AB0546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7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67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75" w:author="Abdur Rahim" w:date="2020-07-30T15:37:00Z">
                  <w:rPr>
                    <w:del w:id="967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7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678" w:author="UC" w:date="2019-05-08T11:01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7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68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81" w:author="Abdur Rahim" w:date="2020-07-30T15:37:00Z">
                  <w:rPr>
                    <w:del w:id="968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8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68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8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68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87" w:author="Abdur Rahim" w:date="2020-07-30T15:37:00Z">
                  <w:rPr>
                    <w:del w:id="968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8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690" w:author="UC" w:date="2019-05-08T11:01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9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69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93" w:author="Abdur Rahim" w:date="2020-07-30T15:37:00Z">
                  <w:rPr>
                    <w:del w:id="969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69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696" w:author="UC" w:date="2019-05-08T11:01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6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69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699" w:author="Abdur Rahim" w:date="2020-07-30T15:37:00Z">
                  <w:rPr>
                    <w:del w:id="970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0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702" w:author="UC" w:date="2019-05-08T11:01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0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70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05" w:author="Abdur Rahim" w:date="2020-07-30T15:37:00Z">
                  <w:rPr>
                    <w:del w:id="970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0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708" w:author="UC" w:date="2019-05-08T11:01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0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71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11" w:author="Abdur Rahim" w:date="2020-07-30T15:37:00Z">
                  <w:rPr>
                    <w:del w:id="971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1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714" w:author="UC" w:date="2019-05-08T11:01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1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71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17" w:author="Abdur Rahim" w:date="2020-07-30T15:37:00Z">
                  <w:rPr>
                    <w:del w:id="971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1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72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2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722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72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24" w:author="Abdur Rahim" w:date="2020-07-30T15:37:00Z">
                  <w:rPr>
                    <w:del w:id="972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26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72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28" w:author="Abdur Rahim" w:date="2020-07-30T15:37:00Z">
                  <w:rPr>
                    <w:del w:id="972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30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73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32" w:author="Abdur Rahim" w:date="2020-07-30T15:37:00Z">
                  <w:rPr>
                    <w:del w:id="973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3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73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3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সিটিজেনস চার্টার </w:delText>
              </w:r>
            </w:del>
            <w:del w:id="9737" w:author="UC" w:date="2019-05-08T10:28:00Z">
              <w:r w:rsidRPr="002A598E" w:rsidDel="002F2FC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বাসত্মবায়ন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73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40" w:author="Abdur Rahim" w:date="2020-07-30T15:37:00Z">
                  <w:rPr>
                    <w:del w:id="974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4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74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বা</w:delText>
              </w:r>
            </w:del>
            <w:del w:id="9745" w:author="UC" w:date="2019-05-08T11:01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4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সত্ম</w:delText>
              </w:r>
            </w:del>
            <w:del w:id="974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বায়িত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74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50" w:author="Abdur Rahim" w:date="2020-07-30T15:37:00Z">
                  <w:rPr>
                    <w:del w:id="975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52" w:author="USER" w:date="2020-07-26T22:53:00Z">
                <w:pPr>
                  <w:jc w:val="center"/>
                </w:pPr>
              </w:pPrChange>
            </w:pPr>
            <w:del w:id="975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5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75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56" w:author="Abdur Rahim" w:date="2020-07-30T15:37:00Z">
                  <w:rPr>
                    <w:del w:id="975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58" w:author="USER" w:date="2020-07-26T22:53:00Z">
                <w:pPr>
                  <w:jc w:val="center"/>
                </w:pPr>
              </w:pPrChange>
            </w:pPr>
            <w:del w:id="975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6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76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62" w:author="Abdur Rahim" w:date="2020-07-30T15:37:00Z">
                  <w:rPr>
                    <w:del w:id="976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6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765" w:author="UC" w:date="2019-05-08T10:34:00Z">
              <w:r w:rsidRPr="002A598E" w:rsidDel="00AB0546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6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76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68" w:author="Abdur Rahim" w:date="2020-07-30T15:37:00Z">
                  <w:rPr>
                    <w:del w:id="976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7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77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77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74" w:author="Abdur Rahim" w:date="2020-07-30T15:37:00Z">
                  <w:rPr>
                    <w:del w:id="977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7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77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7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77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80" w:author="Abdur Rahim" w:date="2020-07-30T15:37:00Z">
                  <w:rPr>
                    <w:del w:id="978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8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78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8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78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86" w:author="Abdur Rahim" w:date="2020-07-30T15:37:00Z">
                  <w:rPr>
                    <w:del w:id="978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8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789" w:author="UC" w:date="2019-05-08T11:01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79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92" w:author="Abdur Rahim" w:date="2020-07-30T15:37:00Z">
                  <w:rPr>
                    <w:del w:id="979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79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795" w:author="UC" w:date="2019-05-08T11:01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7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79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798" w:author="Abdur Rahim" w:date="2020-07-30T15:37:00Z">
                  <w:rPr>
                    <w:del w:id="979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0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801" w:author="UC" w:date="2019-05-08T11:01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80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04" w:author="Abdur Rahim" w:date="2020-07-30T15:37:00Z">
                  <w:rPr>
                    <w:del w:id="980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0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80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80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10" w:author="Abdur Rahim" w:date="2020-07-30T15:37:00Z">
                  <w:rPr>
                    <w:del w:id="981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1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813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৯৫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815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81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17" w:author="Abdur Rahim" w:date="2020-07-30T15:37:00Z">
                  <w:rPr>
                    <w:del w:id="981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19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82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21" w:author="Abdur Rahim" w:date="2020-07-30T15:37:00Z">
                  <w:rPr>
                    <w:del w:id="982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23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82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25" w:author="Abdur Rahim" w:date="2020-07-30T15:37:00Z">
                  <w:rPr>
                    <w:del w:id="982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2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82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2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৩০ দিনের মধ্যে এলএ কেস আবেদনের  নিষ্পত্তিকরণ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83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31" w:author="Abdur Rahim" w:date="2020-07-30T15:37:00Z">
                  <w:rPr>
                    <w:del w:id="983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3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83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3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নিষ্পত্তিকৃত আবেদন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83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37" w:author="Abdur Rahim" w:date="2020-07-30T15:37:00Z">
                  <w:rPr>
                    <w:del w:id="983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39" w:author="USER" w:date="2020-07-26T22:53:00Z">
                <w:pPr>
                  <w:jc w:val="center"/>
                </w:pPr>
              </w:pPrChange>
            </w:pPr>
            <w:del w:id="984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4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84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43" w:author="Abdur Rahim" w:date="2020-07-30T15:37:00Z">
                  <w:rPr>
                    <w:del w:id="984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45" w:author="USER" w:date="2020-07-26T22:53:00Z">
                <w:pPr>
                  <w:jc w:val="center"/>
                </w:pPr>
              </w:pPrChange>
            </w:pPr>
            <w:del w:id="984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84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49" w:author="Abdur Rahim" w:date="2020-07-30T15:37:00Z">
                  <w:rPr>
                    <w:del w:id="985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5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852" w:author="UC" w:date="2019-05-08T10:34:00Z">
              <w:r w:rsidRPr="002A598E" w:rsidDel="00AB0546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5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85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55" w:author="Abdur Rahim" w:date="2020-07-30T15:37:00Z">
                  <w:rPr>
                    <w:del w:id="985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5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85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5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86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61" w:author="Abdur Rahim" w:date="2020-07-30T15:37:00Z">
                  <w:rPr>
                    <w:del w:id="986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6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86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6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86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67" w:author="Abdur Rahim" w:date="2020-07-30T15:37:00Z">
                  <w:rPr>
                    <w:del w:id="986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6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87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87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73" w:author="Abdur Rahim" w:date="2020-07-30T15:37:00Z">
                  <w:rPr>
                    <w:del w:id="987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7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876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87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79" w:author="Abdur Rahim" w:date="2020-07-30T15:37:00Z">
                  <w:rPr>
                    <w:del w:id="988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8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882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88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85" w:author="Abdur Rahim" w:date="2020-07-30T15:37:00Z">
                  <w:rPr>
                    <w:del w:id="988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8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888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89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91" w:author="Abdur Rahim" w:date="2020-07-30T15:37:00Z">
                  <w:rPr>
                    <w:del w:id="989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9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894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89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89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897" w:author="Abdur Rahim" w:date="2020-07-30T15:37:00Z">
                  <w:rPr>
                    <w:del w:id="989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89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90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0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902" w:author="UC" w:date="2019-05-08T11:05:00Z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90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04" w:author="Abdur Rahim" w:date="2020-07-30T15:37:00Z">
                  <w:rPr>
                    <w:del w:id="990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06" w:author="USER" w:date="2020-07-26T22:53:00Z">
                <w:pPr>
                  <w:jc w:val="center"/>
                </w:pPr>
              </w:pPrChange>
            </w:pPr>
            <w:del w:id="990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৫) গণতন্ত্র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lang w:bidi="bn-BD"/>
                  <w:rPrChange w:id="990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</w:rPrChange>
                </w:rPr>
                <w:delText>,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1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আইনের শাসন ও স্থানীয় সরকার শক্তিশালীকরণ</w:delText>
              </w:r>
            </w:del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91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12" w:author="Abdur Rahim" w:date="2020-07-30T15:37:00Z">
                  <w:rPr>
                    <w:del w:id="991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14" w:author="USER" w:date="2020-07-26T22:53:00Z">
                <w:pPr>
                  <w:jc w:val="center"/>
                </w:pPr>
              </w:pPrChange>
            </w:pPr>
            <w:del w:id="991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1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91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18" w:author="Abdur Rahim" w:date="2020-07-30T15:37:00Z">
                  <w:rPr>
                    <w:del w:id="991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2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92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2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মোবাইল কোর্ট পরিচালনা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92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24" w:author="Abdur Rahim" w:date="2020-07-30T15:37:00Z">
                  <w:rPr>
                    <w:del w:id="992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2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92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2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পরিচালিত মোবাইল কোর্ট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92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30" w:author="Abdur Rahim" w:date="2020-07-30T15:37:00Z">
                  <w:rPr>
                    <w:del w:id="993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32" w:author="USER" w:date="2020-07-26T22:53:00Z">
                <w:pPr>
                  <w:jc w:val="center"/>
                </w:pPr>
              </w:pPrChange>
            </w:pPr>
            <w:del w:id="993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3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93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36" w:author="Abdur Rahim" w:date="2020-07-30T15:37:00Z">
                  <w:rPr>
                    <w:del w:id="993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38" w:author="USER" w:date="2020-07-26T22:53:00Z">
                <w:pPr>
                  <w:jc w:val="center"/>
                </w:pPr>
              </w:pPrChange>
            </w:pPr>
            <w:del w:id="993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4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94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42" w:author="Abdur Rahim" w:date="2020-07-30T15:37:00Z">
                  <w:rPr>
                    <w:del w:id="994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4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94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4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৪২২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94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48" w:author="Abdur Rahim" w:date="2020-07-30T15:37:00Z">
                  <w:rPr>
                    <w:del w:id="994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5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95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5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95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54" w:author="Abdur Rahim" w:date="2020-07-30T15:37:00Z">
                  <w:rPr>
                    <w:del w:id="995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5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95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5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৫২০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95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60" w:author="Abdur Rahim" w:date="2020-07-30T15:37:00Z">
                  <w:rPr>
                    <w:del w:id="996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6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96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6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৫১০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96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66" w:author="Abdur Rahim" w:date="2020-07-30T15:37:00Z">
                  <w:rPr>
                    <w:del w:id="996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6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96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97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72" w:author="Abdur Rahim" w:date="2020-07-30T15:37:00Z">
                  <w:rPr>
                    <w:del w:id="997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7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97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7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৪৯০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997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78" w:author="Abdur Rahim" w:date="2020-07-30T15:37:00Z">
                  <w:rPr>
                    <w:del w:id="997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8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998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8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৪৮০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98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84" w:author="Abdur Rahim" w:date="2020-07-30T15:37:00Z">
                  <w:rPr>
                    <w:del w:id="998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8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98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8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৬৫০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998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90" w:author="Abdur Rahim" w:date="2020-07-30T15:37:00Z">
                  <w:rPr>
                    <w:del w:id="999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9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999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999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9995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999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9997" w:author="Abdur Rahim" w:date="2020-07-30T15:37:00Z">
                  <w:rPr>
                    <w:del w:id="999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9999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00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01" w:author="Abdur Rahim" w:date="2020-07-30T15:37:00Z">
                  <w:rPr>
                    <w:del w:id="1000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03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00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05" w:author="Abdur Rahim" w:date="2020-07-30T15:37:00Z">
                  <w:rPr>
                    <w:del w:id="1000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0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00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0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সুষ্ঠুভাবে পাবলিক পরীক্ষা পরিচালনা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01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11" w:author="Abdur Rahim" w:date="2020-07-30T15:37:00Z">
                  <w:rPr>
                    <w:del w:id="1001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1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01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1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পরিচালিত পাবলিক পরীক্ষা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01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17" w:author="Abdur Rahim" w:date="2020-07-30T15:37:00Z">
                  <w:rPr>
                    <w:del w:id="1001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19" w:author="USER" w:date="2020-07-26T22:53:00Z">
                <w:pPr>
                  <w:jc w:val="center"/>
                </w:pPr>
              </w:pPrChange>
            </w:pPr>
            <w:del w:id="1002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2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02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23" w:author="Abdur Rahim" w:date="2020-07-30T15:37:00Z">
                  <w:rPr>
                    <w:del w:id="1002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25" w:author="USER" w:date="2020-07-26T22:53:00Z">
                <w:pPr>
                  <w:jc w:val="center"/>
                </w:pPr>
              </w:pPrChange>
            </w:pPr>
            <w:del w:id="1002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2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02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29" w:author="Abdur Rahim" w:date="2020-07-30T15:37:00Z">
                  <w:rPr>
                    <w:del w:id="1003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3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03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3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03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35" w:author="Abdur Rahim" w:date="2020-07-30T15:37:00Z">
                  <w:rPr>
                    <w:del w:id="1003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3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03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04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41" w:author="Abdur Rahim" w:date="2020-07-30T15:37:00Z">
                  <w:rPr>
                    <w:del w:id="1004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4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04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4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04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47" w:author="Abdur Rahim" w:date="2020-07-30T15:37:00Z">
                  <w:rPr>
                    <w:del w:id="1004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4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050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5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05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53" w:author="Abdur Rahim" w:date="2020-07-30T15:37:00Z">
                  <w:rPr>
                    <w:del w:id="1005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5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056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5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05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59" w:author="Abdur Rahim" w:date="2020-07-30T15:37:00Z">
                  <w:rPr>
                    <w:del w:id="1006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6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06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06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65" w:author="Abdur Rahim" w:date="2020-07-30T15:37:00Z">
                  <w:rPr>
                    <w:del w:id="1006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6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06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07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71" w:author="Abdur Rahim" w:date="2020-07-30T15:37:00Z">
                  <w:rPr>
                    <w:del w:id="1007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7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07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07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77" w:author="Abdur Rahim" w:date="2020-07-30T15:37:00Z">
                  <w:rPr>
                    <w:del w:id="1007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7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08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8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0082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08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84" w:author="Abdur Rahim" w:date="2020-07-30T15:37:00Z">
                  <w:rPr>
                    <w:del w:id="1008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86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08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88" w:author="Abdur Rahim" w:date="2020-07-30T15:37:00Z">
                  <w:rPr>
                    <w:del w:id="1008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90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09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92" w:author="Abdur Rahim" w:date="2020-07-30T15:37:00Z">
                  <w:rPr>
                    <w:del w:id="1009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09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09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0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জেলা আইন-শৃঙ্খলা কমিটির সভা অনুষ্ঠান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09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098" w:author="Abdur Rahim" w:date="2020-07-30T15:37:00Z">
                  <w:rPr>
                    <w:del w:id="1009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0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10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অনুষ্ঠিত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10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04" w:author="Abdur Rahim" w:date="2020-07-30T15:37:00Z">
                  <w:rPr>
                    <w:del w:id="1010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06" w:author="USER" w:date="2020-07-26T22:53:00Z">
                <w:pPr>
                  <w:jc w:val="center"/>
                </w:pPr>
              </w:pPrChange>
            </w:pPr>
            <w:del w:id="1010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10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10" w:author="Abdur Rahim" w:date="2020-07-30T15:37:00Z">
                  <w:rPr>
                    <w:del w:id="1011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12" w:author="USER" w:date="2020-07-26T22:53:00Z">
                <w:pPr>
                  <w:jc w:val="center"/>
                </w:pPr>
              </w:pPrChange>
            </w:pPr>
            <w:del w:id="1011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11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16" w:author="Abdur Rahim" w:date="2020-07-30T15:37:00Z">
                  <w:rPr>
                    <w:del w:id="1011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1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11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12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22" w:author="Abdur Rahim" w:date="2020-07-30T15:37:00Z">
                  <w:rPr>
                    <w:del w:id="1012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2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125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12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28" w:author="Abdur Rahim" w:date="2020-07-30T15:37:00Z">
                  <w:rPr>
                    <w:del w:id="1012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3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13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3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13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34" w:author="Abdur Rahim" w:date="2020-07-30T15:37:00Z">
                  <w:rPr>
                    <w:del w:id="1013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3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137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13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40" w:author="Abdur Rahim" w:date="2020-07-30T15:37:00Z">
                  <w:rPr>
                    <w:del w:id="1014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4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143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14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46" w:author="Abdur Rahim" w:date="2020-07-30T15:37:00Z">
                  <w:rPr>
                    <w:del w:id="1014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4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149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5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15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52" w:author="Abdur Rahim" w:date="2020-07-30T15:37:00Z">
                  <w:rPr>
                    <w:del w:id="1015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5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155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5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15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58" w:author="Abdur Rahim" w:date="2020-07-30T15:37:00Z">
                  <w:rPr>
                    <w:del w:id="1015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6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16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6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16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64" w:author="Abdur Rahim" w:date="2020-07-30T15:37:00Z">
                  <w:rPr>
                    <w:del w:id="1016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6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16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6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0169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17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71" w:author="Abdur Rahim" w:date="2020-07-30T15:37:00Z">
                  <w:rPr>
                    <w:del w:id="1017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73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17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75" w:author="Abdur Rahim" w:date="2020-07-30T15:37:00Z">
                  <w:rPr>
                    <w:del w:id="1017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77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17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79" w:author="Abdur Rahim" w:date="2020-07-30T15:37:00Z">
                  <w:rPr>
                    <w:del w:id="1018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8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18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জেলা আইন-শৃঙ্খলা সভার সিদ্ধা</w:delText>
              </w:r>
            </w:del>
            <w:del w:id="10184" w:author="UC" w:date="2019-05-08T11:02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8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মত্ম</w:delText>
              </w:r>
            </w:del>
            <w:del w:id="1018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</w:delText>
              </w:r>
            </w:del>
            <w:del w:id="10188" w:author="UC" w:date="2019-05-08T10:28:00Z">
              <w:r w:rsidRPr="002A598E" w:rsidDel="002F2FC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বাসত্মবায়ন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19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91" w:author="Abdur Rahim" w:date="2020-07-30T15:37:00Z">
                  <w:rPr>
                    <w:del w:id="1019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19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194" w:author="UC" w:date="2019-05-08T10:28:00Z">
              <w:r w:rsidRPr="002A598E" w:rsidDel="002F2FC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9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বাসত্মবায়ন</w:delText>
              </w:r>
            </w:del>
            <w:del w:id="1019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1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অগ্রগতি পর্যালোচনাকৃত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19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199" w:author="Abdur Rahim" w:date="2020-07-30T15:37:00Z">
                  <w:rPr>
                    <w:del w:id="1020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01" w:author="USER" w:date="2020-07-26T22:53:00Z">
                <w:pPr>
                  <w:jc w:val="center"/>
                </w:pPr>
              </w:pPrChange>
            </w:pPr>
            <w:del w:id="1020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0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20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05" w:author="Abdur Rahim" w:date="2020-07-30T15:37:00Z">
                  <w:rPr>
                    <w:del w:id="1020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07" w:author="USER" w:date="2020-07-26T22:53:00Z">
                <w:pPr>
                  <w:jc w:val="center"/>
                </w:pPr>
              </w:pPrChange>
            </w:pPr>
            <w:del w:id="1020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0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21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11" w:author="Abdur Rahim" w:date="2020-07-30T15:37:00Z">
                  <w:rPr>
                    <w:del w:id="1021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1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21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1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21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17" w:author="Abdur Rahim" w:date="2020-07-30T15:37:00Z">
                  <w:rPr>
                    <w:del w:id="1021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1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22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2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22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23" w:author="Abdur Rahim" w:date="2020-07-30T15:37:00Z">
                  <w:rPr>
                    <w:del w:id="1022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2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22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2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22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29" w:author="Abdur Rahim" w:date="2020-07-30T15:37:00Z">
                  <w:rPr>
                    <w:del w:id="1023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3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23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3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23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35" w:author="Abdur Rahim" w:date="2020-07-30T15:37:00Z">
                  <w:rPr>
                    <w:del w:id="1023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3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238" w:author="UC" w:date="2019-05-08T11:03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24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41" w:author="Abdur Rahim" w:date="2020-07-30T15:37:00Z">
                  <w:rPr>
                    <w:del w:id="1024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4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244" w:author="UC" w:date="2019-05-08T11:03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4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24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47" w:author="Abdur Rahim" w:date="2020-07-30T15:37:00Z">
                  <w:rPr>
                    <w:del w:id="1024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4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250" w:author="UC" w:date="2019-05-08T11:03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5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25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53" w:author="Abdur Rahim" w:date="2020-07-30T15:37:00Z">
                  <w:rPr>
                    <w:del w:id="1025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5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256" w:author="UC" w:date="2019-05-08T11:03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5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25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59" w:author="Abdur Rahim" w:date="2020-07-30T15:37:00Z">
                  <w:rPr>
                    <w:del w:id="1026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6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262" w:author="UC" w:date="2019-05-08T11:03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৯৫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0264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26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66" w:author="Abdur Rahim" w:date="2020-07-30T15:37:00Z">
                  <w:rPr>
                    <w:del w:id="1026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68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26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70" w:author="Abdur Rahim" w:date="2020-07-30T15:37:00Z">
                  <w:rPr>
                    <w:del w:id="1027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72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27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74" w:author="Abdur Rahim" w:date="2020-07-30T15:37:00Z">
                  <w:rPr>
                    <w:del w:id="1027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7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27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7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জেলা কোর কমিটির সভা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27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80" w:author="Abdur Rahim" w:date="2020-07-30T15:37:00Z">
                  <w:rPr>
                    <w:del w:id="1028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8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28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8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প্রয়োজন অনুযায়ী অনুষ্ঠিত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28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86" w:author="Abdur Rahim" w:date="2020-07-30T15:37:00Z">
                  <w:rPr>
                    <w:del w:id="1028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88" w:author="USER" w:date="2020-07-26T22:53:00Z">
                <w:pPr>
                  <w:jc w:val="center"/>
                </w:pPr>
              </w:pPrChange>
            </w:pPr>
            <w:del w:id="1028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29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92" w:author="Abdur Rahim" w:date="2020-07-30T15:37:00Z">
                  <w:rPr>
                    <w:del w:id="1029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294" w:author="USER" w:date="2020-07-26T22:53:00Z">
                <w:pPr>
                  <w:jc w:val="center"/>
                </w:pPr>
              </w:pPrChange>
            </w:pPr>
            <w:del w:id="1029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2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29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298" w:author="Abdur Rahim" w:date="2020-07-30T15:37:00Z">
                  <w:rPr>
                    <w:del w:id="1029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0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30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30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04" w:author="Abdur Rahim" w:date="2020-07-30T15:37:00Z">
                  <w:rPr>
                    <w:del w:id="1030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0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30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30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10" w:author="Abdur Rahim" w:date="2020-07-30T15:37:00Z">
                  <w:rPr>
                    <w:del w:id="1031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1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31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31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16" w:author="Abdur Rahim" w:date="2020-07-30T15:37:00Z">
                  <w:rPr>
                    <w:del w:id="1031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1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31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32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22" w:author="Abdur Rahim" w:date="2020-07-30T15:37:00Z">
                  <w:rPr>
                    <w:del w:id="1032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2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32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32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28" w:author="Abdur Rahim" w:date="2020-07-30T15:37:00Z">
                  <w:rPr>
                    <w:del w:id="1032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3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33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3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33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34" w:author="Abdur Rahim" w:date="2020-07-30T15:37:00Z">
                  <w:rPr>
                    <w:del w:id="1033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3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33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33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40" w:author="Abdur Rahim" w:date="2020-07-30T15:37:00Z">
                  <w:rPr>
                    <w:del w:id="1034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4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34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34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46" w:author="Abdur Rahim" w:date="2020-07-30T15:37:00Z">
                  <w:rPr>
                    <w:del w:id="1034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4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34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5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0351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35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53" w:author="Abdur Rahim" w:date="2020-07-30T15:37:00Z">
                  <w:rPr>
                    <w:del w:id="1035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55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35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57" w:author="Abdur Rahim" w:date="2020-07-30T15:37:00Z">
                  <w:rPr>
                    <w:del w:id="1035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59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36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61" w:author="Abdur Rahim" w:date="2020-07-30T15:37:00Z">
                  <w:rPr>
                    <w:del w:id="1036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6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36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6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ইউনিয়ন পরিষদ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lang w:bidi="bn-BD"/>
                  <w:rPrChange w:id="1036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</w:rPrChange>
                </w:rPr>
                <w:delText>,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6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পৌরসভা ও উপজেলা পরিষদের দায়িত্ব পালনে সহায়তা করণ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36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69" w:author="Abdur Rahim" w:date="2020-07-30T15:37:00Z">
                  <w:rPr>
                    <w:del w:id="1037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7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37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7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প্রয়োজন অনুযায়ী গৃহীত কার্যক্রম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37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75" w:author="Abdur Rahim" w:date="2020-07-30T15:37:00Z">
                  <w:rPr>
                    <w:del w:id="1037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77" w:author="USER" w:date="2020-07-26T22:53:00Z">
                <w:pPr>
                  <w:jc w:val="center"/>
                </w:pPr>
              </w:pPrChange>
            </w:pPr>
            <w:del w:id="1037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7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38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81" w:author="Abdur Rahim" w:date="2020-07-30T15:37:00Z">
                  <w:rPr>
                    <w:del w:id="1038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83" w:author="USER" w:date="2020-07-26T22:53:00Z">
                <w:pPr>
                  <w:jc w:val="center"/>
                </w:pPr>
              </w:pPrChange>
            </w:pPr>
            <w:del w:id="1038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8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38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87" w:author="Abdur Rahim" w:date="2020-07-30T15:37:00Z">
                  <w:rPr>
                    <w:del w:id="1038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8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39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9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39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93" w:author="Abdur Rahim" w:date="2020-07-30T15:37:00Z">
                  <w:rPr>
                    <w:del w:id="1039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39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39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3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39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399" w:author="Abdur Rahim" w:date="2020-07-30T15:37:00Z">
                  <w:rPr>
                    <w:del w:id="1040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0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40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0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40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05" w:author="Abdur Rahim" w:date="2020-07-30T15:37:00Z">
                  <w:rPr>
                    <w:del w:id="1040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0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40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0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41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11" w:author="Abdur Rahim" w:date="2020-07-30T15:37:00Z">
                  <w:rPr>
                    <w:del w:id="1041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1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41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1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41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17" w:author="Abdur Rahim" w:date="2020-07-30T15:37:00Z">
                  <w:rPr>
                    <w:del w:id="1041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1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42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2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42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23" w:author="Abdur Rahim" w:date="2020-07-30T15:37:00Z">
                  <w:rPr>
                    <w:del w:id="1042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2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42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2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42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29" w:author="Abdur Rahim" w:date="2020-07-30T15:37:00Z">
                  <w:rPr>
                    <w:del w:id="1043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3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43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3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43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35" w:author="Abdur Rahim" w:date="2020-07-30T15:37:00Z">
                  <w:rPr>
                    <w:del w:id="1043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3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43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0440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44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42" w:author="Abdur Rahim" w:date="2020-07-30T15:37:00Z">
                  <w:rPr>
                    <w:del w:id="1044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44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44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46" w:author="Abdur Rahim" w:date="2020-07-30T15:37:00Z">
                  <w:rPr>
                    <w:del w:id="1044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48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44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50" w:author="Abdur Rahim" w:date="2020-07-30T15:37:00Z">
                  <w:rPr>
                    <w:del w:id="1045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5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45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5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এলজিএসপি সভা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45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56" w:author="Abdur Rahim" w:date="2020-07-30T15:37:00Z">
                  <w:rPr>
                    <w:del w:id="1045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5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45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6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অনুষ্ঠিত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46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62" w:author="Abdur Rahim" w:date="2020-07-30T15:37:00Z">
                  <w:rPr>
                    <w:del w:id="1046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64" w:author="USER" w:date="2020-07-26T22:53:00Z">
                <w:pPr>
                  <w:jc w:val="center"/>
                </w:pPr>
              </w:pPrChange>
            </w:pPr>
            <w:del w:id="1046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6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46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68" w:author="Abdur Rahim" w:date="2020-07-30T15:37:00Z">
                  <w:rPr>
                    <w:del w:id="1046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70" w:author="USER" w:date="2020-07-26T22:53:00Z">
                <w:pPr>
                  <w:jc w:val="center"/>
                </w:pPr>
              </w:pPrChange>
            </w:pPr>
            <w:del w:id="1047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47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74" w:author="Abdur Rahim" w:date="2020-07-30T15:37:00Z">
                  <w:rPr>
                    <w:del w:id="1047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7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47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7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47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80" w:author="Abdur Rahim" w:date="2020-07-30T15:37:00Z">
                  <w:rPr>
                    <w:del w:id="1048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8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48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8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48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86" w:author="Abdur Rahim" w:date="2020-07-30T15:37:00Z">
                  <w:rPr>
                    <w:del w:id="1048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8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48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49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92" w:author="Abdur Rahim" w:date="2020-07-30T15:37:00Z">
                  <w:rPr>
                    <w:del w:id="1049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49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49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4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49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498" w:author="Abdur Rahim" w:date="2020-07-30T15:37:00Z">
                  <w:rPr>
                    <w:del w:id="1049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0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50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50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04" w:author="Abdur Rahim" w:date="2020-07-30T15:37:00Z">
                  <w:rPr>
                    <w:del w:id="1050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0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50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50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10" w:author="Abdur Rahim" w:date="2020-07-30T15:37:00Z">
                  <w:rPr>
                    <w:del w:id="1051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1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51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51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16" w:author="Abdur Rahim" w:date="2020-07-30T15:37:00Z">
                  <w:rPr>
                    <w:del w:id="1051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1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51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52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22" w:author="Abdur Rahim" w:date="2020-07-30T15:37:00Z">
                  <w:rPr>
                    <w:del w:id="1052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2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52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</w:tr>
      <w:tr w:rsidR="002E4892" w:rsidRPr="002A598E" w:rsidDel="00A107E3" w:rsidTr="00755B46">
        <w:trPr>
          <w:trHeight w:val="64"/>
          <w:tblHeader/>
          <w:jc w:val="center"/>
          <w:del w:id="10527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52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29" w:author="Abdur Rahim" w:date="2020-07-30T15:37:00Z">
                  <w:rPr>
                    <w:del w:id="1053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31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53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33" w:author="Abdur Rahim" w:date="2020-07-30T15:37:00Z">
                  <w:rPr>
                    <w:del w:id="1053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35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53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37" w:author="Abdur Rahim" w:date="2020-07-30T15:37:00Z">
                  <w:rPr>
                    <w:del w:id="1053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3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54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4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ইউনিয়ন পরিষদ পরিদর্শন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54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43" w:author="Abdur Rahim" w:date="2020-07-30T15:37:00Z">
                  <w:rPr>
                    <w:del w:id="1054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4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54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পরিদর্শন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54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49" w:author="Abdur Rahim" w:date="2020-07-30T15:37:00Z">
                  <w:rPr>
                    <w:del w:id="1055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51" w:author="USER" w:date="2020-07-26T22:53:00Z">
                <w:pPr>
                  <w:jc w:val="center"/>
                </w:pPr>
              </w:pPrChange>
            </w:pPr>
            <w:del w:id="1055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5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55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55" w:author="Abdur Rahim" w:date="2020-07-30T15:37:00Z">
                  <w:rPr>
                    <w:del w:id="1055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57" w:author="USER" w:date="2020-07-26T22:53:00Z">
                <w:pPr>
                  <w:jc w:val="center"/>
                </w:pPr>
              </w:pPrChange>
            </w:pPr>
            <w:del w:id="1055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5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56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61" w:author="Abdur Rahim" w:date="2020-07-30T15:37:00Z">
                  <w:rPr>
                    <w:del w:id="1056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6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56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6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56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67" w:author="Abdur Rahim" w:date="2020-07-30T15:37:00Z">
                  <w:rPr>
                    <w:del w:id="1056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6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57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57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73" w:author="Abdur Rahim" w:date="2020-07-30T15:37:00Z">
                  <w:rPr>
                    <w:del w:id="1057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7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57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57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79" w:author="Abdur Rahim" w:date="2020-07-30T15:37:00Z">
                  <w:rPr>
                    <w:del w:id="1058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8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58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58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85" w:author="Abdur Rahim" w:date="2020-07-30T15:37:00Z">
                  <w:rPr>
                    <w:del w:id="1058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8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58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59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91" w:author="Abdur Rahim" w:date="2020-07-30T15:37:00Z">
                  <w:rPr>
                    <w:del w:id="1059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9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59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59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59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597" w:author="Abdur Rahim" w:date="2020-07-30T15:37:00Z">
                  <w:rPr>
                    <w:del w:id="1059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59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60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60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60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603" w:author="Abdur Rahim" w:date="2020-07-30T15:37:00Z">
                  <w:rPr>
                    <w:del w:id="1060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60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60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60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60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609" w:author="Abdur Rahim" w:date="2020-07-30T15:37:00Z">
                  <w:rPr>
                    <w:del w:id="1061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61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61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61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0614" w:author="UC" w:date="2019-05-08T11:05:00Z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952CBE" w:rsidRDefault="0082124D">
            <w:pPr>
              <w:spacing w:line="276" w:lineRule="auto"/>
              <w:jc w:val="center"/>
              <w:rPr>
                <w:del w:id="10615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16" w:author="Abdur Rahim" w:date="2020-07-30T15:37:00Z">
                  <w:rPr>
                    <w:del w:id="10617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18" w:author="USER" w:date="2020-07-26T22:53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10619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20" w:author="Abdur Rahim" w:date="2020-07-30T15:37:00Z">
                  <w:rPr>
                    <w:del w:id="10621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22" w:author="USER" w:date="2020-07-26T22:53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10623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24" w:author="Abdur Rahim" w:date="2020-07-30T15:37:00Z">
                  <w:rPr>
                    <w:del w:id="10625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26" w:author="USER" w:date="2020-07-26T22:53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10627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28" w:author="Abdur Rahim" w:date="2020-07-30T15:37:00Z">
                  <w:rPr>
                    <w:del w:id="10629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30" w:author="USER" w:date="2020-07-26T22:53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10631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32" w:author="Abdur Rahim" w:date="2020-07-30T15:37:00Z">
                  <w:rPr>
                    <w:del w:id="10633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34" w:author="USER" w:date="2020-07-26T22:53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10635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36" w:author="Abdur Rahim" w:date="2020-07-30T15:37:00Z">
                  <w:rPr>
                    <w:del w:id="10637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38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063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640" w:author="Abdur Rahim" w:date="2020-07-30T15:37:00Z">
                  <w:rPr>
                    <w:del w:id="1064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642" w:author="USER" w:date="2020-07-26T22:53:00Z">
                <w:pPr>
                  <w:jc w:val="center"/>
                </w:pPr>
              </w:pPrChange>
            </w:pPr>
            <w:del w:id="1064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6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৬) সন্ত্রাস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lang w:bidi="bn-BD"/>
                  <w:rPrChange w:id="1064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</w:rPrChange>
                </w:rPr>
                <w:delText>,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64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সাম্প্রদায়িকতা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lang w:bidi="bn-BD"/>
                  <w:rPrChange w:id="106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</w:rPrChange>
                </w:rPr>
                <w:delText>,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6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জঙ্গিবাদ ও মাদক নির্মূলকরণ</w:delText>
              </w:r>
            </w:del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952CBE" w:rsidRDefault="0082124D">
            <w:pPr>
              <w:spacing w:line="276" w:lineRule="auto"/>
              <w:jc w:val="center"/>
              <w:rPr>
                <w:del w:id="10649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50" w:author="Abdur Rahim" w:date="2020-07-30T15:37:00Z">
                  <w:rPr>
                    <w:del w:id="10651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52" w:author="USER" w:date="2020-07-26T22:53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10653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54" w:author="Abdur Rahim" w:date="2020-07-30T15:37:00Z">
                  <w:rPr>
                    <w:del w:id="10655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56" w:author="USER" w:date="2020-07-26T22:53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10657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58" w:author="Abdur Rahim" w:date="2020-07-30T15:37:00Z">
                  <w:rPr>
                    <w:del w:id="10659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60" w:author="USER" w:date="2020-07-26T22:53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10661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62" w:author="Abdur Rahim" w:date="2020-07-30T15:37:00Z">
                  <w:rPr>
                    <w:del w:id="10663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64" w:author="USER" w:date="2020-07-26T22:53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10665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66" w:author="Abdur Rahim" w:date="2020-07-30T15:37:00Z">
                  <w:rPr>
                    <w:del w:id="10667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68" w:author="USER" w:date="2020-07-26T22:53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10669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70" w:author="Abdur Rahim" w:date="2020-07-30T15:37:00Z">
                  <w:rPr>
                    <w:del w:id="10671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72" w:author="USER" w:date="2020-07-26T22:53:00Z">
                <w:pPr>
                  <w:jc w:val="center"/>
                </w:pPr>
              </w:pPrChange>
            </w:pPr>
          </w:p>
          <w:p w:rsidR="0082124D" w:rsidRPr="002A598E" w:rsidDel="00952CBE" w:rsidRDefault="0082124D">
            <w:pPr>
              <w:spacing w:line="276" w:lineRule="auto"/>
              <w:jc w:val="center"/>
              <w:rPr>
                <w:del w:id="10673" w:author="UC" w:date="2019-05-08T10:18:00Z"/>
                <w:rFonts w:ascii="NikoshBAN" w:eastAsia="Nikosh" w:hAnsi="NikoshBAN" w:cs="NikoshBAN"/>
                <w:sz w:val="20"/>
                <w:szCs w:val="20"/>
                <w:lang w:bidi="bn-BD"/>
                <w:rPrChange w:id="10674" w:author="Abdur Rahim" w:date="2020-07-30T15:37:00Z">
                  <w:rPr>
                    <w:del w:id="10675" w:author="UC" w:date="2019-05-08T10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676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067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678" w:author="Abdur Rahim" w:date="2020-07-30T15:37:00Z">
                  <w:rPr>
                    <w:del w:id="1067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680" w:author="USER" w:date="2020-07-26T22:53:00Z">
                <w:pPr>
                  <w:jc w:val="center"/>
                </w:pPr>
              </w:pPrChange>
            </w:pPr>
            <w:del w:id="1068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68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68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684" w:author="Abdur Rahim" w:date="2020-07-30T15:37:00Z">
                  <w:rPr>
                    <w:del w:id="1068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68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68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68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আইন-শৃঙ্খলা রক্ষায় জনসচেতনতামূলক সভা অনুষ্ঠান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68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690" w:author="Abdur Rahim" w:date="2020-07-30T15:37:00Z">
                  <w:rPr>
                    <w:del w:id="1069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69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69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69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অনুষ্ঠিত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69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696" w:author="Abdur Rahim" w:date="2020-07-30T15:37:00Z">
                  <w:rPr>
                    <w:del w:id="1069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698" w:author="USER" w:date="2020-07-26T22:53:00Z">
                <w:pPr>
                  <w:jc w:val="center"/>
                </w:pPr>
              </w:pPrChange>
            </w:pPr>
            <w:del w:id="1069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70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02" w:author="Abdur Rahim" w:date="2020-07-30T15:37:00Z">
                  <w:rPr>
                    <w:del w:id="1070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04" w:author="USER" w:date="2020-07-26T22:53:00Z">
                <w:pPr>
                  <w:jc w:val="center"/>
                </w:pPr>
              </w:pPrChange>
            </w:pPr>
            <w:del w:id="1070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0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70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08" w:author="Abdur Rahim" w:date="2020-07-30T15:37:00Z">
                  <w:rPr>
                    <w:del w:id="1070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1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71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1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71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14" w:author="Abdur Rahim" w:date="2020-07-30T15:37:00Z">
                  <w:rPr>
                    <w:del w:id="1071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1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71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1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71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20" w:author="Abdur Rahim" w:date="2020-07-30T15:37:00Z">
                  <w:rPr>
                    <w:del w:id="1072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2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72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2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72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26" w:author="Abdur Rahim" w:date="2020-07-30T15:37:00Z">
                  <w:rPr>
                    <w:del w:id="1072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2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72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3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73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32" w:author="Abdur Rahim" w:date="2020-07-30T15:37:00Z">
                  <w:rPr>
                    <w:del w:id="1073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3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73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3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73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38" w:author="Abdur Rahim" w:date="2020-07-30T15:37:00Z">
                  <w:rPr>
                    <w:del w:id="1073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4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74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4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74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44" w:author="Abdur Rahim" w:date="2020-07-30T15:37:00Z">
                  <w:rPr>
                    <w:del w:id="1074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4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74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74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50" w:author="Abdur Rahim" w:date="2020-07-30T15:37:00Z">
                  <w:rPr>
                    <w:del w:id="1075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5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75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5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75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56" w:author="Abdur Rahim" w:date="2020-07-30T15:37:00Z">
                  <w:rPr>
                    <w:del w:id="1075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5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75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6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0761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762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0763" w:author="Abdur Rahim" w:date="2020-07-30T15:37:00Z">
                  <w:rPr>
                    <w:del w:id="10764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765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766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0767" w:author="Abdur Rahim" w:date="2020-07-30T15:37:00Z">
                  <w:rPr>
                    <w:del w:id="10768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769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77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71" w:author="Abdur Rahim" w:date="2020-07-30T15:37:00Z">
                  <w:rPr>
                    <w:del w:id="1077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7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77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মাদকের অপব্যবহার রোধে সচেতনতামূলক সভা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77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77" w:author="Abdur Rahim" w:date="2020-07-30T15:37:00Z">
                  <w:rPr>
                    <w:del w:id="1077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7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78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8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78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83" w:author="Abdur Rahim" w:date="2020-07-30T15:37:00Z">
                  <w:rPr>
                    <w:del w:id="1078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85" w:author="USER" w:date="2020-07-26T22:53:00Z">
                <w:pPr>
                  <w:jc w:val="center"/>
                </w:pPr>
              </w:pPrChange>
            </w:pPr>
            <w:del w:id="1078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78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89" w:author="Abdur Rahim" w:date="2020-07-30T15:37:00Z">
                  <w:rPr>
                    <w:del w:id="1079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91" w:author="USER" w:date="2020-07-26T22:53:00Z">
                <w:pPr>
                  <w:jc w:val="center"/>
                </w:pPr>
              </w:pPrChange>
            </w:pPr>
            <w:del w:id="1079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9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79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795" w:author="Abdur Rahim" w:date="2020-07-30T15:37:00Z">
                  <w:rPr>
                    <w:del w:id="1079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79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79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79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80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01" w:author="Abdur Rahim" w:date="2020-07-30T15:37:00Z">
                  <w:rPr>
                    <w:del w:id="1080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0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80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0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80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07" w:author="Abdur Rahim" w:date="2020-07-30T15:37:00Z">
                  <w:rPr>
                    <w:del w:id="1080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0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81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1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81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13" w:author="Abdur Rahim" w:date="2020-07-30T15:37:00Z">
                  <w:rPr>
                    <w:del w:id="1081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1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81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1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81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19" w:author="Abdur Rahim" w:date="2020-07-30T15:37:00Z">
                  <w:rPr>
                    <w:del w:id="1082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2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82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2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82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25" w:author="Abdur Rahim" w:date="2020-07-30T15:37:00Z">
                  <w:rPr>
                    <w:del w:id="1082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2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82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2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83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31" w:author="Abdur Rahim" w:date="2020-07-30T15:37:00Z">
                  <w:rPr>
                    <w:del w:id="1083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3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83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3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83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37" w:author="Abdur Rahim" w:date="2020-07-30T15:37:00Z">
                  <w:rPr>
                    <w:del w:id="1083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3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84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4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84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43" w:author="Abdur Rahim" w:date="2020-07-30T15:37:00Z">
                  <w:rPr>
                    <w:del w:id="1084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4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84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0848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849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0850" w:author="Abdur Rahim" w:date="2020-07-30T15:37:00Z">
                  <w:rPr>
                    <w:del w:id="10851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852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853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0854" w:author="Abdur Rahim" w:date="2020-07-30T15:37:00Z">
                  <w:rPr>
                    <w:del w:id="10855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856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85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58" w:author="Abdur Rahim" w:date="2020-07-30T15:37:00Z">
                  <w:rPr>
                    <w:del w:id="1085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6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86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6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সন্ত্রাস ও জঙ্গীবাদ দমনে জনসচেতনতামূলক সভা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86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64" w:author="Abdur Rahim" w:date="2020-07-30T15:37:00Z">
                  <w:rPr>
                    <w:del w:id="1086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6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86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6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86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70" w:author="Abdur Rahim" w:date="2020-07-30T15:37:00Z">
                  <w:rPr>
                    <w:del w:id="1087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72" w:author="USER" w:date="2020-07-26T22:53:00Z">
                <w:pPr>
                  <w:jc w:val="center"/>
                </w:pPr>
              </w:pPrChange>
            </w:pPr>
            <w:del w:id="1087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7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87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76" w:author="Abdur Rahim" w:date="2020-07-30T15:37:00Z">
                  <w:rPr>
                    <w:del w:id="1087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78" w:author="USER" w:date="2020-07-26T22:53:00Z">
                <w:pPr>
                  <w:jc w:val="center"/>
                </w:pPr>
              </w:pPrChange>
            </w:pPr>
            <w:del w:id="1087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88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82" w:author="Abdur Rahim" w:date="2020-07-30T15:37:00Z">
                  <w:rPr>
                    <w:del w:id="1088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8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88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8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88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88" w:author="Abdur Rahim" w:date="2020-07-30T15:37:00Z">
                  <w:rPr>
                    <w:del w:id="1088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9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89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9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89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894" w:author="Abdur Rahim" w:date="2020-07-30T15:37:00Z">
                  <w:rPr>
                    <w:del w:id="1089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89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89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89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89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00" w:author="Abdur Rahim" w:date="2020-07-30T15:37:00Z">
                  <w:rPr>
                    <w:del w:id="1090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0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90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0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90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06" w:author="Abdur Rahim" w:date="2020-07-30T15:37:00Z">
                  <w:rPr>
                    <w:del w:id="1090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0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90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1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91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12" w:author="Abdur Rahim" w:date="2020-07-30T15:37:00Z">
                  <w:rPr>
                    <w:del w:id="1091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1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91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1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91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18" w:author="Abdur Rahim" w:date="2020-07-30T15:37:00Z">
                  <w:rPr>
                    <w:del w:id="1091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2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92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2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92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24" w:author="Abdur Rahim" w:date="2020-07-30T15:37:00Z">
                  <w:rPr>
                    <w:del w:id="1092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2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92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2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92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30" w:author="Abdur Rahim" w:date="2020-07-30T15:37:00Z">
                  <w:rPr>
                    <w:del w:id="1093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3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93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3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0935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936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0937" w:author="Abdur Rahim" w:date="2020-07-30T15:37:00Z">
                  <w:rPr>
                    <w:del w:id="10938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939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940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0941" w:author="Abdur Rahim" w:date="2020-07-30T15:37:00Z">
                  <w:rPr>
                    <w:del w:id="10942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943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944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0945" w:author="Abdur Rahim" w:date="2020-07-30T15:37:00Z">
                  <w:rPr>
                    <w:del w:id="10946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0947" w:author="USER" w:date="2020-07-26T22:53:00Z">
                <w:pPr>
                  <w:jc w:val="center"/>
                </w:pPr>
              </w:pPrChange>
            </w:pPr>
            <w:del w:id="1094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4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চোরাচালান প্রতিরোধে</w:delText>
              </w:r>
            </w:del>
          </w:p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95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51" w:author="Abdur Rahim" w:date="2020-07-30T15:37:00Z">
                  <w:rPr>
                    <w:del w:id="1095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5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95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5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জনসচেতনতামূলক সভা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95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57" w:author="Abdur Rahim" w:date="2020-07-30T15:37:00Z">
                  <w:rPr>
                    <w:del w:id="1095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5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96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6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96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63" w:author="Abdur Rahim" w:date="2020-07-30T15:37:00Z">
                  <w:rPr>
                    <w:del w:id="1096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65" w:author="USER" w:date="2020-07-26T22:53:00Z">
                <w:pPr>
                  <w:jc w:val="center"/>
                </w:pPr>
              </w:pPrChange>
            </w:pPr>
            <w:del w:id="1096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6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096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69" w:author="Abdur Rahim" w:date="2020-07-30T15:37:00Z">
                  <w:rPr>
                    <w:del w:id="1097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71" w:author="USER" w:date="2020-07-26T22:53:00Z">
                <w:pPr>
                  <w:jc w:val="center"/>
                </w:pPr>
              </w:pPrChange>
            </w:pPr>
            <w:del w:id="1097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7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97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75" w:author="Abdur Rahim" w:date="2020-07-30T15:37:00Z">
                  <w:rPr>
                    <w:del w:id="1097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7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97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7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098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81" w:author="Abdur Rahim" w:date="2020-07-30T15:37:00Z">
                  <w:rPr>
                    <w:del w:id="1098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8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098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8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98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87" w:author="Abdur Rahim" w:date="2020-07-30T15:37:00Z">
                  <w:rPr>
                    <w:del w:id="1098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8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99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9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99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93" w:author="Abdur Rahim" w:date="2020-07-30T15:37:00Z">
                  <w:rPr>
                    <w:del w:id="1099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099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099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09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099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0999" w:author="Abdur Rahim" w:date="2020-07-30T15:37:00Z">
                  <w:rPr>
                    <w:del w:id="1100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0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00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0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00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05" w:author="Abdur Rahim" w:date="2020-07-30T15:37:00Z">
                  <w:rPr>
                    <w:del w:id="1100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0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00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0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01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11" w:author="Abdur Rahim" w:date="2020-07-30T15:37:00Z">
                  <w:rPr>
                    <w:del w:id="1101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1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01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1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01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17" w:author="Abdur Rahim" w:date="2020-07-30T15:37:00Z">
                  <w:rPr>
                    <w:del w:id="1101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1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02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2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02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23" w:author="Abdur Rahim" w:date="2020-07-30T15:37:00Z">
                  <w:rPr>
                    <w:del w:id="1102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2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02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2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1028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029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030" w:author="Abdur Rahim" w:date="2020-07-30T15:37:00Z">
                  <w:rPr>
                    <w:del w:id="11031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032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033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034" w:author="Abdur Rahim" w:date="2020-07-30T15:37:00Z">
                  <w:rPr>
                    <w:del w:id="11035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036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03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38" w:author="Abdur Rahim" w:date="2020-07-30T15:37:00Z">
                  <w:rPr>
                    <w:del w:id="1103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40" w:author="USER" w:date="2020-07-26T22:53:00Z">
                <w:pPr>
                  <w:jc w:val="center"/>
                </w:pPr>
              </w:pPrChange>
            </w:pPr>
            <w:del w:id="1104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4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যৌন হয়রানি প্রতিরোধে জনসচেতনতা মূলক সভা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04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44" w:author="Abdur Rahim" w:date="2020-07-30T15:37:00Z">
                  <w:rPr>
                    <w:del w:id="1104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4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04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04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50" w:author="Abdur Rahim" w:date="2020-07-30T15:37:00Z">
                  <w:rPr>
                    <w:del w:id="1105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52" w:author="USER" w:date="2020-07-26T22:53:00Z">
                <w:pPr>
                  <w:jc w:val="center"/>
                </w:pPr>
              </w:pPrChange>
            </w:pPr>
            <w:del w:id="1105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5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05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56" w:author="Abdur Rahim" w:date="2020-07-30T15:37:00Z">
                  <w:rPr>
                    <w:del w:id="1105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58" w:author="USER" w:date="2020-07-26T22:53:00Z">
                <w:pPr>
                  <w:jc w:val="center"/>
                </w:pPr>
              </w:pPrChange>
            </w:pPr>
            <w:del w:id="1105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6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06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62" w:author="Abdur Rahim" w:date="2020-07-30T15:37:00Z">
                  <w:rPr>
                    <w:del w:id="1106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6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06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6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06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68" w:author="Abdur Rahim" w:date="2020-07-30T15:37:00Z">
                  <w:rPr>
                    <w:del w:id="1106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7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07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07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74" w:author="Abdur Rahim" w:date="2020-07-30T15:37:00Z">
                  <w:rPr>
                    <w:del w:id="1107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7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07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7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07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80" w:author="Abdur Rahim" w:date="2020-07-30T15:37:00Z">
                  <w:rPr>
                    <w:del w:id="1108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8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08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8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08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86" w:author="Abdur Rahim" w:date="2020-07-30T15:37:00Z">
                  <w:rPr>
                    <w:del w:id="1108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8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08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09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92" w:author="Abdur Rahim" w:date="2020-07-30T15:37:00Z">
                  <w:rPr>
                    <w:del w:id="1109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09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09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0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09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098" w:author="Abdur Rahim" w:date="2020-07-30T15:37:00Z">
                  <w:rPr>
                    <w:del w:id="1109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0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10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10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04" w:author="Abdur Rahim" w:date="2020-07-30T15:37:00Z">
                  <w:rPr>
                    <w:del w:id="1110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0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10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10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10" w:author="Abdur Rahim" w:date="2020-07-30T15:37:00Z">
                  <w:rPr>
                    <w:del w:id="1111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1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11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1115" w:author="UC" w:date="2019-05-08T11:05:00Z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116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117" w:author="Abdur Rahim" w:date="2020-07-30T15:37:00Z">
                  <w:rPr>
                    <w:del w:id="11118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119" w:author="USER" w:date="2020-07-26T22:53:00Z">
                <w:pPr>
                  <w:jc w:val="center"/>
                </w:pPr>
              </w:pPrChange>
            </w:pPr>
            <w:del w:id="1112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2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৭)  মানবসম্পদ উন্নয়ন ও প্রাতিষ্ঠানিক সক্ষমতা বৃদ্ধিকরণ</w:delText>
              </w:r>
            </w:del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122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123" w:author="Abdur Rahim" w:date="2020-07-30T15:37:00Z">
                  <w:rPr>
                    <w:del w:id="11124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125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1126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127" w:author="Abdur Rahim" w:date="2020-07-30T15:37:00Z">
                  <w:rPr>
                    <w:del w:id="11128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129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1130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131" w:author="Abdur Rahim" w:date="2020-07-30T15:37:00Z">
                  <w:rPr>
                    <w:del w:id="11132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133" w:author="USER" w:date="2020-07-26T22:53:00Z">
                <w:pPr>
                  <w:jc w:val="center"/>
                </w:pPr>
              </w:pPrChange>
            </w:pPr>
            <w:del w:id="1113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3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13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37" w:author="Abdur Rahim" w:date="2020-07-30T15:37:00Z">
                  <w:rPr>
                    <w:del w:id="1113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39" w:author="USER" w:date="2020-07-26T22:53:00Z">
                <w:pPr>
                  <w:jc w:val="center"/>
                </w:pPr>
              </w:pPrChange>
            </w:pPr>
            <w:del w:id="1114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4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বিসিএস (প্রশাসন) ক্যাডারের কর্মকর্তাদের প্রশিক্ষণ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14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43" w:author="Abdur Rahim" w:date="2020-07-30T15:37:00Z">
                  <w:rPr>
                    <w:del w:id="1114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4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14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প্রশিক্ষণ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14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49" w:author="Abdur Rahim" w:date="2020-07-30T15:37:00Z">
                  <w:rPr>
                    <w:del w:id="1115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51" w:author="USER" w:date="2020-07-26T22:53:00Z">
                <w:pPr>
                  <w:jc w:val="center"/>
                </w:pPr>
              </w:pPrChange>
            </w:pPr>
            <w:del w:id="1115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5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15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55" w:author="Abdur Rahim" w:date="2020-07-30T15:37:00Z">
                  <w:rPr>
                    <w:del w:id="1115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57" w:author="USER" w:date="2020-07-26T22:53:00Z">
                <w:pPr>
                  <w:jc w:val="center"/>
                </w:pPr>
              </w:pPrChange>
            </w:pPr>
            <w:del w:id="1115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5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16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61" w:author="Abdur Rahim" w:date="2020-07-30T15:37:00Z">
                  <w:rPr>
                    <w:del w:id="1116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6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16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6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16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67" w:author="Abdur Rahim" w:date="2020-07-30T15:37:00Z">
                  <w:rPr>
                    <w:del w:id="1116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6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17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১৬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17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73" w:author="Abdur Rahim" w:date="2020-07-30T15:37:00Z">
                  <w:rPr>
                    <w:del w:id="1117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7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17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17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79" w:author="Abdur Rahim" w:date="2020-07-30T15:37:00Z">
                  <w:rPr>
                    <w:del w:id="1118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8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18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১৭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18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85" w:author="Abdur Rahim" w:date="2020-07-30T15:37:00Z">
                  <w:rPr>
                    <w:del w:id="1118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8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18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১৬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19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91" w:author="Abdur Rahim" w:date="2020-07-30T15:37:00Z">
                  <w:rPr>
                    <w:del w:id="1119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9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19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19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১৫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19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197" w:author="Abdur Rahim" w:date="2020-07-30T15:37:00Z">
                  <w:rPr>
                    <w:del w:id="1119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19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20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0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20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03" w:author="Abdur Rahim" w:date="2020-07-30T15:37:00Z">
                  <w:rPr>
                    <w:del w:id="1120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0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20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0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১৯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20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09" w:author="Abdur Rahim" w:date="2020-07-30T15:37:00Z">
                  <w:rPr>
                    <w:del w:id="1121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1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21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1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1214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21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16" w:author="Abdur Rahim" w:date="2020-07-30T15:37:00Z">
                  <w:rPr>
                    <w:del w:id="1121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18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219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220" w:author="Abdur Rahim" w:date="2020-07-30T15:37:00Z">
                  <w:rPr>
                    <w:del w:id="11221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222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22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24" w:author="Abdur Rahim" w:date="2020-07-30T15:37:00Z">
                  <w:rPr>
                    <w:del w:id="1122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26" w:author="USER" w:date="2020-07-26T22:53:00Z">
                <w:pPr>
                  <w:jc w:val="center"/>
                </w:pPr>
              </w:pPrChange>
            </w:pPr>
            <w:del w:id="1122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2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জেলা প্রশাসনে কর্মরত কর্মচারীদের জন্য প্রশিক্ষণ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22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30" w:author="Abdur Rahim" w:date="2020-07-30T15:37:00Z">
                  <w:rPr>
                    <w:del w:id="1123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3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23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3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প্রশিক্ষণ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23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36" w:author="Abdur Rahim" w:date="2020-07-30T15:37:00Z">
                  <w:rPr>
                    <w:del w:id="1123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38" w:author="USER" w:date="2020-07-26T22:53:00Z">
                <w:pPr>
                  <w:jc w:val="center"/>
                </w:pPr>
              </w:pPrChange>
            </w:pPr>
            <w:del w:id="1123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4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24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42" w:author="Abdur Rahim" w:date="2020-07-30T15:37:00Z">
                  <w:rPr>
                    <w:del w:id="1124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44" w:author="USER" w:date="2020-07-26T22:53:00Z">
                <w:pPr>
                  <w:jc w:val="center"/>
                </w:pPr>
              </w:pPrChange>
            </w:pPr>
            <w:del w:id="1124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4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24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48" w:author="Abdur Rahim" w:date="2020-07-30T15:37:00Z">
                  <w:rPr>
                    <w:del w:id="1124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5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25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5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১৬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25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54" w:author="Abdur Rahim" w:date="2020-07-30T15:37:00Z">
                  <w:rPr>
                    <w:del w:id="1125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5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25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5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25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60" w:author="Abdur Rahim" w:date="2020-07-30T15:37:00Z">
                  <w:rPr>
                    <w:del w:id="1126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6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26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6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26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66" w:author="Abdur Rahim" w:date="2020-07-30T15:37:00Z">
                  <w:rPr>
                    <w:del w:id="1126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6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26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27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72" w:author="Abdur Rahim" w:date="2020-07-30T15:37:00Z">
                  <w:rPr>
                    <w:del w:id="1127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7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27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7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১৭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27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78" w:author="Abdur Rahim" w:date="2020-07-30T15:37:00Z">
                  <w:rPr>
                    <w:del w:id="1127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8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28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8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১৬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28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84" w:author="Abdur Rahim" w:date="2020-07-30T15:37:00Z">
                  <w:rPr>
                    <w:del w:id="1128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8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28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8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28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90" w:author="Abdur Rahim" w:date="2020-07-30T15:37:00Z">
                  <w:rPr>
                    <w:del w:id="1129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9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29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29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29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296" w:author="Abdur Rahim" w:date="2020-07-30T15:37:00Z">
                  <w:rPr>
                    <w:del w:id="1129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29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29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1301" w:author="UC" w:date="2019-05-08T11:05:00Z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302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303" w:author="Abdur Rahim" w:date="2020-07-30T15:37:00Z">
                  <w:rPr>
                    <w:del w:id="11304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305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1306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307" w:author="Abdur Rahim" w:date="2020-07-30T15:37:00Z">
                  <w:rPr>
                    <w:del w:id="11308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309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131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311" w:author="Abdur Rahim" w:date="2020-07-30T15:37:00Z">
                  <w:rPr>
                    <w:del w:id="1131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313" w:author="USER" w:date="2020-07-26T22:53:00Z">
                <w:pPr>
                  <w:jc w:val="center"/>
                </w:pPr>
              </w:pPrChange>
            </w:pPr>
            <w:del w:id="1131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1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৮)  নারীর ক্ষমতায়ন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lang w:bidi="bn-BD"/>
                  <w:rPrChange w:id="1131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</w:rPrChange>
                </w:rPr>
                <w:delText>,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1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উন্নয়ন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lang w:bidi="bn-BD"/>
                  <w:rPrChange w:id="1131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</w:rPrChange>
                </w:rPr>
                <w:delText>,</w:delText>
              </w:r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1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 ও শিশুকল্যাণ ত্বরান্বিতকরণ</w:delText>
              </w:r>
            </w:del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320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321" w:author="Abdur Rahim" w:date="2020-07-30T15:37:00Z">
                  <w:rPr>
                    <w:del w:id="11322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323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1324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325" w:author="Abdur Rahim" w:date="2020-07-30T15:37:00Z">
                  <w:rPr>
                    <w:del w:id="11326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327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1328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329" w:author="Abdur Rahim" w:date="2020-07-30T15:37:00Z">
                  <w:rPr>
                    <w:del w:id="11330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331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1332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333" w:author="Abdur Rahim" w:date="2020-07-30T15:37:00Z">
                  <w:rPr>
                    <w:del w:id="11334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335" w:author="USER" w:date="2020-07-26T22:53:00Z">
                <w:pPr>
                  <w:jc w:val="center"/>
                </w:pPr>
              </w:pPrChange>
            </w:pPr>
            <w:del w:id="1133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3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33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339" w:author="Abdur Rahim" w:date="2020-07-30T15:37:00Z">
                  <w:rPr>
                    <w:del w:id="1134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341" w:author="USER" w:date="2020-07-26T22:53:00Z">
                <w:pPr>
                  <w:jc w:val="center"/>
                </w:pPr>
              </w:pPrChange>
            </w:pPr>
            <w:del w:id="1134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4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জেলা পর্যায়ে নারীদের অংশগ্রহণে ক্রীড়া প্রতিযোগিতার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344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345" w:author="Abdur Rahim" w:date="2020-07-30T15:37:00Z">
                  <w:rPr>
                    <w:del w:id="11346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347" w:author="USER" w:date="2020-07-26T22:53:00Z">
                <w:pPr>
                  <w:jc w:val="center"/>
                </w:pPr>
              </w:pPrChange>
            </w:pPr>
            <w:del w:id="1134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4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প্রতিযোগিতা</w:delText>
              </w:r>
            </w:del>
          </w:p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35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351" w:author="Abdur Rahim" w:date="2020-07-30T15:37:00Z">
                  <w:rPr>
                    <w:del w:id="1135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35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35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355" w:author="Abdur Rahim" w:date="2020-07-30T15:37:00Z">
                  <w:rPr>
                    <w:del w:id="1135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357" w:author="USER" w:date="2020-07-26T22:53:00Z">
                <w:pPr>
                  <w:jc w:val="center"/>
                </w:pPr>
              </w:pPrChange>
            </w:pPr>
            <w:del w:id="1135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5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36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361" w:author="Abdur Rahim" w:date="2020-07-30T15:37:00Z">
                  <w:rPr>
                    <w:del w:id="1136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363" w:author="USER" w:date="2020-07-26T22:53:00Z">
                <w:pPr>
                  <w:jc w:val="center"/>
                </w:pPr>
              </w:pPrChange>
            </w:pPr>
            <w:del w:id="1136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6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36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367" w:author="Abdur Rahim" w:date="2020-07-30T15:37:00Z">
                  <w:rPr>
                    <w:del w:id="1136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36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37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37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373" w:author="Abdur Rahim" w:date="2020-07-30T15:37:00Z">
                  <w:rPr>
                    <w:del w:id="1137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37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37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37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379" w:author="Abdur Rahim" w:date="2020-07-30T15:37:00Z">
                  <w:rPr>
                    <w:del w:id="1138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38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38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38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385" w:author="Abdur Rahim" w:date="2020-07-30T15:37:00Z">
                  <w:rPr>
                    <w:del w:id="1138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38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38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39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391" w:author="Abdur Rahim" w:date="2020-07-30T15:37:00Z">
                  <w:rPr>
                    <w:del w:id="1139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39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39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39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39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397" w:author="Abdur Rahim" w:date="2020-07-30T15:37:00Z">
                  <w:rPr>
                    <w:del w:id="1139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39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40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0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40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03" w:author="Abdur Rahim" w:date="2020-07-30T15:37:00Z">
                  <w:rPr>
                    <w:del w:id="1140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0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40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0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40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09" w:author="Abdur Rahim" w:date="2020-07-30T15:37:00Z">
                  <w:rPr>
                    <w:del w:id="1141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1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41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1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41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15" w:author="Abdur Rahim" w:date="2020-07-30T15:37:00Z">
                  <w:rPr>
                    <w:del w:id="1141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1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41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1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1420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421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422" w:author="Abdur Rahim" w:date="2020-07-30T15:37:00Z">
                  <w:rPr>
                    <w:del w:id="11423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424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425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426" w:author="Abdur Rahim" w:date="2020-07-30T15:37:00Z">
                  <w:rPr>
                    <w:del w:id="11427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428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42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30" w:author="Abdur Rahim" w:date="2020-07-30T15:37:00Z">
                  <w:rPr>
                    <w:del w:id="1143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32" w:author="USER" w:date="2020-07-26T22:53:00Z">
                <w:pPr>
                  <w:jc w:val="center"/>
                </w:pPr>
              </w:pPrChange>
            </w:pPr>
            <w:del w:id="1143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3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এসিডের ব্যবহার রোধ সংক্রামত্ম সভা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43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36" w:author="Abdur Rahim" w:date="2020-07-30T15:37:00Z">
                  <w:rPr>
                    <w:del w:id="1143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38" w:author="USER" w:date="2020-07-26T22:53:00Z">
                <w:pPr>
                  <w:jc w:val="center"/>
                </w:pPr>
              </w:pPrChange>
            </w:pPr>
            <w:del w:id="1143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4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44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42" w:author="Abdur Rahim" w:date="2020-07-30T15:37:00Z">
                  <w:rPr>
                    <w:del w:id="1144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44" w:author="USER" w:date="2020-07-26T22:53:00Z">
                <w:pPr>
                  <w:jc w:val="center"/>
                </w:pPr>
              </w:pPrChange>
            </w:pPr>
            <w:del w:id="1144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4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44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48" w:author="Abdur Rahim" w:date="2020-07-30T15:37:00Z">
                  <w:rPr>
                    <w:del w:id="1144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50" w:author="USER" w:date="2020-07-26T22:53:00Z">
                <w:pPr>
                  <w:jc w:val="center"/>
                </w:pPr>
              </w:pPrChange>
            </w:pPr>
            <w:del w:id="1145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5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45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54" w:author="Abdur Rahim" w:date="2020-07-30T15:37:00Z">
                  <w:rPr>
                    <w:del w:id="1145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5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45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5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45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60" w:author="Abdur Rahim" w:date="2020-07-30T15:37:00Z">
                  <w:rPr>
                    <w:del w:id="1146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6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46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6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46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66" w:author="Abdur Rahim" w:date="2020-07-30T15:37:00Z">
                  <w:rPr>
                    <w:del w:id="1146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6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46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47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72" w:author="Abdur Rahim" w:date="2020-07-30T15:37:00Z">
                  <w:rPr>
                    <w:del w:id="1147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7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47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7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47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78" w:author="Abdur Rahim" w:date="2020-07-30T15:37:00Z">
                  <w:rPr>
                    <w:del w:id="1147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8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48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8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48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84" w:author="Abdur Rahim" w:date="2020-07-30T15:37:00Z">
                  <w:rPr>
                    <w:del w:id="1148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8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48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8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48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90" w:author="Abdur Rahim" w:date="2020-07-30T15:37:00Z">
                  <w:rPr>
                    <w:del w:id="1149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9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49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49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49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496" w:author="Abdur Rahim" w:date="2020-07-30T15:37:00Z">
                  <w:rPr>
                    <w:del w:id="1149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49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49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50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02" w:author="Abdur Rahim" w:date="2020-07-30T15:37:00Z">
                  <w:rPr>
                    <w:del w:id="1150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0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50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0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1507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508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509" w:author="Abdur Rahim" w:date="2020-07-30T15:37:00Z">
                  <w:rPr>
                    <w:del w:id="11510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511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512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513" w:author="Abdur Rahim" w:date="2020-07-30T15:37:00Z">
                  <w:rPr>
                    <w:del w:id="11514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515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51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17" w:author="Abdur Rahim" w:date="2020-07-30T15:37:00Z">
                  <w:rPr>
                    <w:del w:id="1151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19" w:author="USER" w:date="2020-07-26T22:53:00Z">
                <w:pPr>
                  <w:jc w:val="center"/>
                </w:pPr>
              </w:pPrChange>
            </w:pPr>
            <w:del w:id="1152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2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নারী ও শিশু নির্যতন রোধে জনসচেতনতামূলক সভা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52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23" w:author="Abdur Rahim" w:date="2020-07-30T15:37:00Z">
                  <w:rPr>
                    <w:del w:id="1152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25" w:author="USER" w:date="2020-07-26T22:53:00Z">
                <w:pPr>
                  <w:jc w:val="center"/>
                </w:pPr>
              </w:pPrChange>
            </w:pPr>
            <w:del w:id="1152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2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52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29" w:author="Abdur Rahim" w:date="2020-07-30T15:37:00Z">
                  <w:rPr>
                    <w:del w:id="1153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31" w:author="USER" w:date="2020-07-26T22:53:00Z">
                <w:pPr>
                  <w:jc w:val="center"/>
                </w:pPr>
              </w:pPrChange>
            </w:pPr>
            <w:del w:id="1153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3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53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35" w:author="Abdur Rahim" w:date="2020-07-30T15:37:00Z">
                  <w:rPr>
                    <w:del w:id="1153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37" w:author="USER" w:date="2020-07-26T22:53:00Z">
                <w:pPr>
                  <w:jc w:val="center"/>
                </w:pPr>
              </w:pPrChange>
            </w:pPr>
            <w:del w:id="1153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54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41" w:author="Abdur Rahim" w:date="2020-07-30T15:37:00Z">
                  <w:rPr>
                    <w:del w:id="1154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4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54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4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54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47" w:author="Abdur Rahim" w:date="2020-07-30T15:37:00Z">
                  <w:rPr>
                    <w:del w:id="1154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4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55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5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55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53" w:author="Abdur Rahim" w:date="2020-07-30T15:37:00Z">
                  <w:rPr>
                    <w:del w:id="1155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5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55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5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55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59" w:author="Abdur Rahim" w:date="2020-07-30T15:37:00Z">
                  <w:rPr>
                    <w:del w:id="1156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6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56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56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65" w:author="Abdur Rahim" w:date="2020-07-30T15:37:00Z">
                  <w:rPr>
                    <w:del w:id="1156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6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56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57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71" w:author="Abdur Rahim" w:date="2020-07-30T15:37:00Z">
                  <w:rPr>
                    <w:del w:id="1157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7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57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57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77" w:author="Abdur Rahim" w:date="2020-07-30T15:37:00Z">
                  <w:rPr>
                    <w:del w:id="1157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7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58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8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58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83" w:author="Abdur Rahim" w:date="2020-07-30T15:37:00Z">
                  <w:rPr>
                    <w:del w:id="1158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8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58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58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589" w:author="Abdur Rahim" w:date="2020-07-30T15:37:00Z">
                  <w:rPr>
                    <w:del w:id="1159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59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59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59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1594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595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596" w:author="Abdur Rahim" w:date="2020-07-30T15:37:00Z">
                  <w:rPr>
                    <w:del w:id="11597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598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599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600" w:author="Abdur Rahim" w:date="2020-07-30T15:37:00Z">
                  <w:rPr>
                    <w:del w:id="11601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602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60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04" w:author="Abdur Rahim" w:date="2020-07-30T15:37:00Z">
                  <w:rPr>
                    <w:del w:id="1160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06" w:author="USER" w:date="2020-07-26T22:53:00Z">
                <w:pPr>
                  <w:jc w:val="center"/>
                </w:pPr>
              </w:pPrChange>
            </w:pPr>
            <w:del w:id="1160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যৌতুক নিরোধের লক্ষ্যে জনসচেতনতামূলক সভা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60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10" w:author="Abdur Rahim" w:date="2020-07-30T15:37:00Z">
                  <w:rPr>
                    <w:del w:id="1161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12" w:author="USER" w:date="2020-07-26T22:53:00Z">
                <w:pPr>
                  <w:jc w:val="center"/>
                </w:pPr>
              </w:pPrChange>
            </w:pPr>
            <w:del w:id="1161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61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16" w:author="Abdur Rahim" w:date="2020-07-30T15:37:00Z">
                  <w:rPr>
                    <w:del w:id="1161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18" w:author="USER" w:date="2020-07-26T22:53:00Z">
                <w:pPr>
                  <w:jc w:val="center"/>
                </w:pPr>
              </w:pPrChange>
            </w:pPr>
            <w:del w:id="1161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62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22" w:author="Abdur Rahim" w:date="2020-07-30T15:37:00Z">
                  <w:rPr>
                    <w:del w:id="1162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24" w:author="USER" w:date="2020-07-26T22:53:00Z">
                <w:pPr>
                  <w:jc w:val="center"/>
                </w:pPr>
              </w:pPrChange>
            </w:pPr>
            <w:del w:id="1162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62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28" w:author="Abdur Rahim" w:date="2020-07-30T15:37:00Z">
                  <w:rPr>
                    <w:del w:id="1162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3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63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3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63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34" w:author="Abdur Rahim" w:date="2020-07-30T15:37:00Z">
                  <w:rPr>
                    <w:del w:id="1163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3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63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63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40" w:author="Abdur Rahim" w:date="2020-07-30T15:37:00Z">
                  <w:rPr>
                    <w:del w:id="1164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4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64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64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46" w:author="Abdur Rahim" w:date="2020-07-30T15:37:00Z">
                  <w:rPr>
                    <w:del w:id="1164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4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64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5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65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52" w:author="Abdur Rahim" w:date="2020-07-30T15:37:00Z">
                  <w:rPr>
                    <w:del w:id="1165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5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65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5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65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58" w:author="Abdur Rahim" w:date="2020-07-30T15:37:00Z">
                  <w:rPr>
                    <w:del w:id="1165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6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66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6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66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64" w:author="Abdur Rahim" w:date="2020-07-30T15:37:00Z">
                  <w:rPr>
                    <w:del w:id="1166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6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66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6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66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70" w:author="Abdur Rahim" w:date="2020-07-30T15:37:00Z">
                  <w:rPr>
                    <w:del w:id="1167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7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67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7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67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76" w:author="Abdur Rahim" w:date="2020-07-30T15:37:00Z">
                  <w:rPr>
                    <w:del w:id="1167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7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67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1681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682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683" w:author="Abdur Rahim" w:date="2020-07-30T15:37:00Z">
                  <w:rPr>
                    <w:del w:id="11684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685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686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687" w:author="Abdur Rahim" w:date="2020-07-30T15:37:00Z">
                  <w:rPr>
                    <w:del w:id="11688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689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69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91" w:author="Abdur Rahim" w:date="2020-07-30T15:37:00Z">
                  <w:rPr>
                    <w:del w:id="1169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93" w:author="USER" w:date="2020-07-26T22:53:00Z">
                <w:pPr>
                  <w:jc w:val="center"/>
                </w:pPr>
              </w:pPrChange>
            </w:pPr>
            <w:del w:id="1169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69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বাল্য বিবাহ নিরোধের লক্ষ্যে জনসচেতনতামূলক সভা আয়োজন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69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697" w:author="Abdur Rahim" w:date="2020-07-30T15:37:00Z">
                  <w:rPr>
                    <w:del w:id="1169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699" w:author="USER" w:date="2020-07-26T22:53:00Z">
                <w:pPr>
                  <w:jc w:val="center"/>
                </w:pPr>
              </w:pPrChange>
            </w:pPr>
            <w:del w:id="1170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0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সভা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70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03" w:author="Abdur Rahim" w:date="2020-07-30T15:37:00Z">
                  <w:rPr>
                    <w:del w:id="1170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05" w:author="USER" w:date="2020-07-26T22:53:00Z">
                <w:pPr>
                  <w:jc w:val="center"/>
                </w:pPr>
              </w:pPrChange>
            </w:pPr>
            <w:del w:id="1170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0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70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09" w:author="Abdur Rahim" w:date="2020-07-30T15:37:00Z">
                  <w:rPr>
                    <w:del w:id="1171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11" w:author="USER" w:date="2020-07-26T22:53:00Z">
                <w:pPr>
                  <w:jc w:val="center"/>
                </w:pPr>
              </w:pPrChange>
            </w:pPr>
            <w:del w:id="1171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1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71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15" w:author="Abdur Rahim" w:date="2020-07-30T15:37:00Z">
                  <w:rPr>
                    <w:del w:id="1171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1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71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1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72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21" w:author="Abdur Rahim" w:date="2020-07-30T15:37:00Z">
                  <w:rPr>
                    <w:del w:id="1172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2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72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2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72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27" w:author="Abdur Rahim" w:date="2020-07-30T15:37:00Z">
                  <w:rPr>
                    <w:del w:id="1172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2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73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73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33" w:author="Abdur Rahim" w:date="2020-07-30T15:37:00Z">
                  <w:rPr>
                    <w:del w:id="1173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3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73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3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73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39" w:author="Abdur Rahim" w:date="2020-07-30T15:37:00Z">
                  <w:rPr>
                    <w:del w:id="1174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4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74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4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74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45" w:author="Abdur Rahim" w:date="2020-07-30T15:37:00Z">
                  <w:rPr>
                    <w:del w:id="1174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4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74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4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75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51" w:author="Abdur Rahim" w:date="2020-07-30T15:37:00Z">
                  <w:rPr>
                    <w:del w:id="1175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5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75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5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75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57" w:author="Abdur Rahim" w:date="2020-07-30T15:37:00Z">
                  <w:rPr>
                    <w:del w:id="1175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5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76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6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76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63" w:author="Abdur Rahim" w:date="2020-07-30T15:37:00Z">
                  <w:rPr>
                    <w:del w:id="1176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6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76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6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1768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769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770" w:author="Abdur Rahim" w:date="2020-07-30T15:37:00Z">
                  <w:rPr>
                    <w:del w:id="11771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772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773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774" w:author="Abdur Rahim" w:date="2020-07-30T15:37:00Z">
                  <w:rPr>
                    <w:del w:id="11775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776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77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78" w:author="Abdur Rahim" w:date="2020-07-30T15:37:00Z">
                  <w:rPr>
                    <w:del w:id="1177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80" w:author="USER" w:date="2020-07-26T22:53:00Z">
                <w:pPr>
                  <w:jc w:val="center"/>
                </w:pPr>
              </w:pPrChange>
            </w:pPr>
            <w:del w:id="1178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8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জয়িতা কর্ণার স্থাপন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78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84" w:author="Abdur Rahim" w:date="2020-07-30T15:37:00Z">
                  <w:rPr>
                    <w:del w:id="1178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86" w:author="USER" w:date="2020-07-26T22:53:00Z">
                <w:pPr>
                  <w:jc w:val="center"/>
                </w:pPr>
              </w:pPrChange>
            </w:pPr>
            <w:del w:id="1178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8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স্থাপিত কর্ণার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78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90" w:author="Abdur Rahim" w:date="2020-07-30T15:37:00Z">
                  <w:rPr>
                    <w:del w:id="1179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92" w:author="USER" w:date="2020-07-26T22:53:00Z">
                <w:pPr>
                  <w:jc w:val="center"/>
                </w:pPr>
              </w:pPrChange>
            </w:pPr>
            <w:del w:id="1179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79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79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796" w:author="Abdur Rahim" w:date="2020-07-30T15:37:00Z">
                  <w:rPr>
                    <w:del w:id="1179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798" w:author="USER" w:date="2020-07-26T22:53:00Z">
                <w:pPr>
                  <w:jc w:val="center"/>
                </w:pPr>
              </w:pPrChange>
            </w:pPr>
            <w:del w:id="1179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80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02" w:author="Abdur Rahim" w:date="2020-07-30T15:37:00Z">
                  <w:rPr>
                    <w:del w:id="1180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0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80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0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80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08" w:author="Abdur Rahim" w:date="2020-07-30T15:37:00Z">
                  <w:rPr>
                    <w:del w:id="1180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1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81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1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81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14" w:author="Abdur Rahim" w:date="2020-07-30T15:37:00Z">
                  <w:rPr>
                    <w:del w:id="1181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1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81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1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81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20" w:author="Abdur Rahim" w:date="2020-07-30T15:37:00Z">
                  <w:rPr>
                    <w:del w:id="1182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2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82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2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82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26" w:author="Abdur Rahim" w:date="2020-07-30T15:37:00Z">
                  <w:rPr>
                    <w:del w:id="1182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2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82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3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83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32" w:author="Abdur Rahim" w:date="2020-07-30T15:37:00Z">
                  <w:rPr>
                    <w:del w:id="1183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3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83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3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83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38" w:author="Abdur Rahim" w:date="2020-07-30T15:37:00Z">
                  <w:rPr>
                    <w:del w:id="1183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4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84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4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84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44" w:author="Abdur Rahim" w:date="2020-07-30T15:37:00Z">
                  <w:rPr>
                    <w:del w:id="1184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4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84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84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50" w:author="Abdur Rahim" w:date="2020-07-30T15:37:00Z">
                  <w:rPr>
                    <w:del w:id="1185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5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85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5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1855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856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857" w:author="Abdur Rahim" w:date="2020-07-30T15:37:00Z">
                  <w:rPr>
                    <w:del w:id="11858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859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860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861" w:author="Abdur Rahim" w:date="2020-07-30T15:37:00Z">
                  <w:rPr>
                    <w:del w:id="11862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863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86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65" w:author="Abdur Rahim" w:date="2020-07-30T15:37:00Z">
                  <w:rPr>
                    <w:del w:id="1186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67" w:author="USER" w:date="2020-07-26T22:53:00Z">
                <w:pPr>
                  <w:jc w:val="center"/>
                </w:pPr>
              </w:pPrChange>
            </w:pPr>
            <w:del w:id="1186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ব্রান্ডিং গার্ল ঘোষণা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87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71" w:author="Abdur Rahim" w:date="2020-07-30T15:37:00Z">
                  <w:rPr>
                    <w:del w:id="1187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73" w:author="USER" w:date="2020-07-26T22:53:00Z">
                <w:pPr>
                  <w:jc w:val="center"/>
                </w:pPr>
              </w:pPrChange>
            </w:pPr>
            <w:del w:id="1187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ঘোষিত ব্রান্ডিং গার্ল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87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77" w:author="Abdur Rahim" w:date="2020-07-30T15:37:00Z">
                  <w:rPr>
                    <w:del w:id="1187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79" w:author="USER" w:date="2020-07-26T22:53:00Z">
                <w:pPr>
                  <w:jc w:val="center"/>
                </w:pPr>
              </w:pPrChange>
            </w:pPr>
            <w:del w:id="1188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8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88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83" w:author="Abdur Rahim" w:date="2020-07-30T15:37:00Z">
                  <w:rPr>
                    <w:del w:id="1188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85" w:author="USER" w:date="2020-07-26T22:53:00Z">
                <w:pPr>
                  <w:jc w:val="center"/>
                </w:pPr>
              </w:pPrChange>
            </w:pPr>
            <w:del w:id="1188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88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89" w:author="Abdur Rahim" w:date="2020-07-30T15:37:00Z">
                  <w:rPr>
                    <w:del w:id="1189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9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89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9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89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895" w:author="Abdur Rahim" w:date="2020-07-30T15:37:00Z">
                  <w:rPr>
                    <w:del w:id="1189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89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89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89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90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01" w:author="Abdur Rahim" w:date="2020-07-30T15:37:00Z">
                  <w:rPr>
                    <w:del w:id="1190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0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90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0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90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07" w:author="Abdur Rahim" w:date="2020-07-30T15:37:00Z">
                  <w:rPr>
                    <w:del w:id="1190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0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91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1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91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13" w:author="Abdur Rahim" w:date="2020-07-30T15:37:00Z">
                  <w:rPr>
                    <w:del w:id="1191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1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91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1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91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19" w:author="Abdur Rahim" w:date="2020-07-30T15:37:00Z">
                  <w:rPr>
                    <w:del w:id="1192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2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92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2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192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25" w:author="Abdur Rahim" w:date="2020-07-30T15:37:00Z">
                  <w:rPr>
                    <w:del w:id="1192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2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192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2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93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31" w:author="Abdur Rahim" w:date="2020-07-30T15:37:00Z">
                  <w:rPr>
                    <w:del w:id="1193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3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93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3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93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37" w:author="Abdur Rahim" w:date="2020-07-30T15:37:00Z">
                  <w:rPr>
                    <w:del w:id="1193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3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94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4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1942" w:author="UC" w:date="2019-05-08T11:05:00Z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943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944" w:author="Abdur Rahim" w:date="2020-07-30T15:37:00Z">
                  <w:rPr>
                    <w:del w:id="11945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946" w:author="USER" w:date="2020-07-26T22:53:00Z">
                <w:pPr>
                  <w:jc w:val="center"/>
                </w:pPr>
              </w:pPrChange>
            </w:pPr>
            <w:del w:id="1194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৯) ডিজিটাল বাংলাদেশ বিনির্মাণে জনমুখী প্রশাসন</w:delText>
              </w:r>
            </w:del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949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11950" w:author="Abdur Rahim" w:date="2020-07-30T15:37:00Z">
                  <w:rPr>
                    <w:del w:id="11951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1952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1953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11954" w:author="Abdur Rahim" w:date="2020-07-30T15:37:00Z">
                  <w:rPr>
                    <w:del w:id="11955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1956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1957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11958" w:author="Abdur Rahim" w:date="2020-07-30T15:37:00Z">
                  <w:rPr>
                    <w:del w:id="11959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1960" w:author="USER" w:date="2020-07-26T22:53:00Z">
                <w:pPr>
                  <w:jc w:val="center"/>
                </w:pPr>
              </w:pPrChange>
            </w:pPr>
          </w:p>
          <w:p w:rsidR="0082124D" w:rsidRPr="002A598E" w:rsidDel="00A107E3" w:rsidRDefault="0082124D">
            <w:pPr>
              <w:spacing w:line="276" w:lineRule="auto"/>
              <w:jc w:val="center"/>
              <w:rPr>
                <w:del w:id="11961" w:author="UC" w:date="2019-05-08T11:05:00Z"/>
                <w:rFonts w:ascii="NikoshBAN" w:eastAsia="Nikosh" w:hAnsi="NikoshBAN" w:cs="NikoshBAN"/>
                <w:sz w:val="20"/>
                <w:szCs w:val="20"/>
                <w:lang w:bidi="bn-BD"/>
                <w:rPrChange w:id="11962" w:author="Abdur Rahim" w:date="2020-07-30T15:37:00Z">
                  <w:rPr>
                    <w:del w:id="11963" w:author="UC" w:date="2019-05-08T11:0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1964" w:author="USER" w:date="2020-07-26T22:53:00Z">
                <w:pPr>
                  <w:jc w:val="center"/>
                </w:pPr>
              </w:pPrChange>
            </w:pPr>
            <w:del w:id="1196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6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96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68" w:author="Abdur Rahim" w:date="2020-07-30T15:37:00Z">
                  <w:rPr>
                    <w:del w:id="1196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70" w:author="USER" w:date="2020-07-26T22:53:00Z">
                <w:pPr>
                  <w:jc w:val="center"/>
                </w:pPr>
              </w:pPrChange>
            </w:pPr>
            <w:del w:id="1197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পাবলিক হিয়ারিং ও অভিযোগ নিষ্পত্তি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97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74" w:author="Abdur Rahim" w:date="2020-07-30T15:37:00Z">
                  <w:rPr>
                    <w:del w:id="1197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76" w:author="USER" w:date="2020-07-26T22:53:00Z">
                <w:pPr>
                  <w:jc w:val="center"/>
                </w:pPr>
              </w:pPrChange>
            </w:pPr>
            <w:del w:id="1197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7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নিষ্পত্তিকৃত অভিযোগ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97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80" w:author="Abdur Rahim" w:date="2020-07-30T15:37:00Z">
                  <w:rPr>
                    <w:del w:id="1198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82" w:author="USER" w:date="2020-07-26T22:53:00Z">
                <w:pPr>
                  <w:jc w:val="center"/>
                </w:pPr>
              </w:pPrChange>
            </w:pPr>
            <w:del w:id="1198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8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198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86" w:author="Abdur Rahim" w:date="2020-07-30T15:37:00Z">
                  <w:rPr>
                    <w:del w:id="1198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88" w:author="USER" w:date="2020-07-26T22:53:00Z">
                <w:pPr>
                  <w:jc w:val="center"/>
                </w:pPr>
              </w:pPrChange>
            </w:pPr>
            <w:del w:id="1198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99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92" w:author="Abdur Rahim" w:date="2020-07-30T15:37:00Z">
                  <w:rPr>
                    <w:del w:id="1199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199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199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19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199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1998" w:author="Abdur Rahim" w:date="2020-07-30T15:37:00Z">
                  <w:rPr>
                    <w:del w:id="1199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0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00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00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04" w:author="Abdur Rahim" w:date="2020-07-30T15:37:00Z">
                  <w:rPr>
                    <w:del w:id="1200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0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00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00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10" w:author="Abdur Rahim" w:date="2020-07-30T15:37:00Z">
                  <w:rPr>
                    <w:del w:id="1201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1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01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01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16" w:author="Abdur Rahim" w:date="2020-07-30T15:37:00Z">
                  <w:rPr>
                    <w:del w:id="1201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1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01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02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22" w:author="Abdur Rahim" w:date="2020-07-30T15:37:00Z">
                  <w:rPr>
                    <w:del w:id="1202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2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02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02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28" w:author="Abdur Rahim" w:date="2020-07-30T15:37:00Z">
                  <w:rPr>
                    <w:del w:id="1202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3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03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3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৬৮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03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34" w:author="Abdur Rahim" w:date="2020-07-30T15:37:00Z">
                  <w:rPr>
                    <w:del w:id="1203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3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03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03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40" w:author="Abdur Rahim" w:date="2020-07-30T15:37:00Z">
                  <w:rPr>
                    <w:del w:id="1204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42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04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2045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04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47" w:author="Abdur Rahim" w:date="2020-07-30T15:37:00Z">
                  <w:rPr>
                    <w:del w:id="1204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49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050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12051" w:author="Abdur Rahim" w:date="2020-07-30T15:37:00Z">
                  <w:rPr>
                    <w:del w:id="12052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2053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05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55" w:author="Abdur Rahim" w:date="2020-07-30T15:37:00Z">
                  <w:rPr>
                    <w:del w:id="1205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57" w:author="USER" w:date="2020-07-26T22:53:00Z">
                <w:pPr>
                  <w:jc w:val="center"/>
                </w:pPr>
              </w:pPrChange>
            </w:pPr>
            <w:del w:id="1205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5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ই-মোবাইল কোর্ট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06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61" w:author="Abdur Rahim" w:date="2020-07-30T15:37:00Z">
                  <w:rPr>
                    <w:del w:id="1206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63" w:author="USER" w:date="2020-07-26T22:53:00Z">
                <w:pPr>
                  <w:jc w:val="center"/>
                </w:pPr>
              </w:pPrChange>
            </w:pPr>
            <w:del w:id="1206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6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অনলাইনে লিপিবদ্ধকরণ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06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67" w:author="Abdur Rahim" w:date="2020-07-30T15:37:00Z">
                  <w:rPr>
                    <w:del w:id="1206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69" w:author="USER" w:date="2020-07-26T22:53:00Z">
                <w:pPr>
                  <w:jc w:val="center"/>
                </w:pPr>
              </w:pPrChange>
            </w:pPr>
            <w:del w:id="1207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07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73" w:author="Abdur Rahim" w:date="2020-07-30T15:37:00Z">
                  <w:rPr>
                    <w:del w:id="1207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75" w:author="USER" w:date="2020-07-26T22:53:00Z">
                <w:pPr>
                  <w:jc w:val="center"/>
                </w:pPr>
              </w:pPrChange>
            </w:pPr>
            <w:del w:id="1207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07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79" w:author="Abdur Rahim" w:date="2020-07-30T15:37:00Z">
                  <w:rPr>
                    <w:del w:id="1208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8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08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08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85" w:author="Abdur Rahim" w:date="2020-07-30T15:37:00Z">
                  <w:rPr>
                    <w:del w:id="1208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8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08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09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91" w:author="Abdur Rahim" w:date="2020-07-30T15:37:00Z">
                  <w:rPr>
                    <w:del w:id="1209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9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09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09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09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097" w:author="Abdur Rahim" w:date="2020-07-30T15:37:00Z">
                  <w:rPr>
                    <w:del w:id="1209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09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10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0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৯৪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10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03" w:author="Abdur Rahim" w:date="2020-07-30T15:37:00Z">
                  <w:rPr>
                    <w:del w:id="1210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0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10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0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10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09" w:author="Abdur Rahim" w:date="2020-07-30T15:37:00Z">
                  <w:rPr>
                    <w:del w:id="1211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1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11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1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11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15" w:author="Abdur Rahim" w:date="2020-07-30T15:37:00Z">
                  <w:rPr>
                    <w:del w:id="1211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1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11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1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12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21" w:author="Abdur Rahim" w:date="2020-07-30T15:37:00Z">
                  <w:rPr>
                    <w:del w:id="1212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2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12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2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৯৫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12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27" w:author="Abdur Rahim" w:date="2020-07-30T15:37:00Z">
                  <w:rPr>
                    <w:del w:id="1212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29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13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2132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13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34" w:author="Abdur Rahim" w:date="2020-07-30T15:37:00Z">
                  <w:rPr>
                    <w:del w:id="1213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36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137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12138" w:author="Abdur Rahim" w:date="2020-07-30T15:37:00Z">
                  <w:rPr>
                    <w:del w:id="12139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2140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14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42" w:author="Abdur Rahim" w:date="2020-07-30T15:37:00Z">
                  <w:rPr>
                    <w:del w:id="1214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44" w:author="USER" w:date="2020-07-26T22:53:00Z">
                <w:pPr>
                  <w:jc w:val="center"/>
                </w:pPr>
              </w:pPrChange>
            </w:pPr>
            <w:del w:id="1214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4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ই-নথি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14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48" w:author="Abdur Rahim" w:date="2020-07-30T15:37:00Z">
                  <w:rPr>
                    <w:del w:id="1214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50" w:author="USER" w:date="2020-07-26T22:53:00Z">
                <w:pPr>
                  <w:jc w:val="center"/>
                </w:pPr>
              </w:pPrChange>
            </w:pPr>
            <w:del w:id="1215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5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অনলাইনে নিষ্পত্তি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15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54" w:author="Abdur Rahim" w:date="2020-07-30T15:37:00Z">
                  <w:rPr>
                    <w:del w:id="1215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56" w:author="USER" w:date="2020-07-26T22:53:00Z">
                <w:pPr>
                  <w:jc w:val="center"/>
                </w:pPr>
              </w:pPrChange>
            </w:pPr>
            <w:del w:id="1215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5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15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60" w:author="Abdur Rahim" w:date="2020-07-30T15:37:00Z">
                  <w:rPr>
                    <w:del w:id="1216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62" w:author="USER" w:date="2020-07-26T22:53:00Z">
                <w:pPr>
                  <w:jc w:val="center"/>
                </w:pPr>
              </w:pPrChange>
            </w:pPr>
            <w:del w:id="1216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6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16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66" w:author="Abdur Rahim" w:date="2020-07-30T15:37:00Z">
                  <w:rPr>
                    <w:del w:id="1216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68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16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17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72" w:author="Abdur Rahim" w:date="2020-07-30T15:37:00Z">
                  <w:rPr>
                    <w:del w:id="1217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74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17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7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17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78" w:author="Abdur Rahim" w:date="2020-07-30T15:37:00Z">
                  <w:rPr>
                    <w:del w:id="1217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80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18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8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18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84" w:author="Abdur Rahim" w:date="2020-07-30T15:37:00Z">
                  <w:rPr>
                    <w:del w:id="1218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86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18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8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189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90" w:author="Abdur Rahim" w:date="2020-07-30T15:37:00Z">
                  <w:rPr>
                    <w:del w:id="12191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92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193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19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195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196" w:author="Abdur Rahim" w:date="2020-07-30T15:37:00Z">
                  <w:rPr>
                    <w:del w:id="12197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198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199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201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02" w:author="Abdur Rahim" w:date="2020-07-30T15:37:00Z">
                  <w:rPr>
                    <w:del w:id="12203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04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205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0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207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08" w:author="Abdur Rahim" w:date="2020-07-30T15:37:00Z">
                  <w:rPr>
                    <w:del w:id="12209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10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211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1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213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14" w:author="Abdur Rahim" w:date="2020-07-30T15:37:00Z">
                  <w:rPr>
                    <w:del w:id="12215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16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217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1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</w:tr>
      <w:tr w:rsidR="002E4892" w:rsidRPr="002A598E" w:rsidDel="00A107E3" w:rsidTr="00755B46">
        <w:trPr>
          <w:tblHeader/>
          <w:jc w:val="center"/>
          <w:del w:id="12219" w:author="UC" w:date="2019-05-08T11:05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22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21" w:author="Abdur Rahim" w:date="2020-07-30T15:37:00Z">
                  <w:rPr>
                    <w:del w:id="1222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23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224" w:author="UC" w:date="2019-05-08T11:05:00Z"/>
                <w:rFonts w:ascii="NikoshBAN" w:eastAsia="Times New Roman" w:hAnsi="NikoshBAN" w:cs="NikoshBAN"/>
                <w:sz w:val="20"/>
                <w:szCs w:val="20"/>
                <w:lang w:bidi="bn-IN"/>
                <w:rPrChange w:id="12225" w:author="Abdur Rahim" w:date="2020-07-30T15:37:00Z">
                  <w:rPr>
                    <w:del w:id="12226" w:author="UC" w:date="2019-05-08T11:05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2227" w:author="USER" w:date="2020-07-26T22:53:00Z">
                <w:pPr>
                  <w:jc w:val="center"/>
                </w:pPr>
              </w:pPrChange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22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29" w:author="Abdur Rahim" w:date="2020-07-30T15:37:00Z">
                  <w:rPr>
                    <w:del w:id="1223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31" w:author="USER" w:date="2020-07-26T22:53:00Z">
                <w:pPr>
                  <w:jc w:val="center"/>
                </w:pPr>
              </w:pPrChange>
            </w:pPr>
            <w:del w:id="1223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3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এসএমএস এর মাধ্যমে তথ্য ও সেবা নিশ্চিতকরণ</w:delText>
              </w:r>
            </w:del>
          </w:p>
        </w:tc>
        <w:tc>
          <w:tcPr>
            <w:tcW w:w="189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23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35" w:author="Abdur Rahim" w:date="2020-07-30T15:37:00Z">
                  <w:rPr>
                    <w:del w:id="1223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37" w:author="USER" w:date="2020-07-26T22:53:00Z">
                <w:pPr>
                  <w:jc w:val="center"/>
                </w:pPr>
              </w:pPrChange>
            </w:pPr>
            <w:del w:id="1223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প্রদানকৃত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24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41" w:author="Abdur Rahim" w:date="2020-07-30T15:37:00Z">
                  <w:rPr>
                    <w:del w:id="1224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43" w:author="USER" w:date="2020-07-26T22:53:00Z">
                <w:pPr>
                  <w:jc w:val="center"/>
                </w:pPr>
              </w:pPrChange>
            </w:pPr>
            <w:del w:id="1224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4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82124D" w:rsidRPr="002A598E" w:rsidDel="00A107E3" w:rsidRDefault="0082124D">
            <w:pPr>
              <w:spacing w:line="276" w:lineRule="auto"/>
              <w:jc w:val="center"/>
              <w:rPr>
                <w:del w:id="1224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47" w:author="Abdur Rahim" w:date="2020-07-30T15:37:00Z">
                  <w:rPr>
                    <w:del w:id="1224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49" w:author="USER" w:date="2020-07-26T22:53:00Z">
                <w:pPr>
                  <w:jc w:val="center"/>
                </w:pPr>
              </w:pPrChange>
            </w:pPr>
            <w:del w:id="1225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5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25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53" w:author="Abdur Rahim" w:date="2020-07-30T15:37:00Z">
                  <w:rPr>
                    <w:del w:id="1225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55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25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5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25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59" w:author="Abdur Rahim" w:date="2020-07-30T15:37:00Z">
                  <w:rPr>
                    <w:del w:id="1226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61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26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26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65" w:author="Abdur Rahim" w:date="2020-07-30T15:37:00Z">
                  <w:rPr>
                    <w:del w:id="1226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67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26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27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71" w:author="Abdur Rahim" w:date="2020-07-30T15:37:00Z">
                  <w:rPr>
                    <w:del w:id="1227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73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27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276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77" w:author="Abdur Rahim" w:date="2020-07-30T15:37:00Z">
                  <w:rPr>
                    <w:del w:id="12278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79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280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8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282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83" w:author="Abdur Rahim" w:date="2020-07-30T15:37:00Z">
                  <w:rPr>
                    <w:del w:id="12284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85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286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82124D" w:rsidRPr="002A598E" w:rsidDel="00A107E3" w:rsidRDefault="008212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288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89" w:author="Abdur Rahim" w:date="2020-07-30T15:37:00Z">
                  <w:rPr>
                    <w:del w:id="12290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91" w:author="USER" w:date="2020-07-26T22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292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9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720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294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295" w:author="Abdur Rahim" w:date="2020-07-30T15:37:00Z">
                  <w:rPr>
                    <w:del w:id="12296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297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298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29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82124D" w:rsidRPr="002A598E" w:rsidDel="00A107E3" w:rsidRDefault="0082124D">
            <w:pPr>
              <w:autoSpaceDE w:val="0"/>
              <w:autoSpaceDN w:val="0"/>
              <w:spacing w:line="276" w:lineRule="auto"/>
              <w:jc w:val="center"/>
              <w:rPr>
                <w:del w:id="12300" w:author="UC" w:date="2019-05-08T11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301" w:author="Abdur Rahim" w:date="2020-07-30T15:37:00Z">
                  <w:rPr>
                    <w:del w:id="12302" w:author="UC" w:date="2019-05-08T11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303" w:author="USER" w:date="2020-07-26T22:53:00Z">
                <w:pPr>
                  <w:autoSpaceDE w:val="0"/>
                  <w:autoSpaceDN w:val="0"/>
                  <w:jc w:val="center"/>
                </w:pPr>
              </w:pPrChange>
            </w:pPr>
            <w:del w:id="12304" w:author="UC" w:date="2019-05-08T11:05:00Z">
              <w:r w:rsidRPr="002A598E" w:rsidDel="00A107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30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৯৫</w:delText>
              </w:r>
            </w:del>
          </w:p>
        </w:tc>
      </w:tr>
    </w:tbl>
    <w:p w:rsidR="0049406E" w:rsidRPr="002A598E" w:rsidRDefault="0049406E">
      <w:pPr>
        <w:spacing w:line="276" w:lineRule="auto"/>
        <w:rPr>
          <w:ins w:id="12306" w:author="USER" w:date="2020-07-26T22:19:00Z"/>
          <w:rFonts w:ascii="NikoshBAN" w:hAnsi="NikoshBAN" w:cs="NikoshBAN"/>
          <w:szCs w:val="30"/>
          <w:cs/>
          <w:lang w:bidi="bn-BD"/>
          <w:rPrChange w:id="12307" w:author="Abdur Rahim" w:date="2020-07-30T15:37:00Z">
            <w:rPr>
              <w:ins w:id="12308" w:author="USER" w:date="2020-07-26T22:19:00Z"/>
              <w:rFonts w:cs="Vrinda"/>
              <w:szCs w:val="30"/>
              <w:cs/>
              <w:lang w:bidi="bn-BD"/>
            </w:rPr>
          </w:rPrChange>
        </w:rPr>
        <w:pPrChange w:id="12309" w:author="USER" w:date="2020-07-26T22:53:00Z">
          <w:pPr/>
        </w:pPrChange>
      </w:pPr>
    </w:p>
    <w:p w:rsidR="0049406E" w:rsidRPr="002A598E" w:rsidRDefault="0049406E">
      <w:pPr>
        <w:rPr>
          <w:ins w:id="12310" w:author="USER" w:date="2020-07-30T10:00:00Z"/>
          <w:rFonts w:ascii="NikoshBAN" w:hAnsi="NikoshBAN" w:cs="NikoshBAN"/>
          <w:szCs w:val="30"/>
          <w:cs/>
          <w:lang w:bidi="bn-BD"/>
          <w:rPrChange w:id="12311" w:author="Abdur Rahim" w:date="2020-07-30T15:37:00Z">
            <w:rPr>
              <w:ins w:id="12312" w:author="USER" w:date="2020-07-30T10:00:00Z"/>
              <w:rFonts w:cs="Vrinda"/>
              <w:szCs w:val="30"/>
              <w:cs/>
              <w:lang w:bidi="bn-BD"/>
            </w:rPr>
          </w:rPrChange>
        </w:rPr>
      </w:pPr>
    </w:p>
    <w:p w:rsidR="00755B46" w:rsidRPr="002A598E" w:rsidRDefault="00755B46">
      <w:pPr>
        <w:rPr>
          <w:ins w:id="12313" w:author="USER" w:date="2020-07-27T09:56:00Z"/>
          <w:rFonts w:ascii="NikoshBAN" w:hAnsi="NikoshBAN" w:cs="NikoshBAN"/>
          <w:szCs w:val="30"/>
          <w:cs/>
          <w:lang w:bidi="bn-BD"/>
          <w:rPrChange w:id="12314" w:author="Abdur Rahim" w:date="2020-07-30T15:37:00Z">
            <w:rPr>
              <w:ins w:id="12315" w:author="USER" w:date="2020-07-27T09:56:00Z"/>
              <w:rFonts w:cs="Vrinda"/>
              <w:szCs w:val="30"/>
              <w:cs/>
              <w:lang w:bidi="bn-BD"/>
            </w:rPr>
          </w:rPrChange>
        </w:rPr>
      </w:pPr>
    </w:p>
    <w:p w:rsidR="00AC25E8" w:rsidRPr="002A598E" w:rsidRDefault="00755B46">
      <w:pPr>
        <w:rPr>
          <w:ins w:id="12316" w:author="USER" w:date="2020-07-26T22:53:00Z"/>
          <w:rFonts w:ascii="NikoshBAN" w:hAnsi="NikoshBAN" w:cs="NikoshBAN"/>
          <w:szCs w:val="30"/>
          <w:lang w:bidi="bn-BD"/>
          <w:rPrChange w:id="12317" w:author="Abdur Rahim" w:date="2020-07-30T15:37:00Z">
            <w:rPr>
              <w:ins w:id="12318" w:author="USER" w:date="2020-07-26T22:53:00Z"/>
              <w:rFonts w:cs="Vrinda"/>
              <w:szCs w:val="30"/>
              <w:lang w:bidi="bn-BD"/>
            </w:rPr>
          </w:rPrChange>
        </w:rPr>
      </w:pPr>
      <w:ins w:id="12319" w:author="USER" w:date="2020-07-30T10:03:00Z">
        <w:r w:rsidRPr="002A598E">
          <w:rPr>
            <w:rFonts w:ascii="NikoshBAN" w:hAnsi="NikoshBAN" w:cs="NikoshBAN"/>
            <w:szCs w:val="30"/>
            <w:cs/>
            <w:lang w:bidi="bn-BD"/>
            <w:rPrChange w:id="12320" w:author="Abdur Rahim" w:date="2020-07-30T15:37:00Z">
              <w:rPr>
                <w:rFonts w:cs="Arial Unicode MS"/>
                <w:szCs w:val="30"/>
                <w:cs/>
                <w:lang w:bidi="bn-BD"/>
              </w:rPr>
            </w:rPrChange>
          </w:rPr>
          <w:br w:type="page"/>
        </w:r>
      </w:ins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2321" w:author="USER" w:date="2020-07-27T09:58:00Z">
          <w:tblPr>
            <w:tblW w:w="1616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230"/>
        <w:gridCol w:w="900"/>
        <w:gridCol w:w="3240"/>
        <w:gridCol w:w="1890"/>
        <w:gridCol w:w="720"/>
        <w:gridCol w:w="900"/>
        <w:gridCol w:w="810"/>
        <w:gridCol w:w="810"/>
        <w:gridCol w:w="810"/>
        <w:gridCol w:w="810"/>
        <w:gridCol w:w="810"/>
        <w:gridCol w:w="810"/>
        <w:gridCol w:w="990"/>
        <w:gridCol w:w="720"/>
        <w:gridCol w:w="716"/>
        <w:tblGridChange w:id="12322">
          <w:tblGrid>
            <w:gridCol w:w="1230"/>
            <w:gridCol w:w="900"/>
            <w:gridCol w:w="2970"/>
            <w:gridCol w:w="270"/>
            <w:gridCol w:w="1530"/>
            <w:gridCol w:w="360"/>
            <w:gridCol w:w="630"/>
            <w:gridCol w:w="90"/>
            <w:gridCol w:w="900"/>
            <w:gridCol w:w="810"/>
            <w:gridCol w:w="810"/>
            <w:gridCol w:w="810"/>
            <w:gridCol w:w="810"/>
            <w:gridCol w:w="810"/>
            <w:gridCol w:w="810"/>
            <w:gridCol w:w="990"/>
            <w:gridCol w:w="720"/>
            <w:gridCol w:w="716"/>
          </w:tblGrid>
        </w:tblGridChange>
      </w:tblGrid>
      <w:tr w:rsidR="00AC25E8" w:rsidRPr="002A598E" w:rsidTr="00AC25E8">
        <w:trPr>
          <w:trHeight w:val="64"/>
          <w:tblHeader/>
          <w:jc w:val="center"/>
          <w:trPrChange w:id="12323" w:author="USER" w:date="2020-07-27T09:58:00Z">
            <w:trPr>
              <w:trHeight w:val="64"/>
              <w:tblHeader/>
              <w:jc w:val="center"/>
            </w:trPr>
          </w:trPrChange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12324" w:author="USER" w:date="2020-07-27T09:58:00Z">
              <w:tcPr>
                <w:tcW w:w="123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2325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26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lastRenderedPageBreak/>
              <w:t>কৌশলগত</w:t>
            </w:r>
          </w:p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12327" w:author="Abdur Rahim" w:date="2020-07-30T15:37:00Z">
                  <w:rPr>
                    <w:color w:val="000000"/>
                    <w:sz w:val="20"/>
                    <w:szCs w:val="20"/>
                    <w:cs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28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উদ্দেশ্য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12329" w:author="USER" w:date="2020-07-27T09:58:00Z">
              <w:tcPr>
                <w:tcW w:w="90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2330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31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কৌশলগত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rPrChange w:id="12332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33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উদ্দেশ্যের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rPrChange w:id="12334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35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মান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2336" w:author="USER" w:date="2020-07-27T09:58:00Z">
              <w:tcPr>
                <w:tcW w:w="29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2337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rPrChange w:id="12338" w:author="Abdur Rahim" w:date="2020-07-30T15:37:00Z">
                  <w:rPr>
                    <w:rFonts w:hAnsi="NikoshBAN" w:hint="cs"/>
                    <w:color w:val="000000"/>
                    <w:sz w:val="20"/>
                    <w:szCs w:val="20"/>
                  </w:rPr>
                </w:rPrChange>
              </w:rPr>
              <w:t>কার্যক্রম</w:t>
            </w:r>
          </w:p>
        </w:tc>
        <w:tc>
          <w:tcPr>
            <w:tcW w:w="1890" w:type="dxa"/>
            <w:vMerge w:val="restart"/>
            <w:shd w:val="clear" w:color="auto" w:fill="DBE5F1"/>
            <w:tcPrChange w:id="12339" w:author="USER" w:date="2020-07-27T09:58:00Z">
              <w:tcPr>
                <w:tcW w:w="1800" w:type="dxa"/>
                <w:gridSpan w:val="2"/>
                <w:vMerge w:val="restart"/>
                <w:shd w:val="clear" w:color="auto" w:fill="DBE5F1"/>
              </w:tcPr>
            </w:tcPrChange>
          </w:tcPr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2340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41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কর্মসম্পাদন</w:t>
            </w:r>
          </w:p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2342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43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সূচক</w:t>
            </w:r>
          </w:p>
        </w:tc>
        <w:tc>
          <w:tcPr>
            <w:tcW w:w="720" w:type="dxa"/>
            <w:vMerge w:val="restart"/>
            <w:shd w:val="clear" w:color="auto" w:fill="DBE5F1"/>
            <w:tcPrChange w:id="12344" w:author="USER" w:date="2020-07-27T09:58:00Z">
              <w:tcPr>
                <w:tcW w:w="990" w:type="dxa"/>
                <w:gridSpan w:val="2"/>
                <w:vMerge w:val="restart"/>
                <w:shd w:val="clear" w:color="auto" w:fill="DBE5F1"/>
              </w:tcPr>
            </w:tcPrChange>
          </w:tcPr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12345" w:author="Abdur Rahim" w:date="2020-07-30T15:37:00Z">
                  <w:rPr>
                    <w:color w:val="000000"/>
                    <w:sz w:val="20"/>
                    <w:szCs w:val="20"/>
                    <w:cs/>
                  </w:rPr>
                </w:rPrChange>
              </w:rPr>
            </w:pPr>
          </w:p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2346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47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একক</w:t>
            </w:r>
          </w:p>
        </w:tc>
        <w:tc>
          <w:tcPr>
            <w:tcW w:w="900" w:type="dxa"/>
            <w:vMerge w:val="restart"/>
            <w:shd w:val="clear" w:color="auto" w:fill="DBE5F1"/>
            <w:tcPrChange w:id="12348" w:author="USER" w:date="2020-07-27T09:58:00Z">
              <w:tcPr>
                <w:tcW w:w="990" w:type="dxa"/>
                <w:gridSpan w:val="2"/>
                <w:vMerge w:val="restart"/>
                <w:shd w:val="clear" w:color="auto" w:fill="DBE5F1"/>
              </w:tcPr>
            </w:tcPrChange>
          </w:tcPr>
          <w:p w:rsidR="00AC25E8" w:rsidRPr="002A598E" w:rsidRDefault="00AC25E8">
            <w:pPr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2349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2350" w:author="USER" w:date="2020-07-27T09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2351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কর্মসম্পাদন</w:t>
            </w:r>
          </w:p>
          <w:p w:rsidR="00AC25E8" w:rsidRPr="002A598E" w:rsidRDefault="00AC25E8">
            <w:pPr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2352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2353" w:author="USER" w:date="2020-07-27T09:5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2354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সূচকের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rPrChange w:id="12355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2356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মান</w:t>
            </w:r>
          </w:p>
        </w:tc>
        <w:tc>
          <w:tcPr>
            <w:tcW w:w="1620" w:type="dxa"/>
            <w:gridSpan w:val="2"/>
            <w:shd w:val="clear" w:color="auto" w:fill="DBE5F1"/>
            <w:tcPrChange w:id="12357" w:author="USER" w:date="2020-07-27T09:58:00Z">
              <w:tcPr>
                <w:tcW w:w="1620" w:type="dxa"/>
                <w:gridSpan w:val="2"/>
                <w:shd w:val="clear" w:color="auto" w:fill="DBE5F1"/>
              </w:tcPr>
            </w:tcPrChange>
          </w:tcPr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12358" w:author="Abdur Rahim" w:date="2020-07-30T15:37:00Z">
                  <w:rPr>
                    <w:b/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59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প্রকৃত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rPrChange w:id="12360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61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অর্জন</w:t>
            </w:r>
          </w:p>
        </w:tc>
        <w:tc>
          <w:tcPr>
            <w:tcW w:w="4230" w:type="dxa"/>
            <w:gridSpan w:val="5"/>
            <w:shd w:val="clear" w:color="auto" w:fill="DBE5F1"/>
            <w:tcPrChange w:id="12362" w:author="USER" w:date="2020-07-27T09:58:00Z">
              <w:tcPr>
                <w:tcW w:w="4230" w:type="dxa"/>
                <w:gridSpan w:val="5"/>
                <w:shd w:val="clear" w:color="auto" w:fill="DBE5F1"/>
              </w:tcPr>
            </w:tcPrChange>
          </w:tcPr>
          <w:p w:rsidR="00AC25E8" w:rsidRPr="002A598E" w:rsidRDefault="00AC25E8" w:rsidP="00E23EEA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  <w:rPrChange w:id="12363" w:author="Abdur Rahim" w:date="2020-07-30T15:37:00Z">
                  <w:rPr>
                    <w:color w:val="000000"/>
                    <w:sz w:val="20"/>
                    <w:szCs w:val="2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64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লক্ষ্যমাত্রা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rPrChange w:id="12365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rPrChange w:id="12366" w:author="Abdur Rahim" w:date="2020-07-30T15:37:00Z">
                  <w:rPr>
                    <w:rFonts w:hAnsi="NikoshBAN" w:hint="cs"/>
                    <w:color w:val="000000"/>
                    <w:sz w:val="20"/>
                    <w:szCs w:val="20"/>
                  </w:rPr>
                </w:rPrChange>
              </w:rPr>
              <w:t>নির্ণায়ক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rPrChange w:id="12367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  <w:rPrChange w:id="12368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t>২০২০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12369" w:author="Abdur Rahim" w:date="2020-07-30T15:37:00Z">
                  <w:rPr>
                    <w:rFonts w:cs="Arial Unicode MS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t>-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  <w:rPrChange w:id="12370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t>২১</w:t>
            </w:r>
          </w:p>
        </w:tc>
        <w:tc>
          <w:tcPr>
            <w:tcW w:w="1436" w:type="dxa"/>
            <w:gridSpan w:val="2"/>
            <w:shd w:val="clear" w:color="auto" w:fill="DBE5F1"/>
            <w:tcPrChange w:id="12371" w:author="USER" w:date="2020-07-27T09:58:00Z">
              <w:tcPr>
                <w:tcW w:w="1436" w:type="dxa"/>
                <w:gridSpan w:val="2"/>
                <w:shd w:val="clear" w:color="auto" w:fill="DBE5F1"/>
              </w:tcPr>
            </w:tcPrChange>
          </w:tcPr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2372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প্রক্ষেপণ</w:t>
            </w:r>
          </w:p>
        </w:tc>
      </w:tr>
      <w:tr w:rsidR="00D80219" w:rsidRPr="002A598E" w:rsidTr="00386B15">
        <w:trPr>
          <w:tblHeader/>
          <w:jc w:val="center"/>
          <w:ins w:id="12373" w:author="USER" w:date="2020-07-26T22:54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0219" w:rsidRPr="002A598E" w:rsidRDefault="00D80219">
            <w:pPr>
              <w:autoSpaceDE w:val="0"/>
              <w:autoSpaceDN w:val="0"/>
              <w:jc w:val="center"/>
              <w:rPr>
                <w:ins w:id="12374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80219" w:rsidRPr="002A598E" w:rsidRDefault="00D80219">
            <w:pPr>
              <w:autoSpaceDE w:val="0"/>
              <w:autoSpaceDN w:val="0"/>
              <w:jc w:val="right"/>
              <w:rPr>
                <w:ins w:id="12375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D80219" w:rsidRPr="002A598E" w:rsidRDefault="00D80219">
            <w:pPr>
              <w:autoSpaceDE w:val="0"/>
              <w:autoSpaceDN w:val="0"/>
              <w:rPr>
                <w:ins w:id="12376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BE5F1"/>
          </w:tcPr>
          <w:p w:rsidR="00D80219" w:rsidRPr="002A598E" w:rsidRDefault="00D80219">
            <w:pPr>
              <w:autoSpaceDE w:val="0"/>
              <w:autoSpaceDN w:val="0"/>
              <w:jc w:val="center"/>
              <w:rPr>
                <w:ins w:id="12377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BE5F1"/>
          </w:tcPr>
          <w:p w:rsidR="00D80219" w:rsidRPr="002A598E" w:rsidRDefault="00D80219">
            <w:pPr>
              <w:autoSpaceDE w:val="0"/>
              <w:autoSpaceDN w:val="0"/>
              <w:rPr>
                <w:ins w:id="12378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</w:tcPr>
          <w:p w:rsidR="00D80219" w:rsidRPr="002A598E" w:rsidRDefault="00D80219">
            <w:pPr>
              <w:autoSpaceDE w:val="0"/>
              <w:autoSpaceDN w:val="0"/>
              <w:rPr>
                <w:ins w:id="12379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DBE5F1"/>
          </w:tcPr>
          <w:p w:rsidR="00D80219" w:rsidRPr="002A598E" w:rsidRDefault="00D80219">
            <w:pPr>
              <w:autoSpaceDE w:val="0"/>
              <w:autoSpaceDN w:val="0"/>
              <w:jc w:val="center"/>
              <w:rPr>
                <w:ins w:id="12380" w:author="USER" w:date="2020-07-26T22:54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ins w:id="12381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২০১৮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১৯</w:t>
              </w:r>
            </w:ins>
          </w:p>
          <w:p w:rsidR="00D80219" w:rsidRPr="002A598E" w:rsidRDefault="00D80219">
            <w:pPr>
              <w:autoSpaceDE w:val="0"/>
              <w:autoSpaceDN w:val="0"/>
              <w:jc w:val="center"/>
              <w:rPr>
                <w:ins w:id="12382" w:author="USER" w:date="2020-07-26T22:54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</w:p>
        </w:tc>
        <w:tc>
          <w:tcPr>
            <w:tcW w:w="810" w:type="dxa"/>
            <w:vMerge w:val="restart"/>
            <w:shd w:val="clear" w:color="auto" w:fill="DBE5F1"/>
          </w:tcPr>
          <w:p w:rsidR="00D80219" w:rsidRPr="002A598E" w:rsidRDefault="00D80219">
            <w:pPr>
              <w:autoSpaceDE w:val="0"/>
              <w:autoSpaceDN w:val="0"/>
              <w:jc w:val="center"/>
              <w:rPr>
                <w:ins w:id="12383" w:author="USER" w:date="2020-07-26T22:54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ins w:id="12384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২০১৯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</w:t>
              </w:r>
            </w:ins>
          </w:p>
          <w:p w:rsidR="00D80219" w:rsidRPr="002A598E" w:rsidRDefault="00D80219">
            <w:pPr>
              <w:autoSpaceDE w:val="0"/>
              <w:autoSpaceDN w:val="0"/>
              <w:jc w:val="center"/>
              <w:rPr>
                <w:ins w:id="12385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gridSpan w:val="5"/>
            <w:shd w:val="clear" w:color="auto" w:fill="DBE5F1"/>
          </w:tcPr>
          <w:p w:rsidR="00D80219" w:rsidRPr="002A598E" w:rsidDel="00D80219" w:rsidRDefault="00B71E92">
            <w:pPr>
              <w:tabs>
                <w:tab w:val="center" w:pos="4320"/>
                <w:tab w:val="right" w:pos="8640"/>
              </w:tabs>
              <w:rPr>
                <w:ins w:id="12386" w:author="USER" w:date="2020-07-26T22:54:00Z"/>
                <w:del w:id="12387" w:author="Mithun" w:date="2020-11-16T16:12:00Z"/>
                <w:rFonts w:ascii="NikoshBAN" w:hAnsi="NikoshBAN" w:cs="NikoshBAN"/>
                <w:color w:val="000000"/>
                <w:sz w:val="20"/>
                <w:szCs w:val="20"/>
              </w:rPr>
              <w:pPrChange w:id="12388" w:author="Mithun" w:date="2020-11-16T16:12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2389" w:author="Mithun" w:date="2021-04-12T22:20:00Z"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৩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য়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কোয়াটার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(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জানু</w:t>
              </w:r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য়ারি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২০২১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>-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৩১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মা</w:t>
              </w:r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র্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চ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২০২১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) </w:t>
              </w:r>
            </w:ins>
            <w:ins w:id="12390" w:author="USER" w:date="2020-07-26T22:54:00Z">
              <w:del w:id="12391" w:author="Mithun" w:date="2020-11-16T16:11:00Z">
                <w:r w:rsidR="00D80219" w:rsidRPr="002A598E" w:rsidDel="00D80219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অসাধারণ</w:delText>
                </w:r>
              </w:del>
            </w:ins>
          </w:p>
          <w:p w:rsidR="00D80219" w:rsidRPr="002A598E" w:rsidDel="00D80219" w:rsidRDefault="00D80219">
            <w:pPr>
              <w:tabs>
                <w:tab w:val="center" w:pos="4320"/>
                <w:tab w:val="right" w:pos="8640"/>
              </w:tabs>
              <w:rPr>
                <w:ins w:id="12392" w:author="USER" w:date="2020-07-26T22:54:00Z"/>
                <w:del w:id="12393" w:author="Mithun" w:date="2020-11-16T16:12:00Z"/>
                <w:rFonts w:ascii="NikoshBAN" w:hAnsi="NikoshBAN" w:cs="NikoshBAN"/>
                <w:color w:val="000000"/>
                <w:sz w:val="20"/>
                <w:szCs w:val="20"/>
              </w:rPr>
              <w:pPrChange w:id="12394" w:author="Mithun" w:date="2020-11-16T16:12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2395" w:author="USER" w:date="2020-07-26T22:54:00Z">
              <w:del w:id="12396" w:author="Mithun" w:date="2020-11-16T16:11:00Z">
                <w:r w:rsidRPr="002A598E" w:rsidDel="00D80219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অতি</w:delText>
                </w:r>
                <w:r w:rsidRPr="002A598E" w:rsidDel="00D80219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 xml:space="preserve"> </w:delText>
                </w:r>
                <w:r w:rsidRPr="002A598E" w:rsidDel="00D80219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উত্তম</w:delText>
                </w:r>
              </w:del>
            </w:ins>
          </w:p>
          <w:p w:rsidR="00D80219" w:rsidRPr="002A598E" w:rsidDel="00D80219" w:rsidRDefault="00D80219">
            <w:pPr>
              <w:tabs>
                <w:tab w:val="center" w:pos="4320"/>
                <w:tab w:val="right" w:pos="8640"/>
              </w:tabs>
              <w:rPr>
                <w:ins w:id="12397" w:author="USER" w:date="2020-07-26T22:54:00Z"/>
                <w:del w:id="12398" w:author="Mithun" w:date="2020-11-16T16:12:00Z"/>
                <w:rFonts w:ascii="NikoshBAN" w:hAnsi="NikoshBAN" w:cs="NikoshBAN"/>
                <w:color w:val="000000"/>
                <w:sz w:val="20"/>
                <w:szCs w:val="20"/>
              </w:rPr>
              <w:pPrChange w:id="12399" w:author="Mithun" w:date="2020-11-16T16:12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2400" w:author="USER" w:date="2020-07-26T22:54:00Z">
              <w:del w:id="12401" w:author="Mithun" w:date="2020-11-16T16:11:00Z">
                <w:r w:rsidRPr="002A598E" w:rsidDel="00D80219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উত্তম</w:delText>
                </w:r>
              </w:del>
            </w:ins>
          </w:p>
          <w:p w:rsidR="00D80219" w:rsidRPr="002A598E" w:rsidDel="00D80219" w:rsidRDefault="00D80219">
            <w:pPr>
              <w:tabs>
                <w:tab w:val="center" w:pos="4320"/>
                <w:tab w:val="right" w:pos="8640"/>
              </w:tabs>
              <w:rPr>
                <w:ins w:id="12402" w:author="USER" w:date="2020-07-26T22:54:00Z"/>
                <w:del w:id="12403" w:author="Mithun" w:date="2020-11-16T16:12:00Z"/>
                <w:rFonts w:ascii="NikoshBAN" w:hAnsi="NikoshBAN" w:cs="NikoshBAN"/>
                <w:color w:val="000000"/>
                <w:sz w:val="20"/>
                <w:szCs w:val="20"/>
              </w:rPr>
              <w:pPrChange w:id="12404" w:author="Mithun" w:date="2020-11-16T16:12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2405" w:author="USER" w:date="2020-07-26T22:54:00Z">
              <w:del w:id="12406" w:author="Mithun" w:date="2020-11-16T16:11:00Z">
                <w:r w:rsidRPr="002A598E" w:rsidDel="00D80219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চলতি</w:delText>
                </w:r>
                <w:r w:rsidRPr="002A598E" w:rsidDel="00D80219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 xml:space="preserve"> </w:delText>
                </w:r>
                <w:r w:rsidRPr="002A598E" w:rsidDel="00D80219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মান</w:delText>
                </w:r>
              </w:del>
            </w:ins>
          </w:p>
          <w:p w:rsidR="00D80219" w:rsidRPr="002A598E" w:rsidRDefault="00D80219">
            <w:pPr>
              <w:tabs>
                <w:tab w:val="center" w:pos="4320"/>
                <w:tab w:val="right" w:pos="8640"/>
              </w:tabs>
              <w:rPr>
                <w:ins w:id="12407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  <w:pPrChange w:id="12408" w:author="Mithun" w:date="2020-11-16T16:12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2409" w:author="USER" w:date="2020-07-26T22:54:00Z">
              <w:del w:id="12410" w:author="Mithun" w:date="2020-11-16T16:11:00Z">
                <w:r w:rsidRPr="002A598E" w:rsidDel="00D80219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চলতি</w:delText>
                </w:r>
                <w:r w:rsidRPr="002A598E" w:rsidDel="00D80219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 xml:space="preserve"> </w:delText>
                </w:r>
                <w:r w:rsidRPr="002A598E" w:rsidDel="00D80219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মানের</w:delText>
                </w:r>
                <w:r w:rsidRPr="002A598E" w:rsidDel="00D80219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 xml:space="preserve"> </w:delText>
                </w:r>
                <w:r w:rsidRPr="002A598E" w:rsidDel="00D80219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নিম্নে</w:delText>
                </w:r>
              </w:del>
            </w:ins>
          </w:p>
        </w:tc>
        <w:tc>
          <w:tcPr>
            <w:tcW w:w="720" w:type="dxa"/>
            <w:vMerge w:val="restart"/>
            <w:shd w:val="clear" w:color="auto" w:fill="DBE5F1"/>
          </w:tcPr>
          <w:p w:rsidR="00D80219" w:rsidRPr="002A598E" w:rsidRDefault="00D80219">
            <w:pPr>
              <w:tabs>
                <w:tab w:val="center" w:pos="4320"/>
                <w:tab w:val="right" w:pos="8640"/>
              </w:tabs>
              <w:jc w:val="center"/>
              <w:rPr>
                <w:ins w:id="12411" w:author="USER" w:date="2020-07-26T22:54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12412" w:author="Abdur Rahim" w:date="2020-07-30T15:37:00Z">
                  <w:rPr>
                    <w:ins w:id="12413" w:author="USER" w:date="2020-07-26T22:54:00Z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2414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2415" w:author="Abdur Rahim" w:date="2020-07-30T15:37:00Z">
                    <w:rPr>
                      <w:rFonts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t>২০২১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12416" w:author="Abdur Rahim" w:date="2020-07-30T15:37:00Z">
                    <w:rPr>
                      <w:rFonts w:cs="NikoshBAN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2417" w:author="Abdur Rahim" w:date="2020-07-30T15:37:00Z">
                    <w:rPr>
                      <w:rFonts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t>২০২২</w:t>
              </w:r>
            </w:ins>
          </w:p>
          <w:p w:rsidR="00D80219" w:rsidRPr="002A598E" w:rsidRDefault="00D80219">
            <w:pPr>
              <w:jc w:val="center"/>
              <w:rPr>
                <w:ins w:id="12418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  <w:pPrChange w:id="12419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716" w:type="dxa"/>
            <w:vMerge w:val="restart"/>
            <w:shd w:val="clear" w:color="auto" w:fill="DBE5F1"/>
          </w:tcPr>
          <w:p w:rsidR="00D80219" w:rsidRPr="002A598E" w:rsidRDefault="00D80219">
            <w:pPr>
              <w:tabs>
                <w:tab w:val="center" w:pos="4320"/>
                <w:tab w:val="right" w:pos="8640"/>
              </w:tabs>
              <w:jc w:val="center"/>
              <w:rPr>
                <w:ins w:id="12420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  <w:pPrChange w:id="1242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2422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২০২২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২০২৩</w:t>
              </w:r>
            </w:ins>
          </w:p>
        </w:tc>
      </w:tr>
      <w:tr w:rsidR="002E4892" w:rsidRPr="002A598E" w:rsidTr="00AC25E8">
        <w:trPr>
          <w:trHeight w:val="64"/>
          <w:tblHeader/>
          <w:jc w:val="center"/>
          <w:ins w:id="12423" w:author="USER" w:date="2020-07-26T22:54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2424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jc w:val="right"/>
              <w:rPr>
                <w:ins w:id="12425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rPr>
                <w:ins w:id="12426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2427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rPr>
                <w:ins w:id="12428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rPr>
                <w:ins w:id="12429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2430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2431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2432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33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</w:rPr>
                <w:t>১০০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</w:rPr>
                <w:t>%</w:t>
              </w:r>
            </w:ins>
          </w:p>
        </w:tc>
        <w:tc>
          <w:tcPr>
            <w:tcW w:w="810" w:type="dxa"/>
            <w:shd w:val="clear" w:color="auto" w:fill="D9D9D9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2434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35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</w:rPr>
                <w:t>৯০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</w:rPr>
                <w:t>%</w:t>
              </w:r>
            </w:ins>
          </w:p>
        </w:tc>
        <w:tc>
          <w:tcPr>
            <w:tcW w:w="810" w:type="dxa"/>
            <w:shd w:val="clear" w:color="auto" w:fill="D9D9D9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2436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37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</w:rPr>
                <w:t>৮০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</w:rPr>
                <w:t>%</w:t>
              </w:r>
            </w:ins>
          </w:p>
        </w:tc>
        <w:tc>
          <w:tcPr>
            <w:tcW w:w="810" w:type="dxa"/>
            <w:shd w:val="clear" w:color="auto" w:fill="D9D9D9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2438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39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</w:rPr>
                <w:t>৭০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</w:rPr>
                <w:t>%</w:t>
              </w:r>
            </w:ins>
          </w:p>
        </w:tc>
        <w:tc>
          <w:tcPr>
            <w:tcW w:w="990" w:type="dxa"/>
            <w:shd w:val="clear" w:color="auto" w:fill="D9D9D9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2440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41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</w:rPr>
                <w:t>৬০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</w:rPr>
                <w:t>%</w:t>
              </w:r>
            </w:ins>
          </w:p>
        </w:tc>
        <w:tc>
          <w:tcPr>
            <w:tcW w:w="720" w:type="dxa"/>
            <w:vMerge/>
            <w:shd w:val="clear" w:color="auto" w:fill="D9D9D9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2442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D9D9D9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2443" w:author="USER" w:date="2020-07-26T22:54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2E4892" w:rsidRPr="002A598E" w:rsidTr="00AC25E8">
        <w:trPr>
          <w:tblHeader/>
          <w:jc w:val="center"/>
          <w:ins w:id="12444" w:author="USER" w:date="2020-07-26T22:54:00Z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 w:rsidP="00E23EEA">
            <w:pPr>
              <w:autoSpaceDE w:val="0"/>
              <w:autoSpaceDN w:val="0"/>
              <w:jc w:val="center"/>
              <w:rPr>
                <w:ins w:id="12445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46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১</w:t>
              </w:r>
            </w:ins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 w:rsidP="00E23EEA">
            <w:pPr>
              <w:autoSpaceDE w:val="0"/>
              <w:autoSpaceDN w:val="0"/>
              <w:jc w:val="center"/>
              <w:rPr>
                <w:ins w:id="12447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48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২</w:t>
              </w:r>
            </w:ins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 w:rsidP="00E23EEA">
            <w:pPr>
              <w:autoSpaceDE w:val="0"/>
              <w:autoSpaceDN w:val="0"/>
              <w:jc w:val="center"/>
              <w:rPr>
                <w:ins w:id="12449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50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৩</w:t>
              </w:r>
            </w:ins>
          </w:p>
        </w:tc>
        <w:tc>
          <w:tcPr>
            <w:tcW w:w="189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2451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52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৪</w:t>
              </w:r>
            </w:ins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2453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54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৫</w:t>
              </w:r>
            </w:ins>
          </w:p>
        </w:tc>
        <w:tc>
          <w:tcPr>
            <w:tcW w:w="90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2455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56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৬</w:t>
              </w:r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2457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58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৭</w:t>
              </w:r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2459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60" w:author="USER" w:date="2020-07-26T22:54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৮</w:t>
              </w:r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FA3639">
            <w:pPr>
              <w:tabs>
                <w:tab w:val="center" w:pos="4320"/>
                <w:tab w:val="right" w:pos="8640"/>
              </w:tabs>
              <w:jc w:val="center"/>
              <w:rPr>
                <w:ins w:id="12461" w:author="USER" w:date="2020-07-26T22:54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ins w:id="12462" w:author="Mithun" w:date="2020-11-16T16:18:00Z"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৯</w:t>
              </w:r>
            </w:ins>
            <w:ins w:id="12463" w:author="USER" w:date="2020-07-26T22:54:00Z">
              <w:del w:id="12464" w:author="Mithun" w:date="2020-11-16T16:15:00Z">
                <w:r w:rsidR="00E23EEA" w:rsidRPr="002A598E" w:rsidDel="00FA3639">
                  <w:rPr>
                    <w:rFonts w:ascii="NikoshBAN" w:hAnsi="NikoshBAN" w:cs="NikoshBAN" w:hint="cs"/>
                    <w:color w:val="000000"/>
                    <w:sz w:val="20"/>
                    <w:szCs w:val="20"/>
                  </w:rPr>
                  <w:delText>৯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FA3639">
            <w:pPr>
              <w:tabs>
                <w:tab w:val="center" w:pos="4320"/>
                <w:tab w:val="right" w:pos="8640"/>
              </w:tabs>
              <w:jc w:val="center"/>
              <w:rPr>
                <w:ins w:id="12465" w:author="USER" w:date="2020-07-26T22:54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ins w:id="12466" w:author="Mithun" w:date="2020-11-16T16:18:00Z"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১০</w:t>
              </w:r>
            </w:ins>
            <w:ins w:id="12467" w:author="USER" w:date="2020-07-26T22:54:00Z">
              <w:del w:id="12468" w:author="Mithun" w:date="2020-11-16T16:15:00Z">
                <w:r w:rsidR="00E23EEA" w:rsidRPr="002A598E" w:rsidDel="00FA3639">
                  <w:rPr>
                    <w:rFonts w:ascii="NikoshBAN" w:hAnsi="NikoshBAN" w:cs="NikoshBAN" w:hint="cs"/>
                    <w:color w:val="000000"/>
                    <w:sz w:val="20"/>
                    <w:szCs w:val="20"/>
                  </w:rPr>
                  <w:delText>১০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FA3639">
            <w:pPr>
              <w:tabs>
                <w:tab w:val="center" w:pos="4320"/>
                <w:tab w:val="right" w:pos="8640"/>
              </w:tabs>
              <w:jc w:val="center"/>
              <w:rPr>
                <w:ins w:id="12469" w:author="USER" w:date="2020-07-26T22:54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ins w:id="12470" w:author="Mithun" w:date="2020-11-16T16:18:00Z"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১১</w:t>
              </w:r>
            </w:ins>
            <w:ins w:id="12471" w:author="USER" w:date="2020-07-26T22:54:00Z">
              <w:del w:id="12472" w:author="Mithun" w:date="2020-11-16T16:15:00Z">
                <w:r w:rsidR="00E23EEA" w:rsidRPr="002A598E" w:rsidDel="00FA3639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>11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FA3639">
            <w:pPr>
              <w:tabs>
                <w:tab w:val="center" w:pos="4320"/>
                <w:tab w:val="right" w:pos="8640"/>
              </w:tabs>
              <w:jc w:val="center"/>
              <w:rPr>
                <w:ins w:id="12473" w:author="USER" w:date="2020-07-26T22:54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ins w:id="12474" w:author="Mithun" w:date="2020-11-16T16:18:00Z"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১২</w:t>
              </w:r>
            </w:ins>
            <w:ins w:id="12475" w:author="USER" w:date="2020-07-26T22:54:00Z">
              <w:del w:id="12476" w:author="Mithun" w:date="2020-11-16T16:15:00Z">
                <w:r w:rsidR="00E23EEA" w:rsidRPr="002A598E" w:rsidDel="00FA3639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>12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E23EEA" w:rsidRPr="002A598E" w:rsidRDefault="00FA3639">
            <w:pPr>
              <w:tabs>
                <w:tab w:val="center" w:pos="4320"/>
                <w:tab w:val="right" w:pos="8640"/>
              </w:tabs>
              <w:jc w:val="center"/>
              <w:rPr>
                <w:ins w:id="12477" w:author="USER" w:date="2020-07-26T22:54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ins w:id="12478" w:author="Mithun" w:date="2020-11-16T16:18:00Z"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১৩</w:t>
              </w:r>
            </w:ins>
            <w:ins w:id="12479" w:author="USER" w:date="2020-07-26T22:54:00Z">
              <w:del w:id="12480" w:author="Mithun" w:date="2020-11-16T16:15:00Z">
                <w:r w:rsidR="00E23EEA" w:rsidRPr="002A598E" w:rsidDel="00FA3639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>13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E23EEA" w:rsidRPr="002A598E" w:rsidRDefault="00FA3639">
            <w:pPr>
              <w:autoSpaceDE w:val="0"/>
              <w:autoSpaceDN w:val="0"/>
              <w:jc w:val="center"/>
              <w:rPr>
                <w:ins w:id="12481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82" w:author="Mithun" w:date="2020-11-16T16:18:00Z"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১৪</w:t>
              </w:r>
            </w:ins>
            <w:ins w:id="12483" w:author="USER" w:date="2020-07-26T22:54:00Z">
              <w:del w:id="12484" w:author="Mithun" w:date="2020-11-16T16:15:00Z">
                <w:r w:rsidR="00E23EEA" w:rsidRPr="002A598E" w:rsidDel="00FA3639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>14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E23EEA" w:rsidRPr="002A598E" w:rsidRDefault="00FA3639">
            <w:pPr>
              <w:autoSpaceDE w:val="0"/>
              <w:autoSpaceDN w:val="0"/>
              <w:jc w:val="center"/>
              <w:rPr>
                <w:ins w:id="12485" w:author="USER" w:date="2020-07-26T22:54:00Z"/>
                <w:rFonts w:ascii="NikoshBAN" w:hAnsi="NikoshBAN" w:cs="NikoshBAN"/>
                <w:color w:val="000000"/>
                <w:sz w:val="20"/>
                <w:szCs w:val="20"/>
              </w:rPr>
            </w:pPr>
            <w:ins w:id="12486" w:author="Mithun" w:date="2020-11-16T16:19:00Z"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১৫</w:t>
              </w:r>
            </w:ins>
            <w:ins w:id="12487" w:author="USER" w:date="2020-07-26T22:54:00Z">
              <w:del w:id="12488" w:author="Mithun" w:date="2020-11-16T16:15:00Z">
                <w:r w:rsidR="00E23EEA" w:rsidRPr="002A598E" w:rsidDel="00FA3639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>15</w:delText>
                </w:r>
              </w:del>
            </w:ins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248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2490" w:author="USER" w:date="2020-07-26T22:5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49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৩) </w:t>
            </w:r>
          </w:p>
          <w:p w:rsidR="00E23EEA" w:rsidRPr="002A598E" w:rsidRDefault="00E23EEA">
            <w:pPr>
              <w:autoSpaceDE w:val="0"/>
              <w:autoSpaceDN w:val="0"/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2492" w:author="Abdur Rahim" w:date="2020-07-30T15:37:00Z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2493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49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গণতন্ত্র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lang w:bidi="bn-BD"/>
                <w:rPrChange w:id="1249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t>,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49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আইনের শাসন ও স্থানীয় সরকার শক্তিশালীকরণ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497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both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498" w:author="USER" w:date="2020-07-27T09:56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49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৩.১ মোবাইল কোর্ট পরিচালনা</w:t>
            </w:r>
          </w:p>
        </w:tc>
        <w:tc>
          <w:tcPr>
            <w:tcW w:w="189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0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0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পরিচালিত মোবাইল কোর্ট</w:t>
            </w:r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0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0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0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06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2507" w:author="USER" w:date="2020-07-30T12:4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১৬৭</w:t>
              </w:r>
            </w:ins>
            <w:del w:id="12509" w:author="USER" w:date="2020-07-30T12:12:00Z">
              <w:r w:rsidR="00E23EEA" w:rsidRPr="002A598E" w:rsidDel="00D575C4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1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7C426F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11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2512" w:author="USER" w:date="2020-07-30T12:44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1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১৪৯</w:t>
              </w:r>
            </w:ins>
            <w:del w:id="12514" w:author="USER" w:date="2020-07-30T12:12:00Z">
              <w:r w:rsidR="00E23EEA" w:rsidRPr="002A598E" w:rsidDel="00D575C4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1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১৭৮৭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FA363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16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2517" w:author="Mithun" w:date="2020-11-16T16:19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৪</w:t>
              </w:r>
              <w:r w:rsidR="003139F8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২</w:t>
              </w:r>
            </w:ins>
            <w:del w:id="12518" w:author="Mithun" w:date="2020-11-16T16:15:00Z">
              <w:r w:rsidR="00E23EEA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1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১৮০০</w:delText>
              </w:r>
            </w:del>
            <w:ins w:id="12520" w:author="USER" w:date="2020-07-30T12:47:00Z">
              <w:del w:id="12521" w:author="Mithun" w:date="2020-11-16T16:15:00Z">
                <w:r w:rsidR="008C6001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52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২০০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23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524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2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১৪০০</w:delText>
              </w:r>
            </w:del>
            <w:ins w:id="12526" w:author="USER" w:date="2020-07-30T12:47:00Z">
              <w:del w:id="12527" w:author="Mithun" w:date="2020-11-16T16:15:00Z">
                <w:r w:rsidR="008C6001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52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১৭৫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29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530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১০০০</w:delText>
              </w:r>
            </w:del>
            <w:ins w:id="12532" w:author="USER" w:date="2020-07-30T12:47:00Z">
              <w:del w:id="12533" w:author="Mithun" w:date="2020-11-16T16:15:00Z">
                <w:r w:rsidR="008C6001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53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১৫০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35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53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3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৬০০</w:delText>
              </w:r>
            </w:del>
            <w:ins w:id="12538" w:author="USER" w:date="2020-07-30T12:47:00Z">
              <w:del w:id="12539" w:author="Mithun" w:date="2020-11-16T16:15:00Z">
                <w:r w:rsidR="008C6001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54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১২৫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41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54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২০০</w:delText>
              </w:r>
            </w:del>
            <w:ins w:id="12543" w:author="USER" w:date="2020-07-30T12:47:00Z">
              <w:del w:id="12544" w:author="Mithun" w:date="2020-11-16T16:15:00Z">
                <w:r w:rsidR="008C6001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১০০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4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54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১৮৫০</w:delText>
              </w:r>
            </w:del>
            <w:ins w:id="12547" w:author="USER" w:date="2020-07-30T12:47:00Z">
              <w:del w:id="12548" w:author="Mithun" w:date="2020-11-16T16:15:00Z">
                <w:r w:rsidR="008C6001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২৫০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2549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550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১৯০০</w:delText>
              </w:r>
            </w:del>
            <w:ins w:id="12551" w:author="USER" w:date="2020-07-30T12:47:00Z">
              <w:del w:id="12552" w:author="Mithun" w:date="2020-11-16T16:15:00Z">
                <w:r w:rsidR="008C6001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৩০০</w:delText>
                </w:r>
              </w:del>
            </w:ins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5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54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55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both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5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57" w:author="USER" w:date="2020-07-27T09:56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5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৩.২ সুষ্ঠুভাবে পাবলিক পরীক্ষা পরিচালনা</w:t>
            </w:r>
          </w:p>
        </w:tc>
        <w:tc>
          <w:tcPr>
            <w:tcW w:w="189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5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6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6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পরিচালিত পাবলিক পরীক্ষা</w:t>
            </w:r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6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63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6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66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6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6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69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7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১০০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7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7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7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৭৫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FA363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7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75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2576" w:author="Mithun" w:date="2020-11-16T16:19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২২</w:t>
              </w:r>
            </w:ins>
            <w:del w:id="12577" w:author="Mithun" w:date="2020-11-16T16:15:00Z">
              <w:r w:rsidR="00E23EEA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7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7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80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581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8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8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84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585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8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8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8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58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5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591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59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593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594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59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59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59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598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599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both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0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01" w:author="USER" w:date="2020-07-30T12:37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0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৩.৩ </w:t>
            </w:r>
            <w:del w:id="12603" w:author="USER" w:date="2020-07-30T12:37:00Z">
              <w:r w:rsidRPr="002A598E" w:rsidDel="001F3E3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0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জেলা </w:delText>
              </w:r>
            </w:del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0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আইন-শৃঙ্খলা কমিটির সভা অনুষ্ঠান</w:t>
            </w:r>
          </w:p>
        </w:tc>
        <w:tc>
          <w:tcPr>
            <w:tcW w:w="189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0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07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0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অনুষ্ঠিত সভা</w:t>
            </w:r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0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1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1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1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13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1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7C426F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16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2617" w:author="USER" w:date="2020-07-30T12:44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1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১২</w:t>
              </w:r>
            </w:ins>
            <w:del w:id="12619" w:author="USER" w:date="2020-07-30T12:44:00Z">
              <w:r w:rsidR="00E23EEA"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2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2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623" w:author="USER" w:date="2020-07-30T12:44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2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  <w:ins w:id="12625" w:author="USER" w:date="2020-07-30T12:44:00Z">
              <w:r w:rsidR="007C426F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৮</w:t>
              </w:r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FA363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2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2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2629" w:author="Mithun" w:date="2020-11-16T16:20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৩</w:t>
              </w:r>
            </w:ins>
            <w:del w:id="12630" w:author="Mithun" w:date="2020-11-16T16:15:00Z">
              <w:r w:rsidR="00E23EEA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3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33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634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3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3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37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638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4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41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64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4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644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645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646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647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64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64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</w:tr>
      <w:tr w:rsidR="008C6001" w:rsidRPr="002A598E" w:rsidTr="008C6001">
        <w:trPr>
          <w:trHeight w:val="64"/>
          <w:tblHeader/>
          <w:jc w:val="center"/>
          <w:trPrChange w:id="12650" w:author="USER" w:date="2020-07-30T12:46:00Z">
            <w:trPr>
              <w:trHeight w:val="805"/>
              <w:tblHeader/>
              <w:jc w:val="center"/>
            </w:trPr>
          </w:trPrChange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2651" w:author="USER" w:date="2020-07-30T12:46:00Z">
              <w:tcPr>
                <w:tcW w:w="123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8C6001" w:rsidRPr="002A598E" w:rsidRDefault="008C6001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5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53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2654" w:author="USER" w:date="2020-07-30T12:46:00Z">
              <w:tcPr>
                <w:tcW w:w="90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8C6001" w:rsidRPr="002A598E" w:rsidRDefault="008C6001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65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tcPrChange w:id="12656" w:author="USER" w:date="2020-07-30T12:46:00Z">
              <w:tcPr>
                <w:tcW w:w="3240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8C6001" w:rsidRPr="002A598E" w:rsidDel="00410946" w:rsidRDefault="008C6001">
            <w:pPr>
              <w:autoSpaceDE w:val="0"/>
              <w:autoSpaceDN w:val="0"/>
              <w:spacing w:line="276" w:lineRule="auto"/>
              <w:jc w:val="both"/>
              <w:rPr>
                <w:del w:id="12657" w:author="USER" w:date="2020-07-27T10:25:00Z"/>
                <w:rFonts w:ascii="NikoshBAN" w:eastAsia="Nikosh" w:hAnsi="NikoshBAN" w:cs="NikoshBAN"/>
                <w:sz w:val="20"/>
                <w:szCs w:val="20"/>
                <w:lang w:bidi="bn-BD"/>
                <w:rPrChange w:id="12658" w:author="Abdur Rahim" w:date="2020-07-30T15:37:00Z">
                  <w:rPr>
                    <w:del w:id="12659" w:author="USER" w:date="2020-07-27T10:2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2660" w:author="USER" w:date="2020-07-27T10:25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6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৩.৪ </w:t>
            </w:r>
            <w:del w:id="12662" w:author="USER" w:date="2020-07-30T12:37:00Z">
              <w:r w:rsidRPr="002A598E" w:rsidDel="001F3E3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জেলা </w:delText>
              </w:r>
            </w:del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6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আইন-শৃঙ্খলা সভার </w:t>
            </w:r>
          </w:p>
          <w:p w:rsidR="008C6001" w:rsidRPr="002A598E" w:rsidRDefault="008C6001" w:rsidP="00410946">
            <w:pPr>
              <w:autoSpaceDE w:val="0"/>
              <w:autoSpaceDN w:val="0"/>
              <w:spacing w:line="276" w:lineRule="auto"/>
              <w:jc w:val="both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6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সিদ্ধান্ত বাস্তবায়ন</w:t>
            </w:r>
          </w:p>
          <w:p w:rsidR="008C6001" w:rsidRPr="002A598E" w:rsidRDefault="008C6001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6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68" w:author="USER" w:date="2020-07-30T12:37:00Z">
                <w:pPr>
                  <w:autoSpaceDE w:val="0"/>
                  <w:autoSpaceDN w:val="0"/>
                  <w:jc w:val="center"/>
                </w:pPr>
              </w:pPrChange>
            </w:pPr>
            <w:del w:id="12669" w:author="USER" w:date="2020-07-30T12:45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৩.৫ </w:delText>
              </w:r>
            </w:del>
            <w:del w:id="12671" w:author="USER" w:date="2020-07-30T12:37:00Z">
              <w:r w:rsidRPr="002A598E" w:rsidDel="001F3E3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জেলা </w:delText>
              </w:r>
            </w:del>
            <w:del w:id="12673" w:author="USER" w:date="2020-07-30T12:45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7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কোর কমিটির সভা</w:delText>
              </w:r>
            </w:del>
          </w:p>
        </w:tc>
        <w:tc>
          <w:tcPr>
            <w:tcW w:w="1890" w:type="dxa"/>
            <w:shd w:val="clear" w:color="auto" w:fill="FFFFFF"/>
            <w:tcPrChange w:id="12675" w:author="USER" w:date="2020-07-30T12:46:00Z">
              <w:tcPr>
                <w:tcW w:w="1890" w:type="dxa"/>
                <w:gridSpan w:val="2"/>
                <w:shd w:val="clear" w:color="auto" w:fill="FFFFFF"/>
              </w:tcPr>
            </w:tcPrChange>
          </w:tcPr>
          <w:p w:rsidR="008C6001" w:rsidRPr="002A598E" w:rsidDel="008C6001" w:rsidRDefault="008C6001" w:rsidP="00E23EEA">
            <w:pPr>
              <w:autoSpaceDE w:val="0"/>
              <w:autoSpaceDN w:val="0"/>
              <w:spacing w:line="276" w:lineRule="auto"/>
              <w:jc w:val="center"/>
              <w:rPr>
                <w:del w:id="12676" w:author="USER" w:date="2020-07-30T12:46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77" w:author="Abdur Rahim" w:date="2020-07-30T15:37:00Z">
                  <w:rPr>
                    <w:del w:id="12678" w:author="USER" w:date="2020-07-30T12:46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7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বাস্তবায়ন অগ্রগতি পর্যালোচনাকৃত</w:t>
            </w:r>
          </w:p>
          <w:p w:rsidR="008C6001" w:rsidRPr="002A598E" w:rsidDel="007C426F" w:rsidRDefault="008C6001">
            <w:pPr>
              <w:autoSpaceDE w:val="0"/>
              <w:autoSpaceDN w:val="0"/>
              <w:spacing w:line="276" w:lineRule="auto"/>
              <w:rPr>
                <w:del w:id="12680" w:author="USER" w:date="2020-07-30T12:45:00Z"/>
                <w:rFonts w:ascii="NikoshBAN" w:eastAsia="Nikosh" w:hAnsi="NikoshBAN" w:cs="NikoshBAN"/>
                <w:sz w:val="20"/>
                <w:szCs w:val="20"/>
                <w:lang w:bidi="bn-BD"/>
                <w:rPrChange w:id="12681" w:author="Abdur Rahim" w:date="2020-07-30T15:37:00Z">
                  <w:rPr>
                    <w:del w:id="12682" w:author="USER" w:date="2020-07-30T12:4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2683" w:author="USER" w:date="2020-07-30T12:46:00Z">
                <w:pPr>
                  <w:autoSpaceDE w:val="0"/>
                  <w:autoSpaceDN w:val="0"/>
                  <w:jc w:val="center"/>
                </w:pPr>
              </w:pPrChange>
            </w:pPr>
            <w:del w:id="12684" w:author="USER" w:date="2020-07-30T12:45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8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প্রয়োজন অনুযায়ী </w:delText>
              </w:r>
            </w:del>
          </w:p>
          <w:p w:rsidR="008C6001" w:rsidRPr="002A598E" w:rsidRDefault="008C6001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8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87" w:author="USER" w:date="2020-07-30T12:46:00Z">
                <w:pPr>
                  <w:autoSpaceDE w:val="0"/>
                  <w:autoSpaceDN w:val="0"/>
                  <w:jc w:val="center"/>
                </w:pPr>
              </w:pPrChange>
            </w:pPr>
            <w:del w:id="12688" w:author="USER" w:date="2020-07-30T12:45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অনুষ্ঠিত সভা</w:delText>
              </w:r>
            </w:del>
          </w:p>
        </w:tc>
        <w:tc>
          <w:tcPr>
            <w:tcW w:w="720" w:type="dxa"/>
            <w:shd w:val="clear" w:color="auto" w:fill="FFFFFF"/>
            <w:tcPrChange w:id="12690" w:author="USER" w:date="2020-07-30T12:46:00Z">
              <w:tcPr>
                <w:tcW w:w="720" w:type="dxa"/>
                <w:gridSpan w:val="2"/>
                <w:shd w:val="clear" w:color="auto" w:fill="FFFFFF"/>
              </w:tcPr>
            </w:tcPrChange>
          </w:tcPr>
          <w:p w:rsidR="008C6001" w:rsidRPr="002A598E" w:rsidRDefault="008C6001" w:rsidP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9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9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  <w:p w:rsidR="008C6001" w:rsidRPr="002A598E" w:rsidRDefault="008C6001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9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69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695" w:author="USER" w:date="2020-07-30T12:45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6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shd w:val="clear" w:color="auto" w:fill="FFFFFF"/>
            <w:tcPrChange w:id="12697" w:author="USER" w:date="2020-07-30T12:46:00Z">
              <w:tcPr>
                <w:tcW w:w="900" w:type="dxa"/>
                <w:shd w:val="clear" w:color="auto" w:fill="FFFFFF"/>
              </w:tcPr>
            </w:tcPrChange>
          </w:tcPr>
          <w:p w:rsidR="008C6001" w:rsidRPr="002A598E" w:rsidRDefault="008C6001" w:rsidP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69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del w:id="12699" w:author="USER" w:date="2020-07-30T12:45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  <w:ins w:id="12701" w:author="USER" w:date="2020-07-30T12:4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</w:t>
              </w:r>
            </w:ins>
          </w:p>
          <w:p w:rsidR="008C6001" w:rsidRPr="002A598E" w:rsidRDefault="008C6001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0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705" w:author="USER" w:date="2020-07-30T12:45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0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  <w:tcPrChange w:id="12707" w:author="USER" w:date="2020-07-30T12:46:00Z">
              <w:tcPr>
                <w:tcW w:w="810" w:type="dxa"/>
                <w:shd w:val="clear" w:color="auto" w:fill="FFFFFF"/>
              </w:tcPr>
            </w:tcPrChange>
          </w:tcPr>
          <w:p w:rsidR="008C6001" w:rsidRPr="002A598E" w:rsidRDefault="008C6001" w:rsidP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0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0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৯০</w:t>
            </w:r>
          </w:p>
          <w:p w:rsidR="008C6001" w:rsidRPr="002A598E" w:rsidRDefault="008C6001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1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11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712" w:author="USER" w:date="2020-07-30T12:45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1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shd w:val="clear" w:color="auto" w:fill="FFFFFF"/>
            <w:tcPrChange w:id="12714" w:author="USER" w:date="2020-07-30T12:46:00Z">
              <w:tcPr>
                <w:tcW w:w="810" w:type="dxa"/>
                <w:shd w:val="clear" w:color="auto" w:fill="FFFFFF"/>
              </w:tcPr>
            </w:tcPrChange>
          </w:tcPr>
          <w:p w:rsidR="008C6001" w:rsidRPr="002A598E" w:rsidRDefault="008C6001" w:rsidP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1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১০০</w:t>
            </w:r>
          </w:p>
          <w:p w:rsidR="008C6001" w:rsidRPr="002A598E" w:rsidRDefault="008C6001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1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1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719" w:author="USER" w:date="2020-07-30T12:45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shd w:val="clear" w:color="auto" w:fill="FFFFFF"/>
            <w:tcPrChange w:id="12721" w:author="USER" w:date="2020-07-30T12:46:00Z">
              <w:tcPr>
                <w:tcW w:w="810" w:type="dxa"/>
                <w:shd w:val="clear" w:color="auto" w:fill="FFFFFF"/>
              </w:tcPr>
            </w:tcPrChange>
          </w:tcPr>
          <w:p w:rsidR="008C6001" w:rsidRPr="002A598E" w:rsidDel="00FA3639" w:rsidRDefault="00FA3639" w:rsidP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722" w:author="Mithun" w:date="2020-11-16T16:1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23" w:author="Abdur Rahim" w:date="2020-07-30T15:37:00Z">
                  <w:rPr>
                    <w:del w:id="12724" w:author="Mithun" w:date="2020-11-16T16:1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2725" w:author="Mithun" w:date="2020-11-16T16:20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২৭</w:t>
              </w:r>
            </w:ins>
            <w:del w:id="12726" w:author="Mithun" w:date="2020-11-16T16:15:00Z">
              <w:r w:rsidR="008C6001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2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  <w:p w:rsidR="008C6001" w:rsidRPr="002A598E" w:rsidRDefault="008C60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2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29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730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shd w:val="clear" w:color="auto" w:fill="FFFFFF"/>
            <w:tcPrChange w:id="12732" w:author="USER" w:date="2020-07-30T12:46:00Z">
              <w:tcPr>
                <w:tcW w:w="810" w:type="dxa"/>
                <w:shd w:val="clear" w:color="auto" w:fill="FFFFFF"/>
              </w:tcPr>
            </w:tcPrChange>
          </w:tcPr>
          <w:p w:rsidR="008C6001" w:rsidRPr="002A598E" w:rsidDel="00FA3639" w:rsidRDefault="008C6001" w:rsidP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733" w:author="Mithun" w:date="2020-11-16T16:1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34" w:author="Abdur Rahim" w:date="2020-07-30T15:37:00Z">
                  <w:rPr>
                    <w:del w:id="12735" w:author="Mithun" w:date="2020-11-16T16:1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del w:id="1273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3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  <w:p w:rsidR="008C6001" w:rsidRPr="002A598E" w:rsidRDefault="008C60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3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39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740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4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shd w:val="clear" w:color="auto" w:fill="FFFFFF"/>
            <w:tcPrChange w:id="12742" w:author="USER" w:date="2020-07-30T12:46:00Z">
              <w:tcPr>
                <w:tcW w:w="810" w:type="dxa"/>
                <w:shd w:val="clear" w:color="auto" w:fill="FFFFFF"/>
              </w:tcPr>
            </w:tcPrChange>
          </w:tcPr>
          <w:p w:rsidR="008C6001" w:rsidRPr="002A598E" w:rsidDel="00FA3639" w:rsidRDefault="008C6001" w:rsidP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743" w:author="Mithun" w:date="2020-11-16T16:1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44" w:author="Abdur Rahim" w:date="2020-07-30T15:37:00Z">
                  <w:rPr>
                    <w:del w:id="12745" w:author="Mithun" w:date="2020-11-16T16:1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del w:id="1274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  <w:p w:rsidR="008C6001" w:rsidRPr="002A598E" w:rsidRDefault="008C60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4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49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750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5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shd w:val="clear" w:color="auto" w:fill="FFFFFF"/>
            <w:tcPrChange w:id="12752" w:author="USER" w:date="2020-07-30T12:46:00Z">
              <w:tcPr>
                <w:tcW w:w="810" w:type="dxa"/>
                <w:shd w:val="clear" w:color="auto" w:fill="FFFFFF"/>
              </w:tcPr>
            </w:tcPrChange>
          </w:tcPr>
          <w:p w:rsidR="008C6001" w:rsidRPr="002A598E" w:rsidDel="00FA3639" w:rsidRDefault="008C6001" w:rsidP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753" w:author="Mithun" w:date="2020-11-16T16:1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54" w:author="Abdur Rahim" w:date="2020-07-30T15:37:00Z">
                  <w:rPr>
                    <w:del w:id="12755" w:author="Mithun" w:date="2020-11-16T16:1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del w:id="1275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5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  <w:p w:rsidR="008C6001" w:rsidRPr="002A598E" w:rsidRDefault="008C60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5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59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760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6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shd w:val="clear" w:color="auto" w:fill="FFFFFF"/>
            <w:tcPrChange w:id="12762" w:author="USER" w:date="2020-07-30T12:46:00Z">
              <w:tcPr>
                <w:tcW w:w="990" w:type="dxa"/>
                <w:shd w:val="clear" w:color="auto" w:fill="FFFFFF"/>
              </w:tcPr>
            </w:tcPrChange>
          </w:tcPr>
          <w:p w:rsidR="008C6001" w:rsidRPr="002A598E" w:rsidDel="00FA3639" w:rsidRDefault="008C6001" w:rsidP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2763" w:author="Mithun" w:date="2020-11-16T16:15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del w:id="12764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  <w:p w:rsidR="008C6001" w:rsidRPr="002A598E" w:rsidRDefault="008C60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765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76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720" w:type="dxa"/>
            <w:shd w:val="clear" w:color="auto" w:fill="FFFFFF"/>
            <w:tcPrChange w:id="12767" w:author="USER" w:date="2020-07-30T12:46:00Z">
              <w:tcPr>
                <w:tcW w:w="720" w:type="dxa"/>
                <w:shd w:val="clear" w:color="auto" w:fill="FFFFFF"/>
              </w:tcPr>
            </w:tcPrChange>
          </w:tcPr>
          <w:p w:rsidR="008C6001" w:rsidRPr="002A598E" w:rsidDel="00FA3639" w:rsidRDefault="008C6001" w:rsidP="00E23EEA">
            <w:pPr>
              <w:autoSpaceDE w:val="0"/>
              <w:autoSpaceDN w:val="0"/>
              <w:spacing w:line="276" w:lineRule="auto"/>
              <w:jc w:val="center"/>
              <w:rPr>
                <w:del w:id="12768" w:author="Mithun" w:date="2020-11-16T16:15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del w:id="1276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  <w:p w:rsidR="008C6001" w:rsidRPr="002A598E" w:rsidRDefault="008C6001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77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771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  <w:tcPrChange w:id="12772" w:author="USER" w:date="2020-07-30T12:46:00Z">
              <w:tcPr>
                <w:tcW w:w="716" w:type="dxa"/>
                <w:shd w:val="clear" w:color="auto" w:fill="FFFFFF"/>
              </w:tcPr>
            </w:tcPrChange>
          </w:tcPr>
          <w:p w:rsidR="008C6001" w:rsidRPr="002A598E" w:rsidDel="00FA3639" w:rsidRDefault="008C6001" w:rsidP="00E23EEA">
            <w:pPr>
              <w:autoSpaceDE w:val="0"/>
              <w:autoSpaceDN w:val="0"/>
              <w:spacing w:line="276" w:lineRule="auto"/>
              <w:jc w:val="center"/>
              <w:rPr>
                <w:del w:id="12773" w:author="Mithun" w:date="2020-11-16T16:15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del w:id="12774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  <w:p w:rsidR="008C6001" w:rsidRPr="002A598E" w:rsidRDefault="008C6001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77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77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7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78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779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8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81" w:author="USER" w:date="2020-07-30T12:46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8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৩.</w:t>
            </w:r>
            <w:del w:id="12783" w:author="USER" w:date="2020-07-30T12:46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8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  <w:ins w:id="12785" w:author="USER" w:date="2020-07-30T12:46:00Z">
              <w:r w:rsidR="007C426F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8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৫</w:t>
              </w:r>
            </w:ins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8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ইউনিয়ন পরিষদ</w:t>
            </w:r>
            <w:del w:id="12788" w:author="USER" w:date="2020-07-30T12:45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lang w:bidi="bn-BD"/>
                  <w:rPrChange w:id="127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lang w:bidi="bn-BD"/>
                    </w:rPr>
                  </w:rPrChange>
                </w:rPr>
                <w:delText>,</w:delText>
              </w:r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7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 পৌরসভা</w:delText>
              </w:r>
            </w:del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9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ও উপজেলা পরিষদের দায়িত্ব পালনে সহায়তাকরণ</w:t>
            </w:r>
          </w:p>
        </w:tc>
        <w:tc>
          <w:tcPr>
            <w:tcW w:w="189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9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93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9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প্রয়োজন অনুযায়ী গৃহীত কার্যক্রম</w:t>
            </w:r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9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96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9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79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799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0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0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0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৮৫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0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0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0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৯৭.৫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FA363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0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0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2809" w:author="Mithun" w:date="2020-11-16T16:21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৩০</w:t>
              </w:r>
            </w:ins>
            <w:del w:id="12810" w:author="Mithun" w:date="2020-11-16T16:15:00Z">
              <w:r w:rsidR="00E23EEA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1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1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13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814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1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1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17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818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1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2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21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82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2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824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825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826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827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82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82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3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31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83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3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34" w:author="USER" w:date="2020-07-26T22:58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3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৩.</w:t>
            </w:r>
            <w:ins w:id="12836" w:author="USER" w:date="2020-07-30T12:46:00Z">
              <w:r w:rsidR="007C426F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3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৬</w:t>
              </w:r>
            </w:ins>
            <w:del w:id="12838" w:author="USER" w:date="2020-07-30T12:46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</w:delText>
              </w:r>
            </w:del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4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এলজিএসপি সভা আয়োজন</w:t>
            </w:r>
          </w:p>
        </w:tc>
        <w:tc>
          <w:tcPr>
            <w:tcW w:w="189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4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4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4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অনুষ্ঠিত সভা</w:t>
            </w:r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4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4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4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4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5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51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2852" w:author="USER" w:date="2020-07-30T12:48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5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৪</w:t>
              </w:r>
            </w:ins>
            <w:del w:id="12854" w:author="USER" w:date="2020-07-30T12:48:00Z">
              <w:r w:rsidR="00E23EEA"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5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5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57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858" w:author="USER" w:date="2020-07-30T12:48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5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  <w:ins w:id="12860" w:author="USER" w:date="2020-07-30T12:48:00Z">
              <w:r w:rsidR="0048237C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6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৪</w:t>
              </w:r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F06E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6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63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2864" w:author="Mithun" w:date="2020-11-16T16:21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১</w:t>
              </w:r>
            </w:ins>
            <w:del w:id="12865" w:author="Mithun" w:date="2020-11-16T16:15:00Z">
              <w:r w:rsidR="00E23EEA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6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  <w:ins w:id="12867" w:author="USER" w:date="2020-07-30T12:48:00Z">
              <w:del w:id="12868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86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7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71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87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7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  <w:ins w:id="12874" w:author="USER" w:date="2020-07-30T12:48:00Z">
              <w:del w:id="12875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87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7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7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87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  <w:ins w:id="12881" w:author="USER" w:date="2020-07-30T12:48:00Z">
              <w:del w:id="12882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88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88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885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88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  <w:ins w:id="12888" w:author="USER" w:date="2020-07-30T12:48:00Z">
              <w:del w:id="12889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89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891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89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9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  <w:ins w:id="12894" w:author="USER" w:date="2020-07-30T12:48:00Z">
              <w:del w:id="12895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89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০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897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898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89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  <w:ins w:id="12900" w:author="USER" w:date="2020-07-30T12:48:00Z">
              <w:del w:id="12901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90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903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904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0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</w:delText>
              </w:r>
            </w:del>
            <w:ins w:id="12906" w:author="USER" w:date="2020-07-30T12:48:00Z">
              <w:del w:id="12907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90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0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10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2911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rPr>
                <w:ins w:id="12912" w:author="USER" w:date="2020-07-30T10:08:00Z"/>
                <w:rFonts w:ascii="NikoshBAN" w:eastAsia="Nikosh" w:hAnsi="NikoshBAN" w:cs="NikoshBAN"/>
                <w:sz w:val="20"/>
                <w:szCs w:val="20"/>
                <w:lang w:bidi="bn-BD"/>
                <w:rPrChange w:id="12913" w:author="Abdur Rahim" w:date="2020-07-30T15:37:00Z">
                  <w:rPr>
                    <w:ins w:id="12914" w:author="USER" w:date="2020-07-30T10:0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2915" w:author="USER" w:date="2020-07-26T22:58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1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৩.</w:t>
            </w:r>
            <w:ins w:id="12917" w:author="USER" w:date="2020-07-30T12:46:00Z">
              <w:r w:rsidR="007C426F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1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৭</w:t>
              </w:r>
            </w:ins>
            <w:del w:id="12919" w:author="USER" w:date="2020-07-30T12:46:00Z">
              <w:r w:rsidRPr="002A598E" w:rsidDel="007C426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2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ইউনিয়ন পরিষদ পরিদর্শন</w:t>
            </w:r>
          </w:p>
          <w:p w:rsidR="00D36D06" w:rsidRPr="002A598E" w:rsidRDefault="00D36D06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2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23" w:author="USER" w:date="2020-07-26T22:58:00Z">
                <w:pPr>
                  <w:autoSpaceDE w:val="0"/>
                  <w:autoSpaceDN w:val="0"/>
                </w:pPr>
              </w:pPrChange>
            </w:pPr>
          </w:p>
        </w:tc>
        <w:tc>
          <w:tcPr>
            <w:tcW w:w="189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2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2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2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পরিদর্শন</w:t>
            </w:r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2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2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2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3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31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3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3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3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935" w:author="USER" w:date="2020-07-30T12:48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3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৩০</w:delText>
              </w:r>
            </w:del>
            <w:ins w:id="12937" w:author="USER" w:date="2020-07-30T12:48:00Z">
              <w:r w:rsidR="0048237C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৮</w:t>
              </w:r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4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941" w:author="USER" w:date="2020-07-30T12:48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4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৩৯</w:delText>
              </w:r>
            </w:del>
            <w:ins w:id="12943" w:author="USER" w:date="2020-07-30T12:48:00Z">
              <w:r w:rsidR="0048237C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</w:t>
              </w:r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F06E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4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46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2947" w:author="Mithun" w:date="2020-11-16T16:21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১</w:t>
              </w:r>
            </w:ins>
            <w:del w:id="12948" w:author="Mithun" w:date="2020-11-16T16:15:00Z">
              <w:r w:rsidR="00E23EEA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4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৪০</w:delText>
              </w:r>
            </w:del>
            <w:ins w:id="12950" w:author="USER" w:date="2020-07-30T12:48:00Z">
              <w:del w:id="12951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95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5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54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955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5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৩৫</w:delText>
              </w:r>
            </w:del>
            <w:ins w:id="12957" w:author="USER" w:date="2020-07-30T12:48:00Z">
              <w:del w:id="12958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95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6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61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96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৩০</w:delText>
              </w:r>
            </w:del>
            <w:ins w:id="12964" w:author="USER" w:date="2020-07-30T12:48:00Z">
              <w:del w:id="12965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96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6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6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96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২৫</w:delText>
              </w:r>
            </w:del>
            <w:ins w:id="12971" w:author="USER" w:date="2020-07-30T12:48:00Z">
              <w:del w:id="12972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97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7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75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297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২০</w:delText>
              </w:r>
            </w:del>
            <w:ins w:id="12978" w:author="USER" w:date="2020-07-30T12:48:00Z">
              <w:del w:id="12979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98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8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8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983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8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৪৫</w:delText>
              </w:r>
            </w:del>
            <w:ins w:id="12985" w:author="USER" w:date="2020-07-30T12:48:00Z">
              <w:del w:id="12986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98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8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2989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2990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299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৫০</w:delText>
              </w:r>
            </w:del>
            <w:ins w:id="12992" w:author="USER" w:date="2020-07-30T12:48:00Z">
              <w:del w:id="12993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299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299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2996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299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৪)</w:t>
            </w:r>
          </w:p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299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2999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0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সামাজিক নিরাপত্তা বেষ্টনি কার্যক্রমের সময়াবদ্ধ বাস্তবায়ন </w:t>
            </w:r>
          </w:p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0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02" w:author="USER" w:date="2020-07-26T22:5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ও জীবনের নিরাপত্তা নিশ্চিতকরণ।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pPrChange w:id="13004" w:author="USER" w:date="2020-07-26T22:58:00Z">
                <w:pPr>
                  <w:jc w:val="center"/>
                </w:pPr>
              </w:pPrChange>
            </w:pPr>
          </w:p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pPrChange w:id="13005" w:author="USER" w:date="2020-07-26T22:58:00Z">
                <w:pPr>
                  <w:jc w:val="center"/>
                </w:pPr>
              </w:pPrChange>
            </w:pPr>
          </w:p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pPrChange w:id="13006" w:author="USER" w:date="2020-07-26T22:58:00Z">
                <w:pPr>
                  <w:jc w:val="center"/>
                </w:pPr>
              </w:pPrChange>
            </w:pPr>
          </w:p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pPrChange w:id="13007" w:author="USER" w:date="2020-07-26T22:58:00Z">
                <w:pPr>
                  <w:jc w:val="center"/>
                </w:pPr>
              </w:pPrChange>
            </w:pPr>
          </w:p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00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E23EEA" w:rsidRPr="002A598E" w:rsidDel="00410946" w:rsidRDefault="00E23EEA">
            <w:pPr>
              <w:autoSpaceDE w:val="0"/>
              <w:autoSpaceDN w:val="0"/>
              <w:spacing w:line="276" w:lineRule="auto"/>
              <w:rPr>
                <w:del w:id="13009" w:author="USER" w:date="2020-07-27T10:25:00Z"/>
                <w:rFonts w:ascii="NikoshBAN" w:eastAsia="Nikosh" w:hAnsi="NikoshBAN" w:cs="NikoshBAN"/>
                <w:sz w:val="20"/>
                <w:szCs w:val="20"/>
                <w:lang w:bidi="bn-BD"/>
                <w:rPrChange w:id="13010" w:author="Abdur Rahim" w:date="2020-07-30T15:37:00Z">
                  <w:rPr>
                    <w:del w:id="13011" w:author="USER" w:date="2020-07-27T10:2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3012" w:author="USER" w:date="2020-07-27T10:25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1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৪.১ প্রবীন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lang w:bidi="bn-BD"/>
                <w:rPrChange w:id="1301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t>,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প্রতিবন্ধি ও অটিজম</w:t>
            </w:r>
          </w:p>
          <w:p w:rsidR="00E23EEA" w:rsidRPr="002A598E" w:rsidRDefault="00410946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1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17" w:author="USER" w:date="2020-07-27T10:25:00Z">
                <w:pPr>
                  <w:autoSpaceDE w:val="0"/>
                  <w:autoSpaceDN w:val="0"/>
                </w:pPr>
              </w:pPrChange>
            </w:pPr>
            <w:ins w:id="13018" w:author="USER" w:date="2020-07-27T10:2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01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 </w:t>
              </w:r>
            </w:ins>
            <w:r w:rsidR="00E23EEA"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2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মানুষকে সহায়তা করণ</w:t>
            </w:r>
          </w:p>
        </w:tc>
        <w:tc>
          <w:tcPr>
            <w:tcW w:w="189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2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2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2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সময়মত সহায়তাকরণ কার্যক্রম নিশ্চিতকরণ</w:t>
            </w:r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2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2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2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2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2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2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3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31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3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৯০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3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3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3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১০০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F06E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3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37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038" w:author="Mithun" w:date="2020-11-16T16:21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৩০</w:t>
              </w:r>
            </w:ins>
            <w:del w:id="13039" w:author="Mithun" w:date="2020-11-16T16:15:00Z">
              <w:r w:rsidR="00E23EEA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04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4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42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043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0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4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46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047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0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50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051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05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5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54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055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5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57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058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5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6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061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6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63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pPrChange w:id="13064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E23EEA" w:rsidRPr="002A598E" w:rsidDel="00410946" w:rsidRDefault="00E23EEA">
            <w:pPr>
              <w:autoSpaceDE w:val="0"/>
              <w:autoSpaceDN w:val="0"/>
              <w:spacing w:line="276" w:lineRule="auto"/>
              <w:rPr>
                <w:del w:id="13065" w:author="USER" w:date="2020-07-27T10:25:00Z"/>
                <w:rFonts w:ascii="NikoshBAN" w:eastAsia="Nikosh" w:hAnsi="NikoshBAN" w:cs="NikoshBAN"/>
                <w:sz w:val="20"/>
                <w:szCs w:val="20"/>
                <w:lang w:bidi="bn-BD"/>
                <w:rPrChange w:id="13066" w:author="Abdur Rahim" w:date="2020-07-30T15:37:00Z">
                  <w:rPr>
                    <w:del w:id="13067" w:author="USER" w:date="2020-07-27T10:2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3068" w:author="USER" w:date="2020-07-27T10:25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6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৪.২ প্রতিবন্ধী ভাতা প্রদান কার্যক্রম</w:t>
            </w:r>
          </w:p>
          <w:p w:rsidR="00E23EEA" w:rsidRPr="002A598E" w:rsidRDefault="00410946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7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71" w:author="USER" w:date="2020-07-27T10:25:00Z">
                <w:pPr>
                  <w:autoSpaceDE w:val="0"/>
                  <w:autoSpaceDN w:val="0"/>
                </w:pPr>
              </w:pPrChange>
            </w:pPr>
            <w:ins w:id="13072" w:author="USER" w:date="2020-07-27T10:2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07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 </w:t>
              </w:r>
            </w:ins>
            <w:r w:rsidR="00E23EEA"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7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তদারকি</w:t>
            </w:r>
          </w:p>
        </w:tc>
        <w:tc>
          <w:tcPr>
            <w:tcW w:w="189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7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76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7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সময়মত ভাতা বিতরণ কার্যক্রম নিশ্চিতকরণ</w:t>
            </w:r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7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79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8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13081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3082" w:author="USER" w:date="2020-07-26T22:5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8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8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8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8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87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8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৯০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8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9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9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১০০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F06E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9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93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094" w:author="Mithun" w:date="2020-11-16T16:22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৩০</w:t>
              </w:r>
            </w:ins>
            <w:del w:id="13095" w:author="Mithun" w:date="2020-11-16T16:15:00Z">
              <w:r w:rsidR="00E23EEA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0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09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09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09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1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0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02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103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10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0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06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107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1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109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110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111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11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113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114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16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pPrChange w:id="13117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1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19" w:author="USER" w:date="2020-07-26T22:58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2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৪.৩ বিধবা ভাতা প্রদান কার্যক্রম তদারকি</w:t>
            </w:r>
          </w:p>
        </w:tc>
        <w:tc>
          <w:tcPr>
            <w:tcW w:w="189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2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2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2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সময়মত ভাতা বিতরণ কার্যক্রম নিশ্চিতকরণ</w:t>
            </w:r>
          </w:p>
        </w:tc>
        <w:tc>
          <w:tcPr>
            <w:tcW w:w="720" w:type="dxa"/>
            <w:shd w:val="clear" w:color="auto" w:fill="FFFFFF"/>
          </w:tcPr>
          <w:p w:rsidR="00E23EEA" w:rsidRPr="002A598E" w:rsidDel="0048237C" w:rsidRDefault="00E23EEA">
            <w:pPr>
              <w:spacing w:line="276" w:lineRule="auto"/>
              <w:jc w:val="center"/>
              <w:rPr>
                <w:del w:id="13124" w:author="USER" w:date="2020-07-30T12:48:00Z"/>
                <w:rFonts w:ascii="NikoshBAN" w:eastAsia="Times New Roman" w:hAnsi="NikoshBAN" w:cs="NikoshBAN"/>
                <w:sz w:val="20"/>
                <w:szCs w:val="20"/>
                <w:lang w:bidi="bn-IN"/>
                <w:rPrChange w:id="13125" w:author="Abdur Rahim" w:date="2020-07-30T15:37:00Z">
                  <w:rPr>
                    <w:del w:id="13126" w:author="USER" w:date="2020-07-30T12:48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3127" w:author="USER" w:date="2020-07-26T22:58:00Z">
                <w:pPr>
                  <w:jc w:val="center"/>
                </w:pPr>
              </w:pPrChange>
            </w:pPr>
          </w:p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2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29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3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13131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3132" w:author="USER" w:date="2020-07-26T22:5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3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  <w:p w:rsidR="00E23EEA" w:rsidRPr="002A598E" w:rsidRDefault="00E23EEA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3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35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3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37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3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৯০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4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4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১০০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F06E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4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43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144" w:author="Mithun" w:date="2020-11-16T16:22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৩০</w:t>
              </w:r>
            </w:ins>
            <w:del w:id="13145" w:author="Mithun" w:date="2020-11-16T16:15:00Z">
              <w:r w:rsidR="00E23EEA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14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4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4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14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15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5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52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153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15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5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56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157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15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159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160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161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16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163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164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66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pPrChange w:id="13167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6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69" w:author="USER" w:date="2020-07-26T22:58:00Z">
                <w:pPr>
                  <w:autoSpaceDE w:val="0"/>
                  <w:autoSpaceDN w:val="0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7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৪.৪ বয়স্ক ভাতা প্রদান কার্যক্রম তদারকি</w:t>
            </w:r>
          </w:p>
        </w:tc>
        <w:tc>
          <w:tcPr>
            <w:tcW w:w="189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ins w:id="13171" w:author="USER" w:date="2020-07-30T10:08:00Z"/>
                <w:rFonts w:ascii="NikoshBAN" w:eastAsia="Nikosh" w:hAnsi="NikoshBAN" w:cs="NikoshBAN"/>
                <w:sz w:val="20"/>
                <w:szCs w:val="20"/>
                <w:lang w:bidi="bn-BD"/>
                <w:rPrChange w:id="13172" w:author="Abdur Rahim" w:date="2020-07-30T15:37:00Z">
                  <w:rPr>
                    <w:ins w:id="13173" w:author="USER" w:date="2020-07-30T10:0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317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7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সময়মত ভাতা বিতরণ কার্যক্রম নিশ্চিতকরণ</w:t>
            </w:r>
          </w:p>
          <w:p w:rsidR="00D36D06" w:rsidRPr="002A598E" w:rsidRDefault="00D36D06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7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77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13178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3179" w:author="USER" w:date="2020-07-26T22:5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8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13181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3182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900" w:type="dxa"/>
            <w:shd w:val="clear" w:color="auto" w:fill="FFFFFF"/>
          </w:tcPr>
          <w:p w:rsidR="00E23EEA" w:rsidRPr="002A598E" w:rsidRDefault="00E23EEA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  <w:rPrChange w:id="13183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3184" w:author="USER" w:date="2020-07-26T22:5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8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  <w:p w:rsidR="00E23EEA" w:rsidRPr="002A598E" w:rsidRDefault="00E23EEA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8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87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8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89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9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৯০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9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9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9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১০০</w:t>
            </w:r>
          </w:p>
        </w:tc>
        <w:tc>
          <w:tcPr>
            <w:tcW w:w="810" w:type="dxa"/>
            <w:shd w:val="clear" w:color="auto" w:fill="FFFFFF"/>
          </w:tcPr>
          <w:p w:rsidR="00E23EEA" w:rsidRPr="002A598E" w:rsidRDefault="00F06E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9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195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196" w:author="Mithun" w:date="2020-11-16T16:22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৩০</w:t>
              </w:r>
            </w:ins>
            <w:del w:id="13197" w:author="Mithun" w:date="2020-11-16T16:15:00Z">
              <w:r w:rsidR="00E23EEA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19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19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00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201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04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205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0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0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0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20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1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211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21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213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214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21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21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2E4892" w:rsidRPr="002A598E" w:rsidTr="0048237C">
        <w:trPr>
          <w:tblHeader/>
          <w:jc w:val="center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7C" w:rsidRPr="002A598E" w:rsidRDefault="0048237C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321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3218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1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৫)</w:t>
            </w:r>
          </w:p>
          <w:p w:rsidR="0048237C" w:rsidRPr="002A598E" w:rsidRDefault="0048237C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2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21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2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রাজস্ব প্রশাসন ও ব্যবস্থাপনায় গতিশীলতা আনয়</w:t>
            </w:r>
            <w:ins w:id="13223" w:author="USER" w:date="2020-07-30T12:53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2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ন</w:t>
              </w:r>
            </w:ins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7C" w:rsidRPr="002A598E" w:rsidRDefault="0048237C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pPrChange w:id="13225" w:author="USER" w:date="2020-07-26T22:5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2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27" w:author="USER" w:date="2020-07-30T12:52:00Z">
                <w:pPr>
                  <w:autoSpaceDE w:val="0"/>
                  <w:autoSpaceDN w:val="0"/>
                </w:pPr>
              </w:pPrChange>
            </w:pPr>
            <w:ins w:id="13228" w:author="USER" w:date="2020-07-30T12:52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2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৫</w:t>
              </w:r>
            </w:ins>
            <w:ins w:id="13230" w:author="USER" w:date="2020-07-30T12:5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31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>.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232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১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33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23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সাটিফিকেট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35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23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সামলা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37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23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নিষ্পত্তি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39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240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জোরদারকরণ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41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</w:ins>
            <w:del w:id="13242" w:author="USER" w:date="2020-07-30T12:50:00Z">
              <w:r w:rsidRPr="002A598E" w:rsidDel="00C403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4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৫.১ ভূমি রেকর্ড হালনাগাদকরণ</w:delText>
              </w:r>
            </w:del>
          </w:p>
        </w:tc>
        <w:tc>
          <w:tcPr>
            <w:tcW w:w="189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4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246" w:author="USER" w:date="2020-07-30T12:50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24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নিষ্পত্তিকৃত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4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24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সার্টিফিকেট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5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25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মামলা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5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</w:ins>
            <w:del w:id="13253" w:author="USER" w:date="2020-07-30T12:50:00Z">
              <w:r w:rsidRPr="002A598E" w:rsidDel="00C403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5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হালনাগাদকৃত খতিয়ান</w:delText>
              </w:r>
            </w:del>
          </w:p>
        </w:tc>
        <w:tc>
          <w:tcPr>
            <w:tcW w:w="720" w:type="dxa"/>
            <w:shd w:val="clear" w:color="auto" w:fill="FFFFFF"/>
          </w:tcPr>
          <w:p w:rsidR="0048237C" w:rsidRPr="002A598E" w:rsidRDefault="0048237C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5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56" w:author="USER" w:date="2020-07-26T22:5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5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237C" w:rsidRPr="002A598E" w:rsidRDefault="0048237C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5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59" w:author="USER" w:date="2020-07-26T22:58:00Z">
                <w:pPr>
                  <w:jc w:val="center"/>
                </w:pPr>
              </w:pPrChange>
            </w:pPr>
            <w:ins w:id="13260" w:author="USER" w:date="2020-07-30T12:54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261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২</w:t>
              </w:r>
            </w:ins>
            <w:del w:id="13262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  <w:vAlign w:val="center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6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6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266" w:author="USER" w:date="2020-07-30T12:54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6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২০</w:t>
              </w:r>
            </w:ins>
            <w:del w:id="13268" w:author="USER" w:date="2020-07-30T12:54:00Z">
              <w:r w:rsidRPr="002A598E" w:rsidDel="000F1F5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</w:p>
        </w:tc>
        <w:tc>
          <w:tcPr>
            <w:tcW w:w="810" w:type="dxa"/>
            <w:shd w:val="clear" w:color="auto" w:fill="FFFFFF"/>
            <w:vAlign w:val="center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7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71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272" w:author="USER" w:date="2020-07-30T12:54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7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৫</w:t>
              </w:r>
            </w:ins>
            <w:del w:id="13274" w:author="USER" w:date="2020-07-30T12:54:00Z">
              <w:r w:rsidRPr="002A598E" w:rsidDel="000F1F5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  <w:vAlign w:val="center"/>
          </w:tcPr>
          <w:p w:rsidR="0048237C" w:rsidRPr="002A598E" w:rsidRDefault="00F06E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7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77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278" w:author="Mithun" w:date="2020-11-16T16:22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২</w:t>
              </w:r>
            </w:ins>
            <w:ins w:id="13279" w:author="USER" w:date="2020-07-30T12:54:00Z">
              <w:del w:id="13280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28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২৫</w:delText>
                </w:r>
              </w:del>
            </w:ins>
            <w:del w:id="13282" w:author="Mithun" w:date="2020-11-16T16:15:00Z">
              <w:r w:rsidR="0048237C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  <w:vAlign w:val="center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8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85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286" w:author="USER" w:date="2020-07-30T12:54:00Z">
              <w:del w:id="13287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28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২০</w:delText>
                </w:r>
              </w:del>
            </w:ins>
            <w:del w:id="1328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  <w:vAlign w:val="center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9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92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293" w:author="USER" w:date="2020-07-30T12:54:00Z">
              <w:del w:id="13294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29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১৫</w:delText>
                </w:r>
              </w:del>
            </w:ins>
            <w:del w:id="1329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2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  <w:vAlign w:val="center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29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299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300" w:author="USER" w:date="2020-07-30T12:54:00Z">
              <w:del w:id="13301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30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  <w:del w:id="13303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0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  <w:vAlign w:val="center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305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306" w:author="USER" w:date="2020-07-30T12:54:00Z">
              <w:del w:id="13307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30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</w:ins>
            <w:del w:id="1330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shd w:val="clear" w:color="auto" w:fill="FFFFFF"/>
            <w:vAlign w:val="center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31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311" w:author="USER" w:date="2020-07-30T12:54:00Z">
              <w:del w:id="13312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31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৩০</w:delText>
                </w:r>
              </w:del>
            </w:ins>
            <w:del w:id="13314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  <w:vAlign w:val="center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31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316" w:author="USER" w:date="2020-07-30T12:54:00Z">
              <w:del w:id="13317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31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৩৫</w:delText>
                </w:r>
              </w:del>
            </w:ins>
            <w:del w:id="1331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32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321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RDefault="0048237C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322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32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324" w:author="USER" w:date="2020-07-26T22:58:00Z">
                <w:pPr>
                  <w:autoSpaceDE w:val="0"/>
                  <w:autoSpaceDN w:val="0"/>
                </w:pPr>
              </w:pPrChange>
            </w:pPr>
            <w:ins w:id="13325" w:author="USER" w:date="2020-07-30T12:52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৫.২</w:t>
              </w:r>
            </w:ins>
            <w:ins w:id="13327" w:author="USER" w:date="2020-07-30T12:5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2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32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উপজেলা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3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33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ভূমি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3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33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অফিস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34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33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পরিদর্শন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36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</w:ins>
            <w:del w:id="13337" w:author="USER" w:date="2020-07-30T12:50:00Z">
              <w:r w:rsidRPr="002A598E" w:rsidDel="00C403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৫.২ রাজস্ব মামলা নিষ্পত্তি</w:delText>
              </w:r>
            </w:del>
          </w:p>
        </w:tc>
        <w:tc>
          <w:tcPr>
            <w:tcW w:w="189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3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34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341" w:author="USER" w:date="2020-07-30T12:50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342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পরিদর্শনকৃত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43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34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অফিস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45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</w:ins>
            <w:del w:id="13346" w:author="USER" w:date="2020-07-30T12:50:00Z">
              <w:r w:rsidRPr="002A598E" w:rsidDel="00C403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4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মামলা নিষ্পত্তির হার</w:delText>
              </w:r>
            </w:del>
          </w:p>
        </w:tc>
        <w:tc>
          <w:tcPr>
            <w:tcW w:w="720" w:type="dxa"/>
            <w:shd w:val="clear" w:color="auto" w:fill="FFFFFF"/>
          </w:tcPr>
          <w:p w:rsidR="0048237C" w:rsidRPr="002A598E" w:rsidRDefault="0048237C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34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349" w:author="USER" w:date="2020-07-26T22:58:00Z">
                <w:pPr>
                  <w:jc w:val="center"/>
                </w:pPr>
              </w:pPrChange>
            </w:pPr>
            <w:del w:id="13350" w:author="USER" w:date="2020-07-30T12:54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5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  <w:ins w:id="13352" w:author="USER" w:date="2020-07-30T12:54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5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সংখ্যা</w:t>
              </w:r>
            </w:ins>
          </w:p>
        </w:tc>
        <w:tc>
          <w:tcPr>
            <w:tcW w:w="900" w:type="dxa"/>
            <w:shd w:val="clear" w:color="auto" w:fill="FFFFFF"/>
          </w:tcPr>
          <w:p w:rsidR="0048237C" w:rsidRPr="002A598E" w:rsidRDefault="0048237C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35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355" w:author="USER" w:date="2020-07-26T22:58:00Z">
                <w:pPr>
                  <w:jc w:val="center"/>
                </w:pPr>
              </w:pPrChange>
            </w:pPr>
            <w:del w:id="13356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5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  <w:ins w:id="13358" w:author="USER" w:date="2020-07-30T12:52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5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</w:t>
              </w:r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36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361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362" w:author="USER" w:date="2020-07-30T12:54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৭৮</w:delText>
              </w:r>
            </w:del>
            <w:ins w:id="13364" w:author="USER" w:date="2020-07-30T12:54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6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৫</w:t>
              </w:r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36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367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368" w:author="USER" w:date="2020-07-30T12:55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  <w:ins w:id="13370" w:author="USER" w:date="2020-07-30T12:5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</w:t>
              </w:r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F06E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37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373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374" w:author="Mithun" w:date="2020-11-16T16:22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১</w:t>
              </w:r>
            </w:ins>
            <w:del w:id="13375" w:author="Mithun" w:date="2020-11-16T16:15:00Z">
              <w:r w:rsidR="0048237C"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7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  <w:ins w:id="13377" w:author="USER" w:date="2020-07-30T12:55:00Z">
              <w:del w:id="13378" w:author="Mithun" w:date="2020-11-16T16:15:00Z">
                <w:r w:rsidR="0048237C"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37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38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381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38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  <w:ins w:id="13384" w:author="USER" w:date="2020-07-30T12:55:00Z">
              <w:del w:id="13385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38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38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38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389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  <w:ins w:id="13391" w:author="USER" w:date="2020-07-30T12:55:00Z">
              <w:del w:id="13392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39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39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395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39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3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  <w:ins w:id="13398" w:author="USER" w:date="2020-07-30T12:55:00Z">
              <w:del w:id="13399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40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401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402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  <w:ins w:id="13403" w:author="USER" w:date="2020-07-30T12:55:00Z">
              <w:del w:id="13404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40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406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  <w:ins w:id="13407" w:author="USER" w:date="2020-07-30T12:55:00Z">
              <w:del w:id="13408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১২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409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410" w:author="Mithun" w:date="2020-11-16T16:15:00Z">
              <w:r w:rsidRPr="002A598E" w:rsidDel="00FA363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  <w:ins w:id="13411" w:author="USER" w:date="2020-07-30T12:55:00Z">
              <w:del w:id="13412" w:author="Mithun" w:date="2020-11-16T16:15:00Z">
                <w:r w:rsidRPr="002A598E" w:rsidDel="00FA3639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১২</w:delText>
                </w:r>
              </w:del>
            </w:ins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41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414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RDefault="0048237C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415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41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417" w:author="USER" w:date="2020-07-26T22:58:00Z">
                <w:pPr>
                  <w:autoSpaceDE w:val="0"/>
                  <w:autoSpaceDN w:val="0"/>
                </w:pPr>
              </w:pPrChange>
            </w:pPr>
            <w:ins w:id="13418" w:author="USER" w:date="2020-07-30T12:52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1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৫.৩</w:t>
              </w:r>
            </w:ins>
            <w:ins w:id="13420" w:author="USER" w:date="2020-07-30T12:5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21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422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ইউনিয়ন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23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42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ভূমি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25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42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অফিস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27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42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পরিদর্শন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29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</w:ins>
            <w:del w:id="13430" w:author="USER" w:date="2020-07-30T12:50:00Z">
              <w:r w:rsidRPr="002A598E" w:rsidDel="00C403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৫.৩ ভূমি বিরোধ বিষয়ক মামলার এসএফ বিজ্ঞ আদালতে প্রেরণ</w:delText>
              </w:r>
            </w:del>
          </w:p>
        </w:tc>
        <w:tc>
          <w:tcPr>
            <w:tcW w:w="189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43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433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434" w:author="USER" w:date="2020-07-30T12:50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43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পরিদর্শনকৃত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36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343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অফিস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3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</w:ins>
            <w:del w:id="13439" w:author="USER" w:date="2020-07-30T12:50:00Z">
              <w:r w:rsidRPr="002A598E" w:rsidDel="00C403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4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ধার্য সময়ের মধ্যে প্রেরণকৃত</w:delText>
              </w:r>
            </w:del>
          </w:p>
        </w:tc>
        <w:tc>
          <w:tcPr>
            <w:tcW w:w="720" w:type="dxa"/>
            <w:shd w:val="clear" w:color="auto" w:fill="FFFFFF"/>
          </w:tcPr>
          <w:p w:rsidR="0048237C" w:rsidRPr="002A598E" w:rsidDel="0048237C" w:rsidRDefault="0048237C">
            <w:pPr>
              <w:spacing w:line="276" w:lineRule="auto"/>
              <w:jc w:val="center"/>
              <w:rPr>
                <w:del w:id="13441" w:author="USER" w:date="2020-07-30T12:50:00Z"/>
                <w:rFonts w:ascii="NikoshBAN" w:eastAsia="Times New Roman" w:hAnsi="NikoshBAN" w:cs="NikoshBAN"/>
                <w:sz w:val="20"/>
                <w:szCs w:val="20"/>
                <w:lang w:bidi="bn-IN"/>
                <w:rPrChange w:id="13442" w:author="Abdur Rahim" w:date="2020-07-30T15:37:00Z">
                  <w:rPr>
                    <w:del w:id="13443" w:author="USER" w:date="2020-07-30T12:50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  <w:pPrChange w:id="13444" w:author="USER" w:date="2020-07-26T22:58:00Z">
                <w:pPr>
                  <w:jc w:val="center"/>
                </w:pPr>
              </w:pPrChange>
            </w:pPr>
            <w:del w:id="13445" w:author="USER" w:date="2020-07-30T12:55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4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  <w:ins w:id="13447" w:author="USER" w:date="2020-07-30T12:5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সংখ্যা</w:t>
              </w:r>
            </w:ins>
          </w:p>
          <w:p w:rsidR="0048237C" w:rsidRPr="002A598E" w:rsidRDefault="0048237C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4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450" w:author="USER" w:date="2020-07-30T12:50:00Z">
                <w:pPr>
                  <w:jc w:val="center"/>
                </w:pPr>
              </w:pPrChange>
            </w:pPr>
          </w:p>
        </w:tc>
        <w:tc>
          <w:tcPr>
            <w:tcW w:w="900" w:type="dxa"/>
            <w:shd w:val="clear" w:color="auto" w:fill="FFFFFF"/>
          </w:tcPr>
          <w:p w:rsidR="0048237C" w:rsidRPr="002A598E" w:rsidRDefault="0048237C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45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452" w:author="USER" w:date="2020-07-26T22:58:00Z">
                <w:pPr>
                  <w:jc w:val="center"/>
                </w:pPr>
              </w:pPrChange>
            </w:pPr>
            <w:del w:id="13453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5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  <w:ins w:id="13455" w:author="USER" w:date="2020-07-30T12:52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5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</w:t>
              </w:r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45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45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459" w:author="USER" w:date="2020-07-30T12:55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6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৯২</w:delText>
              </w:r>
            </w:del>
            <w:ins w:id="13461" w:author="USER" w:date="2020-07-30T12:5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6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৮</w:t>
              </w:r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46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46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465" w:author="USER" w:date="2020-07-30T12:55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6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৮৫</w:delText>
              </w:r>
            </w:del>
            <w:ins w:id="13467" w:author="USER" w:date="2020-07-30T12:5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6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৪</w:t>
              </w:r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46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470" w:author="Mithun" w:date="2020-11-16T16:2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471" w:author="USER" w:date="2020-07-30T12:55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  <w:ins w:id="13473" w:author="Mithun" w:date="2020-11-16T16:23:00Z">
              <w:r w:rsidR="00F06E5A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২</w:t>
              </w:r>
            </w:ins>
            <w:ins w:id="13474" w:author="USER" w:date="2020-07-30T12:56:00Z">
              <w:del w:id="13475" w:author="Mithun" w:date="2020-11-16T16:23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47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47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47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479" w:author="Mithun" w:date="2020-11-16T16:23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  <w:ins w:id="13481" w:author="USER" w:date="2020-07-30T12:56:00Z">
              <w:del w:id="13482" w:author="Mithun" w:date="2020-11-16T16:23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48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48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485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486" w:author="Mithun" w:date="2020-11-16T16:23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  <w:ins w:id="13488" w:author="USER" w:date="2020-07-30T12:56:00Z">
              <w:del w:id="13489" w:author="Mithun" w:date="2020-11-16T16:23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49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</w:delText>
                </w:r>
              </w:del>
            </w:ins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49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492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493" w:author="Mithun" w:date="2020-11-16T16:23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49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  <w:ins w:id="13495" w:author="USER" w:date="2020-07-30T12:56:00Z">
              <w:del w:id="13496" w:author="Mithun" w:date="2020-11-16T16:23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49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</w:p>
        </w:tc>
        <w:tc>
          <w:tcPr>
            <w:tcW w:w="99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49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499" w:author="Mithun" w:date="2020-11-16T16:23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  <w:ins w:id="13500" w:author="USER" w:date="2020-07-30T12:56:00Z">
              <w:del w:id="13501" w:author="Mithun" w:date="2020-11-16T16:23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২</w:delText>
                </w:r>
              </w:del>
            </w:ins>
          </w:p>
        </w:tc>
        <w:tc>
          <w:tcPr>
            <w:tcW w:w="72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50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503" w:author="Mithun" w:date="2020-11-16T16:23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  <w:ins w:id="13504" w:author="USER" w:date="2020-07-30T12:56:00Z">
              <w:del w:id="13505" w:author="Mithun" w:date="2020-11-16T16:23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506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507" w:author="Mithun" w:date="2020-11-16T16:23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  <w:ins w:id="13508" w:author="USER" w:date="2020-07-30T12:56:00Z">
              <w:del w:id="13509" w:author="Mithun" w:date="2020-11-16T16:23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</w:delText>
                </w:r>
              </w:del>
            </w:ins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1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11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RDefault="0048237C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512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1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14" w:author="USER" w:date="2020-07-26T22:58:00Z">
                <w:pPr>
                  <w:autoSpaceDE w:val="0"/>
                  <w:autoSpaceDN w:val="0"/>
                </w:pPr>
              </w:pPrChange>
            </w:pPr>
            <w:ins w:id="13515" w:author="USER" w:date="2020-07-30T12:53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1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৫.৪ সিটিজেনস চার্টার বাস্তবায়ন</w:t>
              </w:r>
            </w:ins>
            <w:del w:id="13517" w:author="USER" w:date="2020-07-30T12:50:00Z">
              <w:r w:rsidRPr="002A598E" w:rsidDel="00C403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1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৫.৪ অডিট আপত্তি নিষ্পত্তি</w:delText>
              </w:r>
            </w:del>
          </w:p>
        </w:tc>
        <w:tc>
          <w:tcPr>
            <w:tcW w:w="189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1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2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521" w:author="USER" w:date="2020-07-30T12:53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2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বাস্তবায়িত</w:t>
              </w:r>
            </w:ins>
            <w:del w:id="13523" w:author="USER" w:date="2020-07-30T12:50:00Z">
              <w:r w:rsidRPr="002A598E" w:rsidDel="00C403E3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2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ব্রডশিট জবাব প্রেরিত</w:delText>
              </w:r>
            </w:del>
          </w:p>
        </w:tc>
        <w:tc>
          <w:tcPr>
            <w:tcW w:w="720" w:type="dxa"/>
            <w:shd w:val="clear" w:color="auto" w:fill="FFFFFF"/>
          </w:tcPr>
          <w:p w:rsidR="0048237C" w:rsidRPr="002A598E" w:rsidRDefault="0048237C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2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26" w:author="USER" w:date="2020-07-26T22:58:00Z">
                <w:pPr>
                  <w:jc w:val="center"/>
                </w:pPr>
              </w:pPrChange>
            </w:pPr>
            <w:ins w:id="13527" w:author="USER" w:date="2020-07-30T12:53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2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%</w:t>
              </w:r>
            </w:ins>
            <w:del w:id="13529" w:author="USER" w:date="2020-07-30T12:53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3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48237C" w:rsidRPr="002A598E" w:rsidRDefault="0048237C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3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32" w:author="USER" w:date="2020-07-26T22:58:00Z">
                <w:pPr>
                  <w:jc w:val="center"/>
                </w:pPr>
              </w:pPrChange>
            </w:pPr>
            <w:ins w:id="13533" w:author="USER" w:date="2020-07-30T12:53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3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</w:t>
              </w:r>
            </w:ins>
            <w:del w:id="13535" w:author="USER" w:date="2020-07-30T12:53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3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3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3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539" w:author="USER" w:date="2020-07-30T12:53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4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৮০</w:t>
              </w:r>
            </w:ins>
            <w:del w:id="13541" w:author="USER" w:date="2020-07-30T12:53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4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4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4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545" w:author="USER" w:date="2020-07-30T12:53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4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১০০</w:t>
              </w:r>
            </w:ins>
            <w:del w:id="13547" w:author="USER" w:date="2020-07-30T12:53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RDefault="00F06E5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50" w:author="Mithun" w:date="2020-11-16T16:2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551" w:author="Mithun" w:date="2020-11-16T16:23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৩</w:t>
              </w:r>
              <w:r w:rsidR="003139F8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৫</w:t>
              </w:r>
            </w:ins>
            <w:ins w:id="13552" w:author="USER" w:date="2020-07-30T12:53:00Z">
              <w:del w:id="13553" w:author="Mithun" w:date="2020-11-16T16:23:00Z">
                <w:r w:rsidR="0048237C"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55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  <w:del w:id="13555" w:author="USER" w:date="2020-07-30T12:53:00Z">
              <w:r w:rsidR="0048237C"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5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5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5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559" w:author="USER" w:date="2020-07-30T12:53:00Z">
              <w:del w:id="13560" w:author="Mithun" w:date="2020-11-16T16:24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56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  <w:del w:id="13562" w:author="Mithun" w:date="2020-11-16T16:24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6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65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566" w:author="USER" w:date="2020-07-30T12:53:00Z">
              <w:del w:id="13567" w:author="Mithun" w:date="2020-11-16T16:24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56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  <w:del w:id="13569" w:author="Mithun" w:date="2020-11-16T16:24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7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72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573" w:author="USER" w:date="2020-07-30T12:53:00Z">
              <w:del w:id="13574" w:author="Mithun" w:date="2020-11-16T16:24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357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৭০</w:delText>
                </w:r>
              </w:del>
            </w:ins>
            <w:del w:id="13576" w:author="Mithun" w:date="2020-11-16T16:24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5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48237C" w:rsidRPr="002A598E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57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579" w:author="USER" w:date="2020-07-30T12:53:00Z">
              <w:del w:id="13580" w:author="Mithun" w:date="2020-11-16T16:24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৬০</w:delText>
                </w:r>
              </w:del>
            </w:ins>
            <w:del w:id="13581" w:author="Mithun" w:date="2020-11-16T16:24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58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583" w:author="USER" w:date="2020-07-30T12:53:00Z">
              <w:del w:id="13584" w:author="Mithun" w:date="2020-11-16T16:24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১০০</w:delText>
                </w:r>
              </w:del>
            </w:ins>
            <w:del w:id="13585" w:author="Mithun" w:date="2020-11-16T16:24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48237C" w:rsidRPr="002A598E" w:rsidRDefault="0048237C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586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ins w:id="13587" w:author="USER" w:date="2020-07-30T12:53:00Z">
              <w:del w:id="13588" w:author="Mithun" w:date="2020-11-16T16:24:00Z">
                <w:r w:rsidRPr="002A598E" w:rsidDel="00F06E5A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১০০</w:delText>
                </w:r>
              </w:del>
            </w:ins>
            <w:del w:id="13589" w:author="Mithun" w:date="2020-11-16T16:24:00Z">
              <w:r w:rsidRPr="002A598E" w:rsidDel="00F06E5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48237C" w:rsidRPr="002A598E" w:rsidDel="0048237C" w:rsidTr="00AC25E8">
        <w:trPr>
          <w:tblHeader/>
          <w:jc w:val="center"/>
          <w:del w:id="13590" w:author="USER" w:date="2020-07-30T12:53:00Z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591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92" w:author="Abdur Rahim" w:date="2020-07-30T15:37:00Z">
                  <w:rPr>
                    <w:del w:id="13593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594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Del="0048237C" w:rsidRDefault="0048237C">
            <w:pPr>
              <w:spacing w:line="276" w:lineRule="auto"/>
              <w:jc w:val="center"/>
              <w:rPr>
                <w:del w:id="13595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596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rPr>
                <w:del w:id="13597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598" w:author="Abdur Rahim" w:date="2020-07-30T15:37:00Z">
                  <w:rPr>
                    <w:del w:id="13599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00" w:author="USER" w:date="2020-07-26T22:58:00Z">
                <w:pPr>
                  <w:autoSpaceDE w:val="0"/>
                  <w:autoSpaceDN w:val="0"/>
                </w:pPr>
              </w:pPrChange>
            </w:pPr>
            <w:del w:id="13601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৫.৫ দুর্নীতি প্রতিরোধকরণ</w:delText>
              </w:r>
            </w:del>
          </w:p>
        </w:tc>
        <w:tc>
          <w:tcPr>
            <w:tcW w:w="189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603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04" w:author="Abdur Rahim" w:date="2020-07-30T15:37:00Z">
                  <w:rPr>
                    <w:del w:id="13605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06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607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0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প্রতিরোধকৃত</w:delText>
              </w:r>
            </w:del>
          </w:p>
        </w:tc>
        <w:tc>
          <w:tcPr>
            <w:tcW w:w="720" w:type="dxa"/>
            <w:shd w:val="clear" w:color="auto" w:fill="FFFFFF"/>
          </w:tcPr>
          <w:p w:rsidR="0048237C" w:rsidRPr="002A598E" w:rsidDel="0048237C" w:rsidRDefault="0048237C">
            <w:pPr>
              <w:spacing w:line="276" w:lineRule="auto"/>
              <w:jc w:val="center"/>
              <w:rPr>
                <w:del w:id="13609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10" w:author="Abdur Rahim" w:date="2020-07-30T15:37:00Z">
                  <w:rPr>
                    <w:del w:id="13611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12" w:author="USER" w:date="2020-07-26T22:58:00Z">
                <w:pPr>
                  <w:jc w:val="center"/>
                </w:pPr>
              </w:pPrChange>
            </w:pPr>
            <w:del w:id="13613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48237C" w:rsidRPr="002A598E" w:rsidDel="0048237C" w:rsidRDefault="0048237C">
            <w:pPr>
              <w:spacing w:line="276" w:lineRule="auto"/>
              <w:jc w:val="center"/>
              <w:rPr>
                <w:del w:id="13615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16" w:author="Abdur Rahim" w:date="2020-07-30T15:37:00Z">
                  <w:rPr>
                    <w:del w:id="13617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18" w:author="USER" w:date="2020-07-26T22:58:00Z">
                <w:pPr>
                  <w:jc w:val="center"/>
                </w:pPr>
              </w:pPrChange>
            </w:pPr>
            <w:del w:id="13619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621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22" w:author="Abdur Rahim" w:date="2020-07-30T15:37:00Z">
                  <w:rPr>
                    <w:del w:id="13623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2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625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627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28" w:author="Abdur Rahim" w:date="2020-07-30T15:37:00Z">
                  <w:rPr>
                    <w:del w:id="13629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3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631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3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633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34" w:author="Abdur Rahim" w:date="2020-07-30T15:37:00Z">
                  <w:rPr>
                    <w:del w:id="13635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36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637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639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40" w:author="Abdur Rahim" w:date="2020-07-30T15:37:00Z">
                  <w:rPr>
                    <w:del w:id="13641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42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643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645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46" w:author="Abdur Rahim" w:date="2020-07-30T15:37:00Z">
                  <w:rPr>
                    <w:del w:id="13647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4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649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5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651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52" w:author="Abdur Rahim" w:date="2020-07-30T15:37:00Z">
                  <w:rPr>
                    <w:del w:id="13653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54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655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5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657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65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659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660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661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662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663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66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665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48237C" w:rsidRPr="002A598E" w:rsidDel="0048237C" w:rsidTr="00AC25E8">
        <w:trPr>
          <w:tblHeader/>
          <w:jc w:val="center"/>
          <w:del w:id="13666" w:author="USER" w:date="2020-07-30T12:53:00Z"/>
        </w:trPr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Del="0048237C" w:rsidRDefault="0048237C">
            <w:pPr>
              <w:spacing w:line="276" w:lineRule="auto"/>
              <w:ind w:left="-144" w:right="-144"/>
              <w:jc w:val="center"/>
              <w:rPr>
                <w:del w:id="13667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68" w:author="Abdur Rahim" w:date="2020-07-30T15:37:00Z">
                  <w:rPr>
                    <w:del w:id="13669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70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del w:id="13671" w:author="USER" w:date="2020-07-30T12:53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ন</w:delText>
              </w:r>
            </w:del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Del="0048237C" w:rsidRDefault="0048237C">
            <w:pPr>
              <w:spacing w:line="276" w:lineRule="auto"/>
              <w:jc w:val="center"/>
              <w:rPr>
                <w:del w:id="13673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674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rPr>
                <w:del w:id="13675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76" w:author="Abdur Rahim" w:date="2020-07-30T15:37:00Z">
                  <w:rPr>
                    <w:del w:id="13677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78" w:author="USER" w:date="2020-07-26T22:58:00Z">
                <w:pPr>
                  <w:autoSpaceDE w:val="0"/>
                  <w:autoSpaceDN w:val="0"/>
                </w:pPr>
              </w:pPrChange>
            </w:pPr>
            <w:del w:id="13679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৫.৬ সিটিজেনস চার্টার বাস্তবায়ন</w:delText>
              </w:r>
            </w:del>
          </w:p>
        </w:tc>
        <w:tc>
          <w:tcPr>
            <w:tcW w:w="189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681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82" w:author="Abdur Rahim" w:date="2020-07-30T15:37:00Z">
                  <w:rPr>
                    <w:del w:id="13683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8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685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8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বাস্তবায়িত</w:delText>
              </w:r>
            </w:del>
          </w:p>
        </w:tc>
        <w:tc>
          <w:tcPr>
            <w:tcW w:w="720" w:type="dxa"/>
            <w:shd w:val="clear" w:color="auto" w:fill="FFFFFF"/>
          </w:tcPr>
          <w:p w:rsidR="0048237C" w:rsidRPr="002A598E" w:rsidDel="0048237C" w:rsidRDefault="0048237C">
            <w:pPr>
              <w:spacing w:line="276" w:lineRule="auto"/>
              <w:jc w:val="center"/>
              <w:rPr>
                <w:del w:id="13687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88" w:author="Abdur Rahim" w:date="2020-07-30T15:37:00Z">
                  <w:rPr>
                    <w:del w:id="13689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90" w:author="USER" w:date="2020-07-26T22:58:00Z">
                <w:pPr>
                  <w:jc w:val="center"/>
                </w:pPr>
              </w:pPrChange>
            </w:pPr>
            <w:del w:id="13691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9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48237C" w:rsidRPr="002A598E" w:rsidDel="0048237C" w:rsidRDefault="0048237C">
            <w:pPr>
              <w:spacing w:line="276" w:lineRule="auto"/>
              <w:jc w:val="center"/>
              <w:rPr>
                <w:del w:id="13693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694" w:author="Abdur Rahim" w:date="2020-07-30T15:37:00Z">
                  <w:rPr>
                    <w:del w:id="13695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696" w:author="USER" w:date="2020-07-26T22:58:00Z">
                <w:pPr>
                  <w:jc w:val="center"/>
                </w:pPr>
              </w:pPrChange>
            </w:pPr>
            <w:del w:id="13697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69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699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00" w:author="Abdur Rahim" w:date="2020-07-30T15:37:00Z">
                  <w:rPr>
                    <w:del w:id="13701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0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703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0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705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06" w:author="Abdur Rahim" w:date="2020-07-30T15:37:00Z">
                  <w:rPr>
                    <w:del w:id="13707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0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709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1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711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12" w:author="Abdur Rahim" w:date="2020-07-30T15:37:00Z">
                  <w:rPr>
                    <w:del w:id="13713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14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715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1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717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18" w:author="Abdur Rahim" w:date="2020-07-30T15:37:00Z">
                  <w:rPr>
                    <w:del w:id="13719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20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721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2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723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24" w:author="Abdur Rahim" w:date="2020-07-30T15:37:00Z">
                  <w:rPr>
                    <w:del w:id="13725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26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727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2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729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30" w:author="Abdur Rahim" w:date="2020-07-30T15:37:00Z">
                  <w:rPr>
                    <w:del w:id="13731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32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733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3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735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736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737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738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739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740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741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742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743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2E4892" w:rsidRPr="002A598E" w:rsidDel="0048237C" w:rsidTr="00AC25E8">
        <w:trPr>
          <w:tblHeader/>
          <w:jc w:val="center"/>
          <w:del w:id="13744" w:author="USER" w:date="2020-07-30T12:53:00Z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745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46" w:author="Abdur Rahim" w:date="2020-07-30T15:37:00Z">
                  <w:rPr>
                    <w:del w:id="13747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48" w:author="USER" w:date="2020-07-26T22:5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37C" w:rsidRPr="002A598E" w:rsidDel="0048237C" w:rsidRDefault="0048237C">
            <w:pPr>
              <w:spacing w:line="276" w:lineRule="auto"/>
              <w:jc w:val="center"/>
              <w:rPr>
                <w:del w:id="13749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750" w:author="USER" w:date="2020-07-26T22:58:00Z">
                <w:pPr>
                  <w:jc w:val="center"/>
                </w:pPr>
              </w:pPrChange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rPr>
                <w:del w:id="13751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52" w:author="Abdur Rahim" w:date="2020-07-30T15:37:00Z">
                  <w:rPr>
                    <w:del w:id="13753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54" w:author="USER" w:date="2020-07-26T22:58:00Z">
                <w:pPr>
                  <w:autoSpaceDE w:val="0"/>
                  <w:autoSpaceDN w:val="0"/>
                </w:pPr>
              </w:pPrChange>
            </w:pPr>
            <w:del w:id="13755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5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৫.৭ ৩০ দিনের মধ্যে এলএ কেস আবেদনের  নিষ্পত্তিকরণ</w:delText>
              </w:r>
            </w:del>
          </w:p>
        </w:tc>
        <w:tc>
          <w:tcPr>
            <w:tcW w:w="189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757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58" w:author="Abdur Rahim" w:date="2020-07-30T15:37:00Z">
                  <w:rPr>
                    <w:del w:id="13759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60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761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6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নিষ্পত্তিকৃত আবেদন</w:delText>
              </w:r>
            </w:del>
          </w:p>
        </w:tc>
        <w:tc>
          <w:tcPr>
            <w:tcW w:w="720" w:type="dxa"/>
            <w:shd w:val="clear" w:color="auto" w:fill="FFFFFF"/>
          </w:tcPr>
          <w:p w:rsidR="0048237C" w:rsidRPr="002A598E" w:rsidDel="0048237C" w:rsidRDefault="0048237C">
            <w:pPr>
              <w:spacing w:line="276" w:lineRule="auto"/>
              <w:jc w:val="center"/>
              <w:rPr>
                <w:del w:id="13763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64" w:author="Abdur Rahim" w:date="2020-07-30T15:37:00Z">
                  <w:rPr>
                    <w:del w:id="13765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66" w:author="USER" w:date="2020-07-26T22:58:00Z">
                <w:pPr>
                  <w:jc w:val="center"/>
                </w:pPr>
              </w:pPrChange>
            </w:pPr>
            <w:del w:id="13767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6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%</w:delText>
              </w:r>
            </w:del>
          </w:p>
        </w:tc>
        <w:tc>
          <w:tcPr>
            <w:tcW w:w="900" w:type="dxa"/>
            <w:shd w:val="clear" w:color="auto" w:fill="FFFFFF"/>
          </w:tcPr>
          <w:p w:rsidR="0048237C" w:rsidRPr="002A598E" w:rsidDel="0048237C" w:rsidRDefault="0048237C">
            <w:pPr>
              <w:spacing w:line="276" w:lineRule="auto"/>
              <w:jc w:val="center"/>
              <w:rPr>
                <w:del w:id="13769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70" w:author="Abdur Rahim" w:date="2020-07-30T15:37:00Z">
                  <w:rPr>
                    <w:del w:id="13771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72" w:author="USER" w:date="2020-07-26T22:58:00Z">
                <w:pPr>
                  <w:jc w:val="center"/>
                </w:pPr>
              </w:pPrChange>
            </w:pPr>
            <w:del w:id="13773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7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775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76" w:author="Abdur Rahim" w:date="2020-07-30T15:37:00Z">
                  <w:rPr>
                    <w:del w:id="13777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7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779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781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82" w:author="Abdur Rahim" w:date="2020-07-30T15:37:00Z">
                  <w:rPr>
                    <w:del w:id="13783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84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785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8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২৫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787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88" w:author="Abdur Rahim" w:date="2020-07-30T15:37:00Z">
                  <w:rPr>
                    <w:del w:id="13789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90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791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9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793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794" w:author="Abdur Rahim" w:date="2020-07-30T15:37:00Z">
                  <w:rPr>
                    <w:del w:id="13795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796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797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79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799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800" w:author="Abdur Rahim" w:date="2020-07-30T15:37:00Z">
                  <w:rPr>
                    <w:del w:id="13801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802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803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80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805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3806" w:author="Abdur Rahim" w:date="2020-07-30T15:37:00Z">
                  <w:rPr>
                    <w:del w:id="13807" w:author="USER" w:date="2020-07-30T12:53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3808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809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381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shd w:val="clear" w:color="auto" w:fill="FFFFFF"/>
          </w:tcPr>
          <w:p w:rsidR="0048237C" w:rsidRPr="002A598E" w:rsidDel="0048237C" w:rsidRDefault="004823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3811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812" w:author="USER" w:date="2020-07-26T2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813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814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815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816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48237C" w:rsidRPr="002A598E" w:rsidDel="0048237C" w:rsidRDefault="0048237C">
            <w:pPr>
              <w:autoSpaceDE w:val="0"/>
              <w:autoSpaceDN w:val="0"/>
              <w:spacing w:line="276" w:lineRule="auto"/>
              <w:jc w:val="center"/>
              <w:rPr>
                <w:del w:id="13817" w:author="USER" w:date="2020-07-30T12:53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3818" w:author="USER" w:date="2020-07-26T22:58:00Z">
                <w:pPr>
                  <w:autoSpaceDE w:val="0"/>
                  <w:autoSpaceDN w:val="0"/>
                  <w:jc w:val="center"/>
                </w:pPr>
              </w:pPrChange>
            </w:pPr>
            <w:del w:id="13819" w:author="USER" w:date="2020-07-30T12:52:00Z">
              <w:r w:rsidRPr="002A598E" w:rsidDel="0048237C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</w:tbl>
    <w:p w:rsidR="00E23EEA" w:rsidRPr="002A598E" w:rsidRDefault="00E23EEA">
      <w:pPr>
        <w:rPr>
          <w:ins w:id="13820" w:author="USER" w:date="2020-07-26T22:55:00Z"/>
          <w:rFonts w:ascii="NikoshBAN" w:hAnsi="NikoshBAN" w:cs="NikoshBAN"/>
          <w:szCs w:val="30"/>
          <w:lang w:bidi="bn-BD"/>
          <w:rPrChange w:id="13821" w:author="Abdur Rahim" w:date="2020-07-30T15:37:00Z">
            <w:rPr>
              <w:ins w:id="13822" w:author="USER" w:date="2020-07-26T22:55:00Z"/>
              <w:rFonts w:cs="Vrinda"/>
              <w:szCs w:val="30"/>
              <w:lang w:bidi="bn-BD"/>
            </w:rPr>
          </w:rPrChange>
        </w:rPr>
      </w:pPr>
      <w:ins w:id="13823" w:author="USER" w:date="2020-07-26T22:58:00Z">
        <w:r w:rsidRPr="002A598E">
          <w:rPr>
            <w:rFonts w:ascii="NikoshBAN" w:hAnsi="NikoshBAN" w:cs="NikoshBAN"/>
            <w:szCs w:val="30"/>
            <w:cs/>
            <w:lang w:bidi="bn-BD"/>
            <w:rPrChange w:id="13824" w:author="Abdur Rahim" w:date="2020-07-30T15:37:00Z">
              <w:rPr>
                <w:rFonts w:cs="Arial Unicode MS"/>
                <w:szCs w:val="30"/>
                <w:cs/>
                <w:lang w:bidi="bn-BD"/>
              </w:rPr>
            </w:rPrChange>
          </w:rPr>
          <w:br w:type="page"/>
        </w:r>
      </w:ins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3825" w:author="USER" w:date="2020-07-27T09:59:00Z">
          <w:tblPr>
            <w:tblW w:w="1616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40"/>
        <w:gridCol w:w="90"/>
        <w:gridCol w:w="900"/>
        <w:gridCol w:w="90"/>
        <w:gridCol w:w="2610"/>
        <w:gridCol w:w="990"/>
        <w:gridCol w:w="450"/>
        <w:gridCol w:w="810"/>
        <w:gridCol w:w="180"/>
        <w:gridCol w:w="720"/>
        <w:gridCol w:w="270"/>
        <w:gridCol w:w="630"/>
        <w:gridCol w:w="180"/>
        <w:gridCol w:w="630"/>
        <w:gridCol w:w="180"/>
        <w:gridCol w:w="630"/>
        <w:gridCol w:w="266"/>
        <w:gridCol w:w="544"/>
        <w:gridCol w:w="356"/>
        <w:gridCol w:w="454"/>
        <w:gridCol w:w="356"/>
        <w:gridCol w:w="454"/>
        <w:gridCol w:w="356"/>
        <w:gridCol w:w="454"/>
        <w:gridCol w:w="446"/>
        <w:gridCol w:w="544"/>
        <w:gridCol w:w="354"/>
        <w:gridCol w:w="366"/>
        <w:gridCol w:w="716"/>
        <w:tblGridChange w:id="13826">
          <w:tblGrid>
            <w:gridCol w:w="1140"/>
            <w:gridCol w:w="90"/>
            <w:gridCol w:w="900"/>
            <w:gridCol w:w="90"/>
            <w:gridCol w:w="2610"/>
            <w:gridCol w:w="270"/>
            <w:gridCol w:w="720"/>
            <w:gridCol w:w="450"/>
            <w:gridCol w:w="630"/>
            <w:gridCol w:w="180"/>
            <w:gridCol w:w="180"/>
            <w:gridCol w:w="630"/>
            <w:gridCol w:w="90"/>
            <w:gridCol w:w="270"/>
            <w:gridCol w:w="630"/>
            <w:gridCol w:w="180"/>
            <w:gridCol w:w="630"/>
            <w:gridCol w:w="180"/>
            <w:gridCol w:w="630"/>
            <w:gridCol w:w="266"/>
            <w:gridCol w:w="544"/>
            <w:gridCol w:w="356"/>
            <w:gridCol w:w="454"/>
            <w:gridCol w:w="356"/>
            <w:gridCol w:w="454"/>
            <w:gridCol w:w="356"/>
            <w:gridCol w:w="454"/>
            <w:gridCol w:w="446"/>
            <w:gridCol w:w="544"/>
            <w:gridCol w:w="354"/>
            <w:gridCol w:w="366"/>
            <w:gridCol w:w="716"/>
          </w:tblGrid>
        </w:tblGridChange>
      </w:tblGrid>
      <w:tr w:rsidR="00AC25E8" w:rsidRPr="002A598E" w:rsidTr="00AC25E8">
        <w:trPr>
          <w:trHeight w:val="64"/>
          <w:tblHeader/>
          <w:jc w:val="center"/>
          <w:trPrChange w:id="13827" w:author="USER" w:date="2020-07-27T09:59:00Z">
            <w:trPr>
              <w:trHeight w:val="64"/>
              <w:tblHeader/>
              <w:jc w:val="center"/>
            </w:trPr>
          </w:trPrChange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13828" w:author="USER" w:date="2020-07-27T09:59:00Z">
              <w:tcPr>
                <w:tcW w:w="123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3829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30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lastRenderedPageBreak/>
              <w:t>কৌশলগত</w:t>
            </w:r>
          </w:p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13831" w:author="Abdur Rahim" w:date="2020-07-30T15:37:00Z">
                  <w:rPr>
                    <w:color w:val="000000"/>
                    <w:sz w:val="20"/>
                    <w:szCs w:val="20"/>
                    <w:cs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32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উদ্দেশ্য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13833" w:author="USER" w:date="2020-07-27T09:59:00Z">
              <w:tcPr>
                <w:tcW w:w="90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3834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35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কৌশলগত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rPrChange w:id="13836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37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উদ্দেশ্যের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rPrChange w:id="13838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39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মান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3840" w:author="USER" w:date="2020-07-27T09:59:00Z">
              <w:tcPr>
                <w:tcW w:w="2970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3841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rPrChange w:id="13842" w:author="Abdur Rahim" w:date="2020-07-30T15:37:00Z">
                  <w:rPr>
                    <w:rFonts w:hAnsi="NikoshBAN" w:hint="cs"/>
                    <w:color w:val="000000"/>
                    <w:sz w:val="20"/>
                    <w:szCs w:val="20"/>
                  </w:rPr>
                </w:rPrChange>
              </w:rPr>
              <w:t>কার্যক্রম</w:t>
            </w:r>
          </w:p>
        </w:tc>
        <w:tc>
          <w:tcPr>
            <w:tcW w:w="1440" w:type="dxa"/>
            <w:gridSpan w:val="3"/>
            <w:vMerge w:val="restart"/>
            <w:shd w:val="clear" w:color="auto" w:fill="DBE5F1"/>
            <w:tcPrChange w:id="13843" w:author="USER" w:date="2020-07-27T09:59:00Z">
              <w:tcPr>
                <w:tcW w:w="1800" w:type="dxa"/>
                <w:gridSpan w:val="3"/>
                <w:vMerge w:val="restart"/>
                <w:shd w:val="clear" w:color="auto" w:fill="DBE5F1"/>
              </w:tcPr>
            </w:tcPrChange>
          </w:tcPr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3844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45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কর্মসম্পাদন</w:t>
            </w:r>
          </w:p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3846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47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সূচক</w:t>
            </w:r>
          </w:p>
        </w:tc>
        <w:tc>
          <w:tcPr>
            <w:tcW w:w="720" w:type="dxa"/>
            <w:vMerge w:val="restart"/>
            <w:shd w:val="clear" w:color="auto" w:fill="DBE5F1"/>
            <w:tcPrChange w:id="13848" w:author="USER" w:date="2020-07-27T09:59:00Z">
              <w:tcPr>
                <w:tcW w:w="990" w:type="dxa"/>
                <w:gridSpan w:val="3"/>
                <w:vMerge w:val="restart"/>
                <w:shd w:val="clear" w:color="auto" w:fill="DBE5F1"/>
              </w:tcPr>
            </w:tcPrChange>
          </w:tcPr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rPrChange w:id="13849" w:author="Abdur Rahim" w:date="2020-07-30T15:37:00Z">
                  <w:rPr>
                    <w:color w:val="000000"/>
                    <w:sz w:val="20"/>
                    <w:szCs w:val="20"/>
                    <w:cs/>
                  </w:rPr>
                </w:rPrChange>
              </w:rPr>
            </w:pPr>
          </w:p>
          <w:p w:rsidR="00AC25E8" w:rsidRPr="002A598E" w:rsidRDefault="00AC25E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rPrChange w:id="13850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51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একক</w:t>
            </w:r>
          </w:p>
        </w:tc>
        <w:tc>
          <w:tcPr>
            <w:tcW w:w="900" w:type="dxa"/>
            <w:gridSpan w:val="2"/>
            <w:vMerge w:val="restart"/>
            <w:shd w:val="clear" w:color="auto" w:fill="DBE5F1"/>
            <w:tcPrChange w:id="13852" w:author="USER" w:date="2020-07-27T09:59:00Z">
              <w:tcPr>
                <w:tcW w:w="990" w:type="dxa"/>
                <w:gridSpan w:val="3"/>
                <w:vMerge w:val="restart"/>
                <w:shd w:val="clear" w:color="auto" w:fill="DBE5F1"/>
              </w:tcPr>
            </w:tcPrChange>
          </w:tcPr>
          <w:p w:rsidR="00AC25E8" w:rsidRPr="002A598E" w:rsidRDefault="00AC25E8">
            <w:pPr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3853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3854" w:author="USER" w:date="2020-07-27T09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3855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কর্মসম্পাদন</w:t>
            </w:r>
          </w:p>
          <w:p w:rsidR="00AC25E8" w:rsidRPr="002A598E" w:rsidRDefault="00AC25E8">
            <w:pPr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3856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3857" w:author="USER" w:date="2020-07-27T09:58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3858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সূচকের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rPrChange w:id="13859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3860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মান</w:t>
            </w:r>
          </w:p>
        </w:tc>
        <w:tc>
          <w:tcPr>
            <w:tcW w:w="1620" w:type="dxa"/>
            <w:gridSpan w:val="4"/>
            <w:shd w:val="clear" w:color="auto" w:fill="DBE5F1"/>
            <w:tcPrChange w:id="13861" w:author="USER" w:date="2020-07-27T09:59:00Z">
              <w:tcPr>
                <w:tcW w:w="1620" w:type="dxa"/>
                <w:gridSpan w:val="4"/>
                <w:shd w:val="clear" w:color="auto" w:fill="DBE5F1"/>
              </w:tcPr>
            </w:tcPrChange>
          </w:tcPr>
          <w:p w:rsidR="00AC25E8" w:rsidRPr="002A598E" w:rsidRDefault="00AC25E8" w:rsidP="00E23E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  <w:rPrChange w:id="13862" w:author="Abdur Rahim" w:date="2020-07-30T15:37:00Z">
                  <w:rPr>
                    <w:b/>
                    <w:color w:val="000000"/>
                    <w:sz w:val="20"/>
                    <w:szCs w:val="20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63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প্রকৃত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rPrChange w:id="13864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65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অর্জন</w:t>
            </w:r>
          </w:p>
        </w:tc>
        <w:tc>
          <w:tcPr>
            <w:tcW w:w="4230" w:type="dxa"/>
            <w:gridSpan w:val="10"/>
            <w:shd w:val="clear" w:color="auto" w:fill="DBE5F1"/>
            <w:tcPrChange w:id="13866" w:author="USER" w:date="2020-07-27T09:59:00Z">
              <w:tcPr>
                <w:tcW w:w="4230" w:type="dxa"/>
                <w:gridSpan w:val="10"/>
                <w:shd w:val="clear" w:color="auto" w:fill="DBE5F1"/>
              </w:tcPr>
            </w:tcPrChange>
          </w:tcPr>
          <w:p w:rsidR="00AC25E8" w:rsidRPr="002A598E" w:rsidRDefault="00AC25E8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  <w:rPrChange w:id="13867" w:author="Abdur Rahim" w:date="2020-07-30T15:37:00Z">
                  <w:rPr>
                    <w:color w:val="000000"/>
                    <w:sz w:val="20"/>
                    <w:szCs w:val="2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68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লক্ষ্যমাত্রা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rPrChange w:id="13869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rPrChange w:id="13870" w:author="Abdur Rahim" w:date="2020-07-30T15:37:00Z">
                  <w:rPr>
                    <w:rFonts w:hAnsi="NikoshBAN" w:hint="cs"/>
                    <w:color w:val="000000"/>
                    <w:sz w:val="20"/>
                    <w:szCs w:val="20"/>
                  </w:rPr>
                </w:rPrChange>
              </w:rPr>
              <w:t>নির্ণায়ক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rPrChange w:id="13871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  <w:rPrChange w:id="13872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t>২০২০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13873" w:author="Abdur Rahim" w:date="2020-07-30T15:37:00Z">
                  <w:rPr>
                    <w:rFonts w:cs="Arial Unicode MS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t>-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  <w:rPrChange w:id="13874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t>২১</w:t>
            </w:r>
          </w:p>
        </w:tc>
        <w:tc>
          <w:tcPr>
            <w:tcW w:w="1436" w:type="dxa"/>
            <w:gridSpan w:val="3"/>
            <w:shd w:val="clear" w:color="auto" w:fill="DBE5F1"/>
            <w:tcPrChange w:id="13875" w:author="USER" w:date="2020-07-27T09:59:00Z">
              <w:tcPr>
                <w:tcW w:w="1436" w:type="dxa"/>
                <w:gridSpan w:val="3"/>
                <w:shd w:val="clear" w:color="auto" w:fill="DBE5F1"/>
              </w:tcPr>
            </w:tcPrChange>
          </w:tcPr>
          <w:p w:rsidR="00AC25E8" w:rsidRPr="002A598E" w:rsidDel="00AC25E8" w:rsidRDefault="00AC25E8">
            <w:pPr>
              <w:jc w:val="center"/>
              <w:rPr>
                <w:del w:id="13876" w:author="USER" w:date="2020-07-27T09:53:00Z"/>
                <w:rFonts w:ascii="NikoshBAN" w:hAnsi="NikoshBAN" w:cs="NikoshBAN"/>
                <w:color w:val="000000"/>
                <w:sz w:val="20"/>
                <w:szCs w:val="20"/>
                <w:lang w:bidi="bn-BD"/>
                <w:rPrChange w:id="13877" w:author="Abdur Rahim" w:date="2020-07-30T15:37:00Z">
                  <w:rPr>
                    <w:del w:id="13878" w:author="USER" w:date="2020-07-27T09:53:00Z"/>
                    <w:color w:val="000000"/>
                    <w:sz w:val="20"/>
                    <w:szCs w:val="20"/>
                    <w:lang w:bidi="bn-BD"/>
                  </w:rPr>
                </w:rPrChange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IN"/>
                <w:rPrChange w:id="13879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প্রক্ষেপণ</w:t>
            </w:r>
          </w:p>
          <w:p w:rsidR="00AC25E8" w:rsidRPr="002A598E" w:rsidRDefault="00AC25E8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3880" w:author="USER" w:date="2020-07-27T09:53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3881" w:author="USER" w:date="2020-07-27T09:53:00Z">
              <w:r w:rsidRPr="002A598E" w:rsidDel="00AC25E8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  <w:rPrChange w:id="13882" w:author="Abdur Rahim" w:date="2020-07-30T15:37:00Z">
                    <w:rPr>
                      <w:rFonts w:cs="NikoshBAN" w:hint="cs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delText>প্রক্ষেপণ</w:delText>
              </w:r>
            </w:del>
          </w:p>
        </w:tc>
      </w:tr>
      <w:tr w:rsidR="00ED45FA" w:rsidRPr="002A598E" w:rsidTr="00B71E92">
        <w:trPr>
          <w:trHeight w:val="467"/>
          <w:tblHeader/>
          <w:jc w:val="center"/>
          <w:ins w:id="13883" w:author="USER" w:date="2020-07-26T22:55:00Z"/>
          <w:trPrChange w:id="13884" w:author="Mithun" w:date="2021-04-12T22:21:00Z">
            <w:trPr>
              <w:tblHeader/>
              <w:jc w:val="center"/>
            </w:trPr>
          </w:trPrChange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cPrChange w:id="13885" w:author="Mithun" w:date="2021-04-12T22:21:00Z">
              <w:tcPr>
                <w:tcW w:w="1230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ED45FA" w:rsidRPr="002A598E" w:rsidRDefault="00ED45FA">
            <w:pPr>
              <w:autoSpaceDE w:val="0"/>
              <w:autoSpaceDN w:val="0"/>
              <w:jc w:val="center"/>
              <w:rPr>
                <w:ins w:id="13886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cPrChange w:id="13887" w:author="Mithun" w:date="2021-04-12T22:21:00Z">
              <w:tcPr>
                <w:tcW w:w="90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ED45FA" w:rsidRPr="002A598E" w:rsidRDefault="00ED45FA">
            <w:pPr>
              <w:autoSpaceDE w:val="0"/>
              <w:autoSpaceDN w:val="0"/>
              <w:jc w:val="right"/>
              <w:rPr>
                <w:ins w:id="13888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tcPrChange w:id="13889" w:author="Mithun" w:date="2021-04-12T22:21:00Z">
              <w:tcPr>
                <w:tcW w:w="369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DBE5F1"/>
              </w:tcPr>
            </w:tcPrChange>
          </w:tcPr>
          <w:p w:rsidR="00ED45FA" w:rsidRPr="002A598E" w:rsidRDefault="00ED45FA">
            <w:pPr>
              <w:autoSpaceDE w:val="0"/>
              <w:autoSpaceDN w:val="0"/>
              <w:rPr>
                <w:ins w:id="13890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shd w:val="clear" w:color="auto" w:fill="DBE5F1"/>
            <w:tcPrChange w:id="13891" w:author="Mithun" w:date="2021-04-12T22:21:00Z">
              <w:tcPr>
                <w:tcW w:w="1440" w:type="dxa"/>
                <w:gridSpan w:val="4"/>
                <w:vMerge/>
                <w:shd w:val="clear" w:color="auto" w:fill="DBE5F1"/>
              </w:tcPr>
            </w:tcPrChange>
          </w:tcPr>
          <w:p w:rsidR="00ED45FA" w:rsidRPr="002A598E" w:rsidRDefault="00ED45FA">
            <w:pPr>
              <w:autoSpaceDE w:val="0"/>
              <w:autoSpaceDN w:val="0"/>
              <w:jc w:val="center"/>
              <w:rPr>
                <w:ins w:id="13892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BE5F1"/>
            <w:tcPrChange w:id="13893" w:author="Mithun" w:date="2021-04-12T22:21:00Z">
              <w:tcPr>
                <w:tcW w:w="720" w:type="dxa"/>
                <w:gridSpan w:val="2"/>
                <w:vMerge/>
                <w:shd w:val="clear" w:color="auto" w:fill="DBE5F1"/>
              </w:tcPr>
            </w:tcPrChange>
          </w:tcPr>
          <w:p w:rsidR="00ED45FA" w:rsidRPr="002A598E" w:rsidRDefault="00ED45FA">
            <w:pPr>
              <w:autoSpaceDE w:val="0"/>
              <w:autoSpaceDN w:val="0"/>
              <w:rPr>
                <w:ins w:id="13894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shd w:val="clear" w:color="auto" w:fill="DBE5F1"/>
            <w:tcPrChange w:id="13895" w:author="Mithun" w:date="2021-04-12T22:21:00Z">
              <w:tcPr>
                <w:tcW w:w="900" w:type="dxa"/>
                <w:gridSpan w:val="2"/>
                <w:vMerge/>
                <w:shd w:val="clear" w:color="auto" w:fill="DBE5F1"/>
              </w:tcPr>
            </w:tcPrChange>
          </w:tcPr>
          <w:p w:rsidR="00ED45FA" w:rsidRPr="002A598E" w:rsidRDefault="00ED45FA">
            <w:pPr>
              <w:autoSpaceDE w:val="0"/>
              <w:autoSpaceDN w:val="0"/>
              <w:rPr>
                <w:ins w:id="13896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DBE5F1"/>
            <w:tcPrChange w:id="13897" w:author="Mithun" w:date="2021-04-12T22:21:00Z">
              <w:tcPr>
                <w:tcW w:w="810" w:type="dxa"/>
                <w:gridSpan w:val="2"/>
                <w:vMerge w:val="restart"/>
                <w:shd w:val="clear" w:color="auto" w:fill="DBE5F1"/>
              </w:tcPr>
            </w:tcPrChange>
          </w:tcPr>
          <w:p w:rsidR="00ED45FA" w:rsidRPr="002A598E" w:rsidRDefault="00ED45FA">
            <w:pPr>
              <w:autoSpaceDE w:val="0"/>
              <w:autoSpaceDN w:val="0"/>
              <w:jc w:val="center"/>
              <w:rPr>
                <w:ins w:id="13898" w:author="USER" w:date="2020-07-26T22:55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ins w:id="13899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২০১৮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১৯</w:t>
              </w:r>
            </w:ins>
          </w:p>
          <w:p w:rsidR="00ED45FA" w:rsidRPr="002A598E" w:rsidRDefault="00ED45FA">
            <w:pPr>
              <w:autoSpaceDE w:val="0"/>
              <w:autoSpaceDN w:val="0"/>
              <w:jc w:val="center"/>
              <w:rPr>
                <w:ins w:id="13900" w:author="USER" w:date="2020-07-26T22:55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DBE5F1"/>
            <w:tcPrChange w:id="13901" w:author="Mithun" w:date="2021-04-12T22:21:00Z">
              <w:tcPr>
                <w:tcW w:w="810" w:type="dxa"/>
                <w:gridSpan w:val="2"/>
                <w:vMerge w:val="restart"/>
                <w:shd w:val="clear" w:color="auto" w:fill="DBE5F1"/>
              </w:tcPr>
            </w:tcPrChange>
          </w:tcPr>
          <w:p w:rsidR="00ED45FA" w:rsidRPr="002A598E" w:rsidRDefault="00ED45FA">
            <w:pPr>
              <w:autoSpaceDE w:val="0"/>
              <w:autoSpaceDN w:val="0"/>
              <w:jc w:val="center"/>
              <w:rPr>
                <w:ins w:id="13902" w:author="USER" w:date="2020-07-26T22:55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ins w:id="13903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২০১৯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</w:t>
              </w:r>
            </w:ins>
          </w:p>
          <w:p w:rsidR="00ED45FA" w:rsidRPr="002A598E" w:rsidRDefault="00ED45FA">
            <w:pPr>
              <w:autoSpaceDE w:val="0"/>
              <w:autoSpaceDN w:val="0"/>
              <w:jc w:val="center"/>
              <w:rPr>
                <w:ins w:id="13904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gridSpan w:val="10"/>
            <w:shd w:val="clear" w:color="auto" w:fill="DBE5F1"/>
            <w:tcPrChange w:id="13905" w:author="Mithun" w:date="2021-04-12T22:21:00Z">
              <w:tcPr>
                <w:tcW w:w="4230" w:type="dxa"/>
                <w:gridSpan w:val="10"/>
                <w:shd w:val="clear" w:color="auto" w:fill="DBE5F1"/>
              </w:tcPr>
            </w:tcPrChange>
          </w:tcPr>
          <w:p w:rsidR="00ED45FA" w:rsidRPr="002A598E" w:rsidDel="00B71E92" w:rsidRDefault="00ED45FA" w:rsidP="00B71E92">
            <w:pPr>
              <w:tabs>
                <w:tab w:val="center" w:pos="4320"/>
                <w:tab w:val="right" w:pos="8640"/>
              </w:tabs>
              <w:rPr>
                <w:ins w:id="13906" w:author="USER" w:date="2020-07-26T22:55:00Z"/>
                <w:del w:id="13907" w:author="Mithun" w:date="2021-04-12T22:22:00Z"/>
                <w:rFonts w:ascii="NikoshBAN" w:hAnsi="NikoshBAN" w:cs="NikoshBAN"/>
                <w:color w:val="000000"/>
                <w:sz w:val="20"/>
                <w:szCs w:val="20"/>
              </w:rPr>
              <w:pPrChange w:id="13908" w:author="Mithun" w:date="2021-04-12T22:22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909" w:author="USER" w:date="2020-07-26T22:55:00Z">
              <w:del w:id="13910" w:author="Mithun" w:date="2020-11-16T16:24:00Z">
                <w:r w:rsidRPr="002A598E" w:rsidDel="00ED45FA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অসাধারণ</w:delText>
                </w:r>
              </w:del>
            </w:ins>
          </w:p>
          <w:p w:rsidR="00ED45FA" w:rsidRPr="002A598E" w:rsidDel="00ED45FA" w:rsidRDefault="00B71E92" w:rsidP="00B71E92">
            <w:pPr>
              <w:tabs>
                <w:tab w:val="center" w:pos="4320"/>
                <w:tab w:val="right" w:pos="8640"/>
              </w:tabs>
              <w:rPr>
                <w:ins w:id="13911" w:author="USER" w:date="2020-07-26T22:55:00Z"/>
                <w:del w:id="13912" w:author="Mithun" w:date="2020-11-16T16:25:00Z"/>
                <w:rFonts w:ascii="NikoshBAN" w:hAnsi="NikoshBAN" w:cs="NikoshBAN" w:hint="cs"/>
                <w:color w:val="000000"/>
                <w:sz w:val="20"/>
                <w:szCs w:val="20"/>
              </w:rPr>
              <w:pPrChange w:id="13913" w:author="Mithun" w:date="2021-04-12T22:22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914" w:author="Mithun" w:date="2021-04-12T22:20:00Z"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৩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য়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কোয়াটার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(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জানু</w:t>
              </w:r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য়ারি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২০২১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>-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৩১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মা</w:t>
              </w:r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র্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চ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২০২১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) </w:t>
              </w:r>
            </w:ins>
            <w:ins w:id="13915" w:author="USER" w:date="2020-07-26T22:55:00Z">
              <w:del w:id="13916" w:author="Mithun" w:date="2020-11-16T16:24:00Z">
                <w:r w:rsidR="00ED45FA" w:rsidRPr="002A598E" w:rsidDel="00ED45FA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অতি</w:delText>
                </w:r>
                <w:r w:rsidR="00ED45FA" w:rsidRPr="002A598E" w:rsidDel="00ED45FA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 xml:space="preserve"> </w:delText>
                </w:r>
                <w:r w:rsidR="00ED45FA" w:rsidRPr="002A598E" w:rsidDel="00ED45FA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উত্তম</w:delText>
                </w:r>
              </w:del>
            </w:ins>
          </w:p>
          <w:p w:rsidR="00ED45FA" w:rsidRPr="002A598E" w:rsidDel="00B71E92" w:rsidRDefault="00ED45FA" w:rsidP="00B71E92">
            <w:pPr>
              <w:tabs>
                <w:tab w:val="center" w:pos="4320"/>
                <w:tab w:val="right" w:pos="8640"/>
              </w:tabs>
              <w:rPr>
                <w:ins w:id="13917" w:author="USER" w:date="2020-07-26T22:55:00Z"/>
                <w:del w:id="13918" w:author="Mithun" w:date="2021-04-12T22:21:00Z"/>
                <w:rFonts w:ascii="NikoshBAN" w:hAnsi="NikoshBAN" w:cs="NikoshBAN" w:hint="cs"/>
                <w:color w:val="000000"/>
                <w:sz w:val="20"/>
                <w:szCs w:val="20"/>
              </w:rPr>
              <w:pPrChange w:id="13919" w:author="Mithun" w:date="2021-04-12T22:22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920" w:author="USER" w:date="2020-07-26T22:55:00Z">
              <w:del w:id="13921" w:author="Mithun" w:date="2020-11-16T16:24:00Z">
                <w:r w:rsidRPr="002A598E" w:rsidDel="00ED45FA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উত্তম</w:delText>
                </w:r>
              </w:del>
            </w:ins>
          </w:p>
          <w:p w:rsidR="00ED45FA" w:rsidRPr="002A598E" w:rsidDel="00ED45FA" w:rsidRDefault="00ED45FA" w:rsidP="00B71E92">
            <w:pPr>
              <w:tabs>
                <w:tab w:val="center" w:pos="4320"/>
                <w:tab w:val="right" w:pos="8640"/>
              </w:tabs>
              <w:rPr>
                <w:ins w:id="13922" w:author="USER" w:date="2020-07-26T22:55:00Z"/>
                <w:del w:id="13923" w:author="Mithun" w:date="2020-11-16T16:26:00Z"/>
                <w:rFonts w:ascii="NikoshBAN" w:hAnsi="NikoshBAN" w:cs="NikoshBAN"/>
                <w:color w:val="000000"/>
                <w:sz w:val="20"/>
                <w:szCs w:val="20"/>
              </w:rPr>
              <w:pPrChange w:id="13924" w:author="Mithun" w:date="2021-04-12T22:22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925" w:author="USER" w:date="2020-07-26T22:55:00Z">
              <w:del w:id="13926" w:author="Mithun" w:date="2020-11-16T16:24:00Z">
                <w:r w:rsidRPr="002A598E" w:rsidDel="00ED45FA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চলতি</w:delText>
                </w:r>
                <w:r w:rsidRPr="002A598E" w:rsidDel="00ED45FA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 xml:space="preserve"> </w:delText>
                </w:r>
                <w:r w:rsidRPr="002A598E" w:rsidDel="00ED45FA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মান</w:delText>
                </w:r>
              </w:del>
            </w:ins>
          </w:p>
          <w:p w:rsidR="00ED45FA" w:rsidRPr="002A598E" w:rsidRDefault="00ED45FA" w:rsidP="00B71E92">
            <w:pPr>
              <w:tabs>
                <w:tab w:val="center" w:pos="4320"/>
                <w:tab w:val="right" w:pos="8640"/>
              </w:tabs>
              <w:rPr>
                <w:ins w:id="13927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  <w:pPrChange w:id="13928" w:author="Mithun" w:date="2021-04-12T22:22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3929" w:author="USER" w:date="2020-07-26T22:55:00Z">
              <w:del w:id="13930" w:author="Mithun" w:date="2020-11-16T16:24:00Z">
                <w:r w:rsidRPr="002A598E" w:rsidDel="00ED45FA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চলতি</w:delText>
                </w:r>
                <w:r w:rsidRPr="002A598E" w:rsidDel="00ED45FA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 xml:space="preserve"> </w:delText>
                </w:r>
                <w:r w:rsidRPr="002A598E" w:rsidDel="00ED45FA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মানের</w:delText>
                </w:r>
                <w:r w:rsidRPr="002A598E" w:rsidDel="00ED45FA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 xml:space="preserve"> </w:delText>
                </w:r>
                <w:r w:rsidRPr="002A598E" w:rsidDel="00ED45FA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নিম্নে</w:delText>
                </w:r>
              </w:del>
            </w:ins>
          </w:p>
        </w:tc>
        <w:tc>
          <w:tcPr>
            <w:tcW w:w="720" w:type="dxa"/>
            <w:gridSpan w:val="2"/>
            <w:vMerge w:val="restart"/>
            <w:shd w:val="clear" w:color="auto" w:fill="DBE5F1"/>
            <w:tcPrChange w:id="13931" w:author="Mithun" w:date="2021-04-12T22:21:00Z">
              <w:tcPr>
                <w:tcW w:w="720" w:type="dxa"/>
                <w:gridSpan w:val="2"/>
                <w:vMerge w:val="restart"/>
                <w:shd w:val="clear" w:color="auto" w:fill="DBE5F1"/>
              </w:tcPr>
            </w:tcPrChange>
          </w:tcPr>
          <w:p w:rsidR="00ED45FA" w:rsidRPr="002A598E" w:rsidRDefault="00ED45FA">
            <w:pPr>
              <w:tabs>
                <w:tab w:val="center" w:pos="4320"/>
                <w:tab w:val="right" w:pos="8640"/>
              </w:tabs>
              <w:jc w:val="center"/>
              <w:rPr>
                <w:ins w:id="13932" w:author="USER" w:date="2020-07-26T22:55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13933" w:author="Abdur Rahim" w:date="2020-07-30T15:37:00Z">
                  <w:rPr>
                    <w:ins w:id="13934" w:author="USER" w:date="2020-07-26T22:55:00Z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3935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3936" w:author="Abdur Rahim" w:date="2020-07-30T15:37:00Z">
                    <w:rPr>
                      <w:rFonts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t>২০২১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13937" w:author="Abdur Rahim" w:date="2020-07-30T15:37:00Z">
                    <w:rPr>
                      <w:rFonts w:cs="NikoshBAN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3938" w:author="Abdur Rahim" w:date="2020-07-30T15:37:00Z">
                    <w:rPr>
                      <w:rFonts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t>২০২২</w:t>
              </w:r>
            </w:ins>
          </w:p>
          <w:p w:rsidR="00ED45FA" w:rsidRPr="002A598E" w:rsidRDefault="00ED45FA">
            <w:pPr>
              <w:jc w:val="center"/>
              <w:rPr>
                <w:ins w:id="13939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  <w:pPrChange w:id="13940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716" w:type="dxa"/>
            <w:vMerge w:val="restart"/>
            <w:shd w:val="clear" w:color="auto" w:fill="DBE5F1"/>
            <w:tcPrChange w:id="13941" w:author="Mithun" w:date="2021-04-12T22:21:00Z">
              <w:tcPr>
                <w:tcW w:w="716" w:type="dxa"/>
                <w:vMerge w:val="restart"/>
                <w:shd w:val="clear" w:color="auto" w:fill="DBE5F1"/>
              </w:tcPr>
            </w:tcPrChange>
          </w:tcPr>
          <w:p w:rsidR="00ED45FA" w:rsidRPr="002A598E" w:rsidRDefault="00ED45FA">
            <w:pPr>
              <w:tabs>
                <w:tab w:val="center" w:pos="4320"/>
                <w:tab w:val="right" w:pos="8640"/>
              </w:tabs>
              <w:jc w:val="center"/>
              <w:rPr>
                <w:ins w:id="13942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  <w:pPrChange w:id="13943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3944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২০২২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২০২৩</w:t>
              </w:r>
            </w:ins>
          </w:p>
        </w:tc>
      </w:tr>
      <w:tr w:rsidR="002E4892" w:rsidRPr="002A598E" w:rsidTr="00AC25E8">
        <w:trPr>
          <w:trHeight w:val="64"/>
          <w:tblHeader/>
          <w:jc w:val="center"/>
          <w:ins w:id="13945" w:author="USER" w:date="2020-07-26T22:55:00Z"/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46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jc w:val="right"/>
              <w:rPr>
                <w:ins w:id="13947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4" w:space="0" w:color="auto"/>
            </w:tcBorders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rPr>
                <w:ins w:id="13948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49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rPr>
                <w:ins w:id="13950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rPr>
                <w:ins w:id="13951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52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shd w:val="clear" w:color="auto" w:fill="DBE5F1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53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D9D9D9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3954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55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</w:rPr>
                <w:t>১০০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</w:rPr>
                <w:t>%</w:t>
              </w:r>
            </w:ins>
          </w:p>
        </w:tc>
        <w:tc>
          <w:tcPr>
            <w:tcW w:w="810" w:type="dxa"/>
            <w:gridSpan w:val="2"/>
            <w:shd w:val="clear" w:color="auto" w:fill="D9D9D9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3956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57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</w:rPr>
                <w:t>৯০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</w:rPr>
                <w:t>%</w:t>
              </w:r>
            </w:ins>
          </w:p>
        </w:tc>
        <w:tc>
          <w:tcPr>
            <w:tcW w:w="810" w:type="dxa"/>
            <w:gridSpan w:val="2"/>
            <w:shd w:val="clear" w:color="auto" w:fill="D9D9D9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3958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59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</w:rPr>
                <w:t>৮০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</w:rPr>
                <w:t>%</w:t>
              </w:r>
            </w:ins>
          </w:p>
        </w:tc>
        <w:tc>
          <w:tcPr>
            <w:tcW w:w="810" w:type="dxa"/>
            <w:gridSpan w:val="2"/>
            <w:shd w:val="clear" w:color="auto" w:fill="D9D9D9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3960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61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</w:rPr>
                <w:t>৭০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</w:rPr>
                <w:t>%</w:t>
              </w:r>
            </w:ins>
          </w:p>
        </w:tc>
        <w:tc>
          <w:tcPr>
            <w:tcW w:w="990" w:type="dxa"/>
            <w:gridSpan w:val="2"/>
            <w:shd w:val="clear" w:color="auto" w:fill="D9D9D9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3962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63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IN"/>
                </w:rPr>
                <w:t>৬০</w:t>
              </w:r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IN"/>
                </w:rPr>
                <w:t>%</w:t>
              </w:r>
            </w:ins>
          </w:p>
        </w:tc>
        <w:tc>
          <w:tcPr>
            <w:tcW w:w="720" w:type="dxa"/>
            <w:gridSpan w:val="2"/>
            <w:vMerge/>
            <w:shd w:val="clear" w:color="auto" w:fill="D9D9D9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64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D9D9D9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65" w:author="USER" w:date="2020-07-26T22:55:00Z"/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2E4892" w:rsidRPr="002A598E" w:rsidTr="00AC25E8">
        <w:trPr>
          <w:tblHeader/>
          <w:jc w:val="center"/>
          <w:ins w:id="13966" w:author="USER" w:date="2020-07-26T22:55:00Z"/>
        </w:trPr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 w:rsidP="00E23EEA">
            <w:pPr>
              <w:autoSpaceDE w:val="0"/>
              <w:autoSpaceDN w:val="0"/>
              <w:jc w:val="center"/>
              <w:rPr>
                <w:ins w:id="13967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68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১</w:t>
              </w:r>
            </w:ins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69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70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২</w:t>
              </w:r>
            </w:ins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71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72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৩</w:t>
              </w:r>
            </w:ins>
          </w:p>
        </w:tc>
        <w:tc>
          <w:tcPr>
            <w:tcW w:w="1440" w:type="dxa"/>
            <w:gridSpan w:val="3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73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74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৪</w:t>
              </w:r>
            </w:ins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75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76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৫</w:t>
              </w:r>
            </w:ins>
          </w:p>
        </w:tc>
        <w:tc>
          <w:tcPr>
            <w:tcW w:w="900" w:type="dxa"/>
            <w:gridSpan w:val="2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77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78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৬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79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80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৭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81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82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৮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3983" w:author="USER" w:date="2020-07-26T22:55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ins w:id="13984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৯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3985" w:author="USER" w:date="2020-07-26T22:55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ins w:id="13986" w:author="USER" w:date="2020-07-26T22:55:00Z">
              <w:r w:rsidRPr="002A598E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১০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3987" w:author="USER" w:date="2020-07-26T22:55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ins w:id="13988" w:author="USER" w:date="2020-07-26T22:55:00Z"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</w:rPr>
                <w:t>11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3989" w:author="USER" w:date="2020-07-26T22:55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ins w:id="13990" w:author="USER" w:date="2020-07-26T22:55:00Z"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</w:rPr>
                <w:t>12</w:t>
              </w:r>
            </w:ins>
          </w:p>
        </w:tc>
        <w:tc>
          <w:tcPr>
            <w:tcW w:w="99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jc w:val="center"/>
              <w:rPr>
                <w:ins w:id="13991" w:author="USER" w:date="2020-07-26T22:55:00Z"/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ins w:id="13992" w:author="USER" w:date="2020-07-26T22:55:00Z"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</w:rPr>
                <w:t>13</w:t>
              </w:r>
            </w:ins>
          </w:p>
        </w:tc>
        <w:tc>
          <w:tcPr>
            <w:tcW w:w="720" w:type="dxa"/>
            <w:gridSpan w:val="2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93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94" w:author="USER" w:date="2020-07-26T22:55:00Z"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</w:rPr>
                <w:t>14</w:t>
              </w:r>
            </w:ins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jc w:val="center"/>
              <w:rPr>
                <w:ins w:id="13995" w:author="USER" w:date="2020-07-26T22:55:00Z"/>
                <w:rFonts w:ascii="NikoshBAN" w:hAnsi="NikoshBAN" w:cs="NikoshBAN"/>
                <w:color w:val="000000"/>
                <w:sz w:val="20"/>
                <w:szCs w:val="20"/>
              </w:rPr>
            </w:pPr>
            <w:ins w:id="13996" w:author="USER" w:date="2020-07-26T22:55:00Z">
              <w:r w:rsidRPr="002A598E">
                <w:rPr>
                  <w:rFonts w:ascii="NikoshBAN" w:hAnsi="NikoshBAN" w:cs="NikoshBAN"/>
                  <w:color w:val="000000"/>
                  <w:sz w:val="20"/>
                  <w:szCs w:val="20"/>
                </w:rPr>
                <w:t>15</w:t>
              </w:r>
            </w:ins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399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3998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399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000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0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৬) </w:t>
            </w:r>
          </w:p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002" w:author="Abdur Rahim" w:date="2020-07-30T15:37:00Z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4003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0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সন্ত্রাস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lang w:bidi="bn-BD"/>
                <w:rPrChange w:id="1400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t>,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0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সাম্প্রদায়িকতা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lang w:bidi="bn-BD"/>
                <w:rPrChange w:id="1400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t>,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0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জঙ্গিবাদ ও মাদক নির্মূলকরণ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ins w:id="14009" w:author="USER" w:date="2020-07-26T22:56:00Z"/>
                <w:rFonts w:ascii="NikoshBAN" w:eastAsia="Nikosh" w:hAnsi="NikoshBAN" w:cs="NikoshBAN"/>
                <w:sz w:val="20"/>
                <w:szCs w:val="20"/>
                <w:lang w:bidi="bn-BD"/>
                <w:rPrChange w:id="14010" w:author="Abdur Rahim" w:date="2020-07-30T15:37:00Z">
                  <w:rPr>
                    <w:ins w:id="14011" w:author="USER" w:date="2020-07-26T22:56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012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ins w:id="14013" w:author="USER" w:date="2020-07-26T22:56:00Z"/>
                <w:rFonts w:ascii="NikoshBAN" w:eastAsia="Nikosh" w:hAnsi="NikoshBAN" w:cs="NikoshBAN"/>
                <w:sz w:val="20"/>
                <w:szCs w:val="20"/>
                <w:lang w:bidi="bn-BD"/>
                <w:rPrChange w:id="14014" w:author="Abdur Rahim" w:date="2020-07-30T15:37:00Z">
                  <w:rPr>
                    <w:ins w:id="14015" w:author="USER" w:date="2020-07-26T22:56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01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ins w:id="14017" w:author="USER" w:date="2020-07-26T22:56:00Z"/>
                <w:rFonts w:ascii="NikoshBAN" w:eastAsia="Nikosh" w:hAnsi="NikoshBAN" w:cs="NikoshBAN"/>
                <w:sz w:val="20"/>
                <w:szCs w:val="20"/>
                <w:lang w:bidi="bn-BD"/>
                <w:rPrChange w:id="14018" w:author="Abdur Rahim" w:date="2020-07-30T15:37:00Z">
                  <w:rPr>
                    <w:ins w:id="14019" w:author="USER" w:date="2020-07-26T22:56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020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ins w:id="14021" w:author="USER" w:date="2020-07-26T22:56:00Z"/>
                <w:rFonts w:ascii="NikoshBAN" w:eastAsia="Nikosh" w:hAnsi="NikoshBAN" w:cs="NikoshBAN"/>
                <w:sz w:val="20"/>
                <w:szCs w:val="20"/>
                <w:lang w:bidi="bn-BD"/>
                <w:rPrChange w:id="14022" w:author="Abdur Rahim" w:date="2020-07-30T15:37:00Z">
                  <w:rPr>
                    <w:ins w:id="14023" w:author="USER" w:date="2020-07-26T22:56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024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ins w:id="14025" w:author="USER" w:date="2020-07-26T22:56:00Z"/>
                <w:rFonts w:ascii="NikoshBAN" w:eastAsia="Nikosh" w:hAnsi="NikoshBAN" w:cs="NikoshBAN"/>
                <w:sz w:val="20"/>
                <w:szCs w:val="20"/>
                <w:lang w:bidi="bn-BD"/>
                <w:rPrChange w:id="14026" w:author="Abdur Rahim" w:date="2020-07-30T15:37:00Z">
                  <w:rPr>
                    <w:ins w:id="14027" w:author="USER" w:date="2020-07-26T22:56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028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29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3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৮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3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3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৬.১ আইন-শৃঙ্খলা রক্ষায় জনসচেতনতামূলক সভা অনুষ্ঠান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33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3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অনুষ্ঠিত সভা</w:t>
            </w:r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35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3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37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3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39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040" w:author="USER" w:date="2020-07-30T12:56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4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  <w:ins w:id="14042" w:author="USER" w:date="2020-07-30T12:56:00Z">
              <w:r w:rsidR="00B75FE2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4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১২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44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045" w:author="USER" w:date="2020-07-30T12:56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4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  <w:ins w:id="14047" w:author="USER" w:date="2020-07-30T12:56:00Z">
              <w:r w:rsidR="00B75FE2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৮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8D512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49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050" w:author="Mithun" w:date="2020-11-16T16:27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৩</w:t>
              </w:r>
            </w:ins>
            <w:del w:id="14051" w:author="Mithun" w:date="2020-11-16T16:27:00Z">
              <w:r w:rsidR="00E23EEA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5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53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05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5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56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057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5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59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060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6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62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063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720" w:type="dxa"/>
            <w:gridSpan w:val="2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64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065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406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067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EA" w:rsidRPr="002A598E" w:rsidRDefault="00E23EEA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06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069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7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07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7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073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7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৬.২ মাদকের অপব্যবহার রোধে সচেতনতামূলক সভা আয়োজন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7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07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7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আয়োজিত সভা</w:t>
            </w:r>
          </w:p>
        </w:tc>
        <w:tc>
          <w:tcPr>
            <w:tcW w:w="720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7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079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8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E23EEA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8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082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083" w:author="USER" w:date="2020-07-30T12:5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8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</w:t>
              </w:r>
            </w:ins>
            <w:del w:id="14085" w:author="USER" w:date="2020-07-30T12:59:00Z">
              <w:r w:rsidR="00E23EEA"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8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8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088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089" w:author="USER" w:date="2020-07-30T12:56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  <w:ins w:id="14091" w:author="USER" w:date="2020-07-30T12:57:00Z">
              <w:r w:rsidR="00B75FE2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9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৩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9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094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095" w:author="USER" w:date="2020-07-30T12:56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  <w:ins w:id="14097" w:author="USER" w:date="2020-07-30T12:57:00Z">
              <w:r w:rsidR="00B75FE2"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09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8D512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09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00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101" w:author="Mithun" w:date="2020-11-16T16:28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০</w:t>
              </w:r>
            </w:ins>
            <w:del w:id="14102" w:author="Mithun" w:date="2020-11-16T16:27:00Z">
              <w:r w:rsidR="00E23EEA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0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  <w:ins w:id="14104" w:author="USER" w:date="2020-07-30T12:57:00Z">
              <w:del w:id="14105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10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0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08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109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1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  <w:ins w:id="14111" w:author="USER" w:date="2020-07-30T12:57:00Z">
              <w:del w:id="14112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11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1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15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116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1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  <w:ins w:id="14118" w:author="USER" w:date="2020-07-30T12:57:00Z">
              <w:del w:id="14119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12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2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22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123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2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  <w:ins w:id="14125" w:author="USER" w:date="2020-07-30T12:57:00Z">
              <w:del w:id="14126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12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</w:p>
        </w:tc>
        <w:tc>
          <w:tcPr>
            <w:tcW w:w="990" w:type="dxa"/>
            <w:gridSpan w:val="2"/>
            <w:shd w:val="clear" w:color="auto" w:fill="FFFFFF"/>
          </w:tcPr>
          <w:p w:rsidR="00E23EEA" w:rsidRPr="002A598E" w:rsidRDefault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128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129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</w:delText>
              </w:r>
            </w:del>
            <w:ins w:id="14130" w:author="USER" w:date="2020-07-30T12:57:00Z">
              <w:del w:id="14131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</w:delText>
                </w:r>
              </w:del>
            </w:ins>
          </w:p>
        </w:tc>
        <w:tc>
          <w:tcPr>
            <w:tcW w:w="720" w:type="dxa"/>
            <w:gridSpan w:val="2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132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133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  <w:ins w:id="14134" w:author="USER" w:date="2020-07-30T12:57:00Z">
              <w:del w:id="14135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E23EEA" w:rsidRPr="002A598E" w:rsidRDefault="00E23EEA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13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137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  <w:ins w:id="14138" w:author="USER" w:date="2020-07-30T12:57:00Z">
              <w:del w:id="14139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</w:delText>
                </w:r>
              </w:del>
            </w:ins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14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141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4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43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45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4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৬.৩ সন্ত্রাস ও জঙ্গীবাদ দমনে জনসচেতনতামূলক সভা আয়োজন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4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48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আয়োজিত সভা</w:t>
            </w:r>
          </w:p>
        </w:tc>
        <w:tc>
          <w:tcPr>
            <w:tcW w:w="720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5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5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5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5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54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5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5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57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158" w:author="USER" w:date="2020-07-30T12:56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5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  <w:ins w:id="14160" w:author="USER" w:date="2020-07-30T12:57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6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6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63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164" w:author="USER" w:date="2020-07-30T12:56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6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  <w:ins w:id="14166" w:author="USER" w:date="2020-07-30T12:57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6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8D512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6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69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170" w:author="Mithun" w:date="2020-11-16T16:31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০</w:t>
              </w:r>
            </w:ins>
            <w:ins w:id="14171" w:author="USER" w:date="2020-07-30T12:58:00Z">
              <w:del w:id="14172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17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</w:delText>
                </w:r>
              </w:del>
            </w:ins>
            <w:del w:id="14174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7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77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178" w:author="USER" w:date="2020-07-30T12:58:00Z">
              <w:del w:id="14179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18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  <w:del w:id="14181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8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8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84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185" w:author="USER" w:date="2020-07-30T12:58:00Z">
              <w:del w:id="14186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18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  <w:del w:id="14188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19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191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192" w:author="USER" w:date="2020-07-30T12:58:00Z">
              <w:del w:id="14193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19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০</w:delText>
                </w:r>
              </w:del>
            </w:ins>
            <w:del w:id="14195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1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197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198" w:author="USER" w:date="2020-07-30T12:58:00Z">
              <w:del w:id="14199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০</w:delText>
                </w:r>
              </w:del>
            </w:ins>
            <w:del w:id="14200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72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20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202" w:author="USER" w:date="2020-07-30T12:58:00Z">
              <w:del w:id="14203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</w:delText>
                </w:r>
              </w:del>
            </w:ins>
            <w:del w:id="1420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205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206" w:author="USER" w:date="2020-07-30T12:58:00Z">
              <w:del w:id="14207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৫</w:delText>
                </w:r>
              </w:del>
            </w:ins>
            <w:del w:id="14208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</w:tr>
      <w:tr w:rsidR="002E4892" w:rsidRPr="002A598E" w:rsidTr="00867A56">
        <w:trPr>
          <w:tblHeader/>
          <w:jc w:val="center"/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20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210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21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212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Del="00704BF0" w:rsidRDefault="00B75FE2">
            <w:pPr>
              <w:autoSpaceDE w:val="0"/>
              <w:autoSpaceDN w:val="0"/>
              <w:spacing w:line="276" w:lineRule="auto"/>
              <w:rPr>
                <w:del w:id="14213" w:author="USER" w:date="2020-07-27T10:25:00Z"/>
                <w:rFonts w:ascii="NikoshBAN" w:eastAsia="Nikosh" w:hAnsi="NikoshBAN" w:cs="NikoshBAN"/>
                <w:sz w:val="20"/>
                <w:szCs w:val="20"/>
                <w:lang w:bidi="bn-BD"/>
                <w:rPrChange w:id="14214" w:author="Abdur Rahim" w:date="2020-07-30T15:37:00Z">
                  <w:rPr>
                    <w:del w:id="14215" w:author="USER" w:date="2020-07-27T10:25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216" w:author="USER" w:date="2020-07-30T12:58:00Z">
                <w:pPr/>
              </w:pPrChange>
            </w:pPr>
            <w:ins w:id="14217" w:author="USER" w:date="2020-07-30T12:5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1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৬.৪</w:t>
              </w:r>
            </w:ins>
            <w:ins w:id="14219" w:author="USER" w:date="2020-07-30T12:58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2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2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চাঞ্চল্যকর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2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2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ও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24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2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লোকহর্ষক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26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27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ঘটনা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28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29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অবহিতকরণ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30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</w:ins>
            <w:del w:id="14231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3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৬.৪ চোরাচালান প্রতিরোধে</w:delText>
              </w:r>
            </w:del>
          </w:p>
          <w:p w:rsidR="00B75FE2" w:rsidRPr="002A598E" w:rsidRDefault="00B75FE2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23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234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del w:id="14235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3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জনসচেতনতামূলক সভা আয়োজন</w:delText>
              </w:r>
            </w:del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23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238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239" w:author="USER" w:date="2020-07-30T12:5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40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২৪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41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42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ঘণ্টার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43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4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মধ্যে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45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4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প্রতিবেদেন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47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48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পেশকৃত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49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</w:ins>
            <w:del w:id="14250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5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সভা</w:delText>
              </w:r>
            </w:del>
          </w:p>
        </w:tc>
        <w:tc>
          <w:tcPr>
            <w:tcW w:w="720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25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253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254" w:author="USER" w:date="2020-07-30T12:58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55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>%</w:t>
              </w:r>
            </w:ins>
            <w:del w:id="14256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5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25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259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260" w:author="USER" w:date="2020-07-30T12:5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61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১</w:t>
              </w:r>
            </w:ins>
            <w:del w:id="14262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26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265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266" w:author="USER" w:date="2020-07-30T12:5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67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১০০</w:t>
              </w:r>
            </w:ins>
            <w:del w:id="14268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27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271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272" w:author="USER" w:date="2020-07-30T12:5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273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১০০</w:t>
              </w:r>
            </w:ins>
            <w:del w:id="14274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8D512F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27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277" w:author="USER" w:date="2020-07-30T1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278" w:author="Mithun" w:date="2020-11-16T16:31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৩০</w:t>
              </w:r>
            </w:ins>
            <w:ins w:id="14279" w:author="USER" w:date="2020-07-30T12:58:00Z">
              <w:del w:id="14280" w:author="Mithun" w:date="2020-11-16T16:27:00Z">
                <w:r w:rsidR="00B75FE2" w:rsidRPr="002A598E" w:rsidDel="008D512F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4281" w:author="Abdur Rahim" w:date="2020-07-30T15:37:00Z">
                      <w:rPr>
                        <w:rFonts w:ascii="NikoshBAN" w:hAnsi="NikoshBAN" w:cs="NikoshBAN" w:hint="cs"/>
                        <w:cs/>
                        <w:lang w:bidi="bn-IN"/>
                      </w:rPr>
                    </w:rPrChange>
                  </w:rPr>
                  <w:delText>১০০</w:delText>
                </w:r>
              </w:del>
            </w:ins>
            <w:del w:id="14282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28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285" w:author="USER" w:date="2020-07-30T1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286" w:author="USER" w:date="2020-07-30T12:58:00Z">
              <w:del w:id="14287" w:author="Mithun" w:date="2020-11-16T16:27:00Z">
                <w:r w:rsidRPr="002A598E" w:rsidDel="008D512F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4288" w:author="Abdur Rahim" w:date="2020-07-30T15:37:00Z">
                      <w:rPr>
                        <w:rFonts w:ascii="NikoshBAN" w:hAnsi="NikoshBAN" w:cs="NikoshBAN" w:hint="cs"/>
                        <w:cs/>
                        <w:lang w:bidi="bn-IN"/>
                      </w:rPr>
                    </w:rPrChange>
                  </w:rPr>
                  <w:delText>১০০</w:delText>
                </w:r>
              </w:del>
            </w:ins>
            <w:del w:id="14289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29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292" w:author="USER" w:date="2020-07-30T1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293" w:author="USER" w:date="2020-07-30T12:58:00Z">
              <w:del w:id="14294" w:author="Mithun" w:date="2020-11-16T16:27:00Z">
                <w:r w:rsidRPr="002A598E" w:rsidDel="008D512F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4295" w:author="Abdur Rahim" w:date="2020-07-30T15:37:00Z">
                      <w:rPr>
                        <w:rFonts w:ascii="NikoshBAN" w:hAnsi="NikoshBAN" w:cs="NikoshBAN" w:hint="cs"/>
                        <w:cs/>
                        <w:lang w:bidi="bn-IN"/>
                      </w:rPr>
                    </w:rPrChange>
                  </w:rPr>
                  <w:delText>১০০</w:delText>
                </w:r>
              </w:del>
            </w:ins>
            <w:del w:id="14296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29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29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299" w:author="USER" w:date="2020-07-30T1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300" w:author="USER" w:date="2020-07-30T12:58:00Z">
              <w:del w:id="14301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302" w:author="Abdur Rahim" w:date="2020-07-30T15:37:00Z">
                      <w:rPr>
                        <w:rFonts w:ascii="NikoshBAN" w:hAnsi="NikoshBAN" w:cs="NikoshBAN"/>
                        <w:cs/>
                        <w:lang w:bidi="bn-IN"/>
                      </w:rPr>
                    </w:rPrChange>
                  </w:rPr>
                  <w:delText>-</w:delText>
                </w:r>
              </w:del>
            </w:ins>
            <w:del w:id="14303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0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305" w:author="USER" w:date="2020-07-30T1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306" w:author="USER" w:date="2020-07-30T12:58:00Z">
              <w:del w:id="14307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308" w:author="Abdur Rahim" w:date="2020-07-30T15:37:00Z">
                      <w:rPr>
                        <w:rFonts w:ascii="NikoshBAN" w:hAnsi="NikoshBAN" w:cs="NikoshBAN"/>
                        <w:cs/>
                        <w:lang w:bidi="bn-IN"/>
                      </w:rPr>
                    </w:rPrChange>
                  </w:rPr>
                  <w:delText>-</w:delText>
                </w:r>
              </w:del>
            </w:ins>
            <w:del w:id="14309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310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311" w:author="USER" w:date="2020-07-30T12:58:00Z">
              <w:del w:id="14312" w:author="Mithun" w:date="2020-11-16T16:27:00Z">
                <w:r w:rsidRPr="002A598E" w:rsidDel="008D512F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4313" w:author="Abdur Rahim" w:date="2020-07-30T15:37:00Z">
                      <w:rPr>
                        <w:rFonts w:ascii="NikoshBAN" w:hAnsi="NikoshBAN" w:cs="NikoshBAN" w:hint="cs"/>
                        <w:cs/>
                        <w:lang w:bidi="bn-IN"/>
                      </w:rPr>
                    </w:rPrChange>
                  </w:rPr>
                  <w:delText>১০০</w:delText>
                </w:r>
              </w:del>
            </w:ins>
            <w:del w:id="1431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  <w:vAlign w:val="center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315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316" w:author="USER" w:date="2020-07-30T12:58:00Z">
              <w:del w:id="14317" w:author="Mithun" w:date="2020-11-16T16:27:00Z">
                <w:r w:rsidRPr="002A598E" w:rsidDel="008D512F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4318" w:author="Abdur Rahim" w:date="2020-07-30T15:37:00Z">
                      <w:rPr>
                        <w:rFonts w:ascii="NikoshBAN" w:hAnsi="NikoshBAN" w:cs="NikoshBAN" w:hint="cs"/>
                        <w:cs/>
                        <w:lang w:bidi="bn-IN"/>
                      </w:rPr>
                    </w:rPrChange>
                  </w:rPr>
                  <w:delText>১০০</w:delText>
                </w:r>
              </w:del>
            </w:ins>
            <w:del w:id="14319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</w:tr>
      <w:tr w:rsidR="002E4892" w:rsidRPr="002A598E" w:rsidTr="00867A56">
        <w:trPr>
          <w:tblHeader/>
          <w:jc w:val="center"/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32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321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32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323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32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325" w:author="USER" w:date="2020-07-30T12:58:00Z">
                <w:pPr/>
              </w:pPrChange>
            </w:pPr>
            <w:ins w:id="14326" w:author="USER" w:date="2020-07-30T12:5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2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৬.৫</w:t>
              </w:r>
            </w:ins>
            <w:ins w:id="14328" w:author="USER" w:date="2020-07-30T12:58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29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330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পাক্ষিক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31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332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গোপনীয়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33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334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প্রতিবেদন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35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336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প্রেরণ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37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</w:ins>
            <w:del w:id="14338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৬.৫ যৌন হয়রানি প্রতিরোধে জনসচেতনতা মূলক সভা আয়োজন</w:delText>
              </w:r>
            </w:del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34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341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342" w:author="USER" w:date="2020-07-30T12:5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343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প্রেরিত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44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345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IN"/>
                    </w:rPr>
                  </w:rPrChange>
                </w:rPr>
                <w:t>প্রতিবেদন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46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 xml:space="preserve"> </w:t>
              </w:r>
            </w:ins>
            <w:del w:id="14347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সভা</w:delText>
              </w:r>
            </w:del>
          </w:p>
        </w:tc>
        <w:tc>
          <w:tcPr>
            <w:tcW w:w="720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3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350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351" w:author="USER" w:date="2020-07-30T12:58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52" w:author="Abdur Rahim" w:date="2020-07-30T15:37:00Z">
                    <w:rPr>
                      <w:rFonts w:ascii="NikoshBAN" w:hAnsi="NikoshBAN" w:cs="NikoshBAN"/>
                      <w:color w:val="000000"/>
                      <w:cs/>
                      <w:lang w:bidi="bn-IN"/>
                    </w:rPr>
                  </w:rPrChange>
                </w:rPr>
                <w:t>%</w:t>
              </w:r>
            </w:ins>
            <w:del w:id="14353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5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35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356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357" w:author="USER" w:date="2020-07-30T12:5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5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</w:t>
              </w:r>
            </w:ins>
            <w:del w:id="14359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6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36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362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363" w:author="USER" w:date="2020-07-30T12:5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364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১০০</w:t>
              </w:r>
            </w:ins>
            <w:del w:id="14365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6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36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368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369" w:author="USER" w:date="2020-07-30T12:5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4370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১০০</w:t>
              </w:r>
            </w:ins>
            <w:del w:id="14371" w:author="USER" w:date="2020-07-30T12:58:00Z">
              <w:r w:rsidRPr="002A598E" w:rsidDel="001E29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8D512F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37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374" w:author="USER" w:date="2020-07-30T1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375" w:author="Mithun" w:date="2020-11-16T16:32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৩০</w:t>
              </w:r>
            </w:ins>
            <w:ins w:id="14376" w:author="USER" w:date="2020-07-30T12:58:00Z">
              <w:del w:id="14377" w:author="Mithun" w:date="2020-11-16T16:27:00Z">
                <w:r w:rsidR="00B75FE2" w:rsidRPr="002A598E" w:rsidDel="008D512F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4378" w:author="Abdur Rahim" w:date="2020-07-30T15:37:00Z">
                      <w:rPr>
                        <w:rFonts w:ascii="NikoshBAN" w:hAnsi="NikoshBAN" w:cs="NikoshBAN" w:hint="cs"/>
                        <w:cs/>
                        <w:lang w:bidi="bn-IN"/>
                      </w:rPr>
                    </w:rPrChange>
                  </w:rPr>
                  <w:delText>১০০</w:delText>
                </w:r>
              </w:del>
            </w:ins>
            <w:del w:id="14379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8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38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382" w:author="USER" w:date="2020-07-30T1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383" w:author="USER" w:date="2020-07-30T12:58:00Z">
              <w:del w:id="14384" w:author="Mithun" w:date="2020-11-16T16:27:00Z">
                <w:r w:rsidRPr="002A598E" w:rsidDel="008D512F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4385" w:author="Abdur Rahim" w:date="2020-07-30T15:37:00Z">
                      <w:rPr>
                        <w:rFonts w:ascii="NikoshBAN" w:hAnsi="NikoshBAN" w:cs="NikoshBAN" w:hint="cs"/>
                        <w:cs/>
                        <w:lang w:bidi="bn-IN"/>
                      </w:rPr>
                    </w:rPrChange>
                  </w:rPr>
                  <w:delText>৯০</w:delText>
                </w:r>
              </w:del>
            </w:ins>
            <w:del w:id="14386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38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389" w:author="USER" w:date="2020-07-30T1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390" w:author="USER" w:date="2020-07-30T12:58:00Z">
              <w:del w:id="14391" w:author="Mithun" w:date="2020-11-16T16:27:00Z">
                <w:r w:rsidRPr="002A598E" w:rsidDel="008D512F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4392" w:author="Abdur Rahim" w:date="2020-07-30T15:37:00Z">
                      <w:rPr>
                        <w:rFonts w:ascii="NikoshBAN" w:hAnsi="NikoshBAN" w:cs="NikoshBAN" w:hint="cs"/>
                        <w:cs/>
                        <w:lang w:bidi="bn-IN"/>
                      </w:rPr>
                    </w:rPrChange>
                  </w:rPr>
                  <w:delText>৮০</w:delText>
                </w:r>
              </w:del>
            </w:ins>
            <w:del w:id="14393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39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39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396" w:author="USER" w:date="2020-07-30T1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397" w:author="USER" w:date="2020-07-30T12:58:00Z">
              <w:del w:id="14398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399" w:author="Abdur Rahim" w:date="2020-07-30T15:37:00Z">
                      <w:rPr>
                        <w:rFonts w:ascii="NikoshBAN" w:hAnsi="NikoshBAN" w:cs="NikoshBAN"/>
                        <w:cs/>
                        <w:lang w:bidi="bn-IN"/>
                      </w:rPr>
                    </w:rPrChange>
                  </w:rPr>
                  <w:delText>-</w:delText>
                </w:r>
              </w:del>
            </w:ins>
            <w:del w:id="14400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0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402" w:author="USER" w:date="2020-07-30T12:58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403" w:author="USER" w:date="2020-07-30T12:58:00Z">
              <w:del w:id="14404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405" w:author="Abdur Rahim" w:date="2020-07-30T15:37:00Z">
                      <w:rPr>
                        <w:rFonts w:ascii="NikoshBAN" w:hAnsi="NikoshBAN" w:cs="NikoshBAN"/>
                        <w:cs/>
                        <w:lang w:bidi="bn-IN"/>
                      </w:rPr>
                    </w:rPrChange>
                  </w:rPr>
                  <w:delText>-</w:delText>
                </w:r>
              </w:del>
            </w:ins>
            <w:del w:id="14406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407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408" w:author="USER" w:date="2020-07-30T12:58:00Z">
              <w:del w:id="14409" w:author="Mithun" w:date="2020-11-16T16:27:00Z">
                <w:r w:rsidRPr="002A598E" w:rsidDel="008D512F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4410" w:author="Abdur Rahim" w:date="2020-07-30T15:37:00Z">
                      <w:rPr>
                        <w:rFonts w:ascii="NikoshBAN" w:hAnsi="NikoshBAN" w:cs="NikoshBAN" w:hint="cs"/>
                        <w:cs/>
                        <w:lang w:bidi="bn-IN"/>
                      </w:rPr>
                    </w:rPrChange>
                  </w:rPr>
                  <w:delText>১০০</w:delText>
                </w:r>
              </w:del>
            </w:ins>
            <w:del w:id="14411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  <w:vAlign w:val="center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412" w:author="USER" w:date="2020-07-30T12:58:00Z">
                <w:pPr>
                  <w:autoSpaceDE w:val="0"/>
                  <w:autoSpaceDN w:val="0"/>
                  <w:jc w:val="center"/>
                </w:pPr>
              </w:pPrChange>
            </w:pPr>
            <w:ins w:id="14413" w:author="USER" w:date="2020-07-30T12:58:00Z">
              <w:del w:id="14414" w:author="Mithun" w:date="2020-11-16T16:27:00Z">
                <w:r w:rsidRPr="002A598E" w:rsidDel="008D512F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4415" w:author="Abdur Rahim" w:date="2020-07-30T15:37:00Z">
                      <w:rPr>
                        <w:rFonts w:ascii="NikoshBAN" w:hAnsi="NikoshBAN" w:cs="NikoshBAN" w:hint="cs"/>
                        <w:cs/>
                        <w:lang w:bidi="bn-IN"/>
                      </w:rPr>
                    </w:rPrChange>
                  </w:rPr>
                  <w:delText>১০০</w:delText>
                </w:r>
              </w:del>
            </w:ins>
            <w:del w:id="14416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41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418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  <w:p w:rsidR="00B75FE2" w:rsidRPr="002A598E" w:rsidDel="00E23EEA" w:rsidRDefault="00B75FE2">
            <w:pPr>
              <w:spacing w:line="276" w:lineRule="auto"/>
              <w:ind w:left="-144" w:right="-144"/>
              <w:jc w:val="center"/>
              <w:rPr>
                <w:del w:id="14419" w:author="USER" w:date="2020-07-26T22:56:00Z"/>
                <w:rFonts w:ascii="NikoshBAN" w:eastAsia="Nikosh" w:hAnsi="NikoshBAN" w:cs="NikoshBAN"/>
                <w:sz w:val="20"/>
                <w:szCs w:val="20"/>
                <w:lang w:bidi="bn-BD"/>
                <w:rPrChange w:id="14420" w:author="Abdur Rahim" w:date="2020-07-30T15:37:00Z">
                  <w:rPr>
                    <w:del w:id="14421" w:author="USER" w:date="2020-07-26T22:56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422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42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424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42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426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2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৭)  </w:t>
            </w:r>
          </w:p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42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429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3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নারীর ক্ষমতায়ন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lang w:bidi="bn-BD"/>
                <w:rPrChange w:id="1443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t>,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3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উন্নয়ন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lang w:bidi="bn-BD"/>
                <w:rPrChange w:id="1443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t>,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3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  ও শিশুকল্যাণ ত্বরান্বিতকরণ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43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436" w:author="USER" w:date="2020-07-26T22:59:00Z">
                <w:pPr>
                  <w:jc w:val="center"/>
                </w:pPr>
              </w:pPrChange>
            </w:pPr>
          </w:p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43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438" w:author="USER" w:date="2020-07-26T22:59:00Z">
                <w:pPr>
                  <w:jc w:val="center"/>
                </w:pPr>
              </w:pPrChange>
            </w:pPr>
          </w:p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4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440" w:author="USER" w:date="2020-07-26T22:59:00Z">
                <w:pPr>
                  <w:jc w:val="center"/>
                </w:pPr>
              </w:pPrChange>
            </w:pPr>
          </w:p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4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442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4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৮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445" w:author="USER" w:date="2020-07-30T12:59:00Z">
                <w:pPr/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4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৭.১ </w:t>
            </w:r>
            <w:del w:id="14447" w:author="USER" w:date="2020-07-30T12:59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 xml:space="preserve">জেলা পর্যায়ে </w:delText>
              </w:r>
            </w:del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নারীদের অংশগ্রহণে ক্রীড়া প্রতিযোগিতার আয়োজন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5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45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5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আয়োজিত প্রতিযোগিতা</w:t>
            </w:r>
          </w:p>
        </w:tc>
        <w:tc>
          <w:tcPr>
            <w:tcW w:w="720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5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454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5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5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457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5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5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460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461" w:author="USER" w:date="2020-07-30T12:59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6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  <w:ins w:id="14463" w:author="USER" w:date="2020-07-30T12:5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6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46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467" w:author="USER" w:date="2020-07-30T12:59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6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  <w:ins w:id="14469" w:author="USER" w:date="2020-07-30T12:5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8D512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7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472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473" w:author="Mithun" w:date="2020-11-16T16:32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০</w:t>
              </w:r>
            </w:ins>
            <w:del w:id="14474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7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477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478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7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8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481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482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8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48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485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486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8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99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488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489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9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--</w:delText>
              </w:r>
            </w:del>
          </w:p>
        </w:tc>
        <w:tc>
          <w:tcPr>
            <w:tcW w:w="72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49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492" w:author="USER" w:date="2020-07-30T13:00:00Z">
              <w:del w:id="14493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49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  <w:del w:id="14495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</w:p>
        </w:tc>
        <w:tc>
          <w:tcPr>
            <w:tcW w:w="716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497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498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49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</w:delText>
              </w:r>
            </w:del>
            <w:ins w:id="14500" w:author="USER" w:date="2020-07-30T13:00:00Z">
              <w:del w:id="14501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50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5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504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50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506" w:author="USER" w:date="2020-07-26T22:59:00Z">
                <w:pPr>
                  <w:jc w:val="center"/>
                </w:pPr>
              </w:pPrChange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0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08" w:author="USER" w:date="2020-07-26T22:59:00Z">
                <w:pPr/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0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৭.২ এসিডের ব্যবহার রোধ সংক্রান্ত সভা আয়োজন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1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1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1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আয়োজিত সভা</w:t>
            </w:r>
          </w:p>
        </w:tc>
        <w:tc>
          <w:tcPr>
            <w:tcW w:w="720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1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14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1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17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1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1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20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521" w:author="USER" w:date="2020-07-30T13:0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52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১২</w:t>
              </w:r>
            </w:ins>
            <w:del w:id="14523" w:author="USER" w:date="2020-07-30T13:00:00Z">
              <w:r w:rsidRPr="002A598E" w:rsidDel="00842398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52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2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2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527" w:author="USER" w:date="2020-07-30T13:0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52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৮</w:t>
              </w:r>
            </w:ins>
            <w:del w:id="14529" w:author="USER" w:date="2020-07-30T13:00:00Z">
              <w:r w:rsidRPr="002A598E" w:rsidDel="00842398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53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386B1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3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32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533" w:author="Mithun" w:date="2020-11-16T16:33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২</w:t>
              </w:r>
            </w:ins>
            <w:ins w:id="14534" w:author="USER" w:date="2020-07-30T13:00:00Z">
              <w:del w:id="14535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53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  <w:del w:id="14537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5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40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541" w:author="USER" w:date="2020-07-30T13:00:00Z">
              <w:del w:id="14542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54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  <w:del w:id="1454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54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4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47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548" w:author="USER" w:date="2020-07-30T13:00:00Z">
              <w:del w:id="14549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55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</w:delText>
                </w:r>
              </w:del>
            </w:ins>
            <w:del w:id="14551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55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5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54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555" w:author="USER" w:date="2020-07-30T13:00:00Z">
              <w:del w:id="14556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55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</w:delText>
                </w:r>
              </w:del>
            </w:ins>
            <w:del w:id="14558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55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6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61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562" w:author="USER" w:date="2020-07-30T13:00:00Z">
              <w:del w:id="14563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৪</w:delText>
                </w:r>
              </w:del>
            </w:ins>
            <w:del w:id="1456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72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6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567" w:author="USER" w:date="2020-07-30T13:00:00Z">
              <w:del w:id="14568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১২</w:delText>
                </w:r>
              </w:del>
            </w:ins>
            <w:del w:id="14569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7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7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572" w:author="USER" w:date="2020-07-30T13:00:00Z">
              <w:del w:id="14573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১২</w:delText>
                </w:r>
              </w:del>
            </w:ins>
            <w:del w:id="1457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57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576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57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578" w:author="USER" w:date="2020-07-26T22:59:00Z">
                <w:pPr>
                  <w:jc w:val="center"/>
                </w:pPr>
              </w:pPrChange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7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80" w:author="USER" w:date="2020-07-26T22:59:00Z">
                <w:pPr/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8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৭.৩ নারী ও শিশু নির্যতন রোধে জনসচেতনতামূলক সভা আয়োজন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8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83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8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আয়োজিত সভা</w:t>
            </w:r>
          </w:p>
        </w:tc>
        <w:tc>
          <w:tcPr>
            <w:tcW w:w="720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8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8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8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8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89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9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9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92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593" w:author="USER" w:date="2020-07-30T13:0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59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৩</w:t>
              </w:r>
            </w:ins>
            <w:del w:id="14595" w:author="USER" w:date="2020-07-30T13:00:00Z">
              <w:r w:rsidRPr="002A598E" w:rsidDel="00BD491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5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59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598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599" w:author="USER" w:date="2020-07-30T13:0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</w:t>
              </w:r>
            </w:ins>
            <w:del w:id="14601" w:author="USER" w:date="2020-07-30T13:00:00Z">
              <w:r w:rsidRPr="002A598E" w:rsidDel="00BD491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0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386B1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04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605" w:author="Mithun" w:date="2020-11-16T16:33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০</w:t>
              </w:r>
            </w:ins>
            <w:ins w:id="14606" w:author="USER" w:date="2020-07-30T13:00:00Z">
              <w:del w:id="14607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60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</w:ins>
            <w:del w:id="14609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1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1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12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613" w:author="USER" w:date="2020-07-30T13:00:00Z">
              <w:del w:id="14614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61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  <w:del w:id="14616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1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1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19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620" w:author="USER" w:date="2020-07-30T13:00:00Z">
              <w:del w:id="14621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62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</w:delText>
                </w:r>
              </w:del>
            </w:ins>
            <w:del w:id="14623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2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2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26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627" w:author="USER" w:date="2020-07-30T13:00:00Z">
              <w:del w:id="14628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62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  <w:del w:id="14630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632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633" w:author="USER" w:date="2020-07-30T13:00:00Z">
              <w:del w:id="14634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</w:delText>
                </w:r>
              </w:del>
            </w:ins>
            <w:del w:id="14635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72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63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637" w:author="USER" w:date="2020-07-30T13:00:00Z">
              <w:del w:id="14638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</w:delText>
                </w:r>
              </w:del>
            </w:ins>
            <w:del w:id="14639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640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641" w:author="USER" w:date="2020-07-30T13:00:00Z">
              <w:del w:id="14642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</w:delText>
                </w:r>
              </w:del>
            </w:ins>
            <w:del w:id="14643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6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645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64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647" w:author="USER" w:date="2020-07-26T22:59:00Z">
                <w:pPr>
                  <w:jc w:val="center"/>
                </w:pPr>
              </w:pPrChange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4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49" w:author="USER" w:date="2020-07-26T22:59:00Z">
                <w:pPr/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5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৭.৪ যৌতুক নিরোধের লক্ষ্যে জনসচেতনতামূলক সভা আয়োজন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5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52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5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আয়োজিত সভা</w:t>
            </w:r>
          </w:p>
        </w:tc>
        <w:tc>
          <w:tcPr>
            <w:tcW w:w="720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5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55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5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5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58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5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6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6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662" w:author="USER" w:date="2020-07-30T13:0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৩</w:t>
              </w:r>
            </w:ins>
            <w:del w:id="14664" w:author="USER" w:date="2020-07-30T13:00:00Z">
              <w:r w:rsidRPr="002A598E" w:rsidDel="00BD491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6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6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67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668" w:author="USER" w:date="2020-07-30T13:0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</w:t>
              </w:r>
            </w:ins>
            <w:del w:id="14670" w:author="USER" w:date="2020-07-30T13:00:00Z">
              <w:r w:rsidRPr="002A598E" w:rsidDel="00BD491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386B1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7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73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674" w:author="Mithun" w:date="2020-11-16T16:34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০</w:t>
              </w:r>
            </w:ins>
            <w:ins w:id="14675" w:author="USER" w:date="2020-07-30T13:00:00Z">
              <w:del w:id="14676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67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</w:ins>
            <w:del w:id="14678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7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8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81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682" w:author="USER" w:date="2020-07-30T13:00:00Z">
              <w:del w:id="14683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68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  <w:del w:id="14685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8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8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88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689" w:author="USER" w:date="2020-07-30T13:00:00Z">
              <w:del w:id="14690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69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</w:delText>
                </w:r>
              </w:del>
            </w:ins>
            <w:del w:id="14692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69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69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695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696" w:author="USER" w:date="2020-07-30T13:00:00Z">
              <w:del w:id="14697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69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  <w:del w:id="14699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70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701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702" w:author="USER" w:date="2020-07-30T13:00:00Z">
              <w:del w:id="14703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</w:delText>
                </w:r>
              </w:del>
            </w:ins>
            <w:del w:id="1470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72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705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706" w:author="USER" w:date="2020-07-30T13:00:00Z">
              <w:del w:id="14707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</w:delText>
                </w:r>
              </w:del>
            </w:ins>
            <w:del w:id="14708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709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710" w:author="USER" w:date="2020-07-30T13:00:00Z">
              <w:del w:id="14711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</w:delText>
                </w:r>
              </w:del>
            </w:ins>
            <w:del w:id="14712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71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714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7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716" w:author="USER" w:date="2020-07-26T22:59:00Z">
                <w:pPr>
                  <w:jc w:val="center"/>
                </w:pPr>
              </w:pPrChange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rPr>
                <w:ins w:id="14717" w:author="USER" w:date="2020-07-30T10:09:00Z"/>
                <w:rFonts w:ascii="NikoshBAN" w:eastAsia="Nikosh" w:hAnsi="NikoshBAN" w:cs="NikoshBAN"/>
                <w:sz w:val="20"/>
                <w:szCs w:val="20"/>
                <w:lang w:bidi="bn-BD"/>
                <w:rPrChange w:id="14718" w:author="Abdur Rahim" w:date="2020-07-30T15:37:00Z">
                  <w:rPr>
                    <w:ins w:id="14719" w:author="USER" w:date="2020-07-30T10:09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720" w:author="USER" w:date="2020-07-26T22:59:00Z">
                <w:pPr/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2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৭.৫ বাল্য বিবাহ নিরোধের লক্ষ্যে জনসচেতনতামূলক সভা আয়োজন</w:t>
            </w:r>
          </w:p>
          <w:p w:rsidR="00B75FE2" w:rsidRPr="002A598E" w:rsidRDefault="00B75FE2">
            <w:pPr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2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23" w:author="USER" w:date="2020-07-26T22:59:00Z">
                <w:pPr/>
              </w:pPrChange>
            </w:pPr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2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25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2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আয়োজিত সভা</w:t>
            </w:r>
          </w:p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2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28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720" w:type="dxa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2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30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3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সংখ্যা</w:t>
            </w:r>
          </w:p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3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33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3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35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3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</w:t>
            </w:r>
          </w:p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3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38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40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741" w:author="USER" w:date="2020-07-30T13:0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74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৩</w:t>
              </w:r>
            </w:ins>
            <w:del w:id="14743" w:author="USER" w:date="2020-07-30T13:00:00Z">
              <w:r w:rsidRPr="002A598E" w:rsidDel="00BD491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74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4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4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747" w:author="USER" w:date="2020-07-30T13:00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7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</w:t>
              </w:r>
            </w:ins>
            <w:del w:id="14749" w:author="USER" w:date="2020-07-30T13:00:00Z">
              <w:r w:rsidRPr="002A598E" w:rsidDel="00BD491A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75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386B1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5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52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753" w:author="Mithun" w:date="2020-11-16T16:34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০</w:t>
              </w:r>
            </w:ins>
            <w:ins w:id="14754" w:author="USER" w:date="2020-07-30T13:00:00Z">
              <w:del w:id="14755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75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</w:ins>
            <w:del w:id="14757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75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5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60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761" w:author="USER" w:date="2020-07-30T13:00:00Z">
              <w:del w:id="14762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76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  <w:del w:id="1476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76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6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67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768" w:author="USER" w:date="2020-07-30T13:00:00Z">
              <w:del w:id="14769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77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</w:delText>
                </w:r>
              </w:del>
            </w:ins>
            <w:del w:id="14771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77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7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774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775" w:author="USER" w:date="2020-07-30T13:00:00Z">
              <w:del w:id="14776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77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  <w:del w:id="14778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77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780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781" w:author="USER" w:date="2020-07-30T13:00:00Z">
              <w:del w:id="14782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</w:delText>
                </w:r>
              </w:del>
            </w:ins>
            <w:del w:id="14783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72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784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785" w:author="USER" w:date="2020-07-30T13:00:00Z">
              <w:del w:id="14786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</w:delText>
                </w:r>
              </w:del>
            </w:ins>
            <w:del w:id="14787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788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789" w:author="USER" w:date="2020-07-30T13:00:00Z">
              <w:del w:id="14790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৬</w:delText>
                </w:r>
              </w:del>
            </w:ins>
            <w:del w:id="14791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79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793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9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৮) ডিজিটাল বাংলাদেশ </w:t>
            </w:r>
          </w:p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79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796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79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বিনির্মাণে জনমুখী প্রশাসন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  <w:rPrChange w:id="14798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BD"/>
                  </w:rPr>
                </w:rPrChange>
              </w:rPr>
              <w:pPrChange w:id="14799" w:author="USER" w:date="2020-07-26T22:59:00Z">
                <w:pPr>
                  <w:jc w:val="center"/>
                </w:pPr>
              </w:pPrChange>
            </w:pPr>
          </w:p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80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801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0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৫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04" w:author="USER" w:date="2020-07-26T22:59:00Z">
                <w:pPr/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0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৮.১ পাবলিক হিয়ারিং ও অভিযোগ নিষ্পত্তি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0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07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0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নিষ্পত্তিকৃত অভিযোগ</w:t>
            </w:r>
          </w:p>
        </w:tc>
        <w:tc>
          <w:tcPr>
            <w:tcW w:w="720" w:type="dxa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0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10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1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1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13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1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1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817" w:author="USER" w:date="2020-07-30T13:01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1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  <w:ins w:id="14819" w:author="USER" w:date="2020-07-30T13:01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৭০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2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22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823" w:author="USER" w:date="2020-07-30T13:01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2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৮০.৫০</w:delText>
              </w:r>
            </w:del>
            <w:ins w:id="14825" w:author="USER" w:date="2020-07-30T13:01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১০০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3139F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2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28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829" w:author="Mithun" w:date="2020-11-16T16:35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৩৫</w:t>
              </w:r>
            </w:ins>
            <w:del w:id="14830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3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33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83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3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3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37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838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3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4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41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842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4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</w:p>
        </w:tc>
        <w:tc>
          <w:tcPr>
            <w:tcW w:w="99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844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845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72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84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847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848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849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5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51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  <w:rPrChange w:id="14852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BD"/>
                  </w:rPr>
                </w:rPrChange>
              </w:rPr>
              <w:pPrChange w:id="14853" w:author="USER" w:date="2020-07-26T22:59:00Z">
                <w:pPr>
                  <w:jc w:val="center"/>
                </w:pPr>
              </w:pPrChange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5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55" w:author="USER" w:date="2020-07-26T22:59:00Z">
                <w:pPr/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5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৮.২ ই-মোবাইল কোর্ট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5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58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5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অনলাইনে লিপিবদ্ধকরণ</w:t>
            </w:r>
          </w:p>
        </w:tc>
        <w:tc>
          <w:tcPr>
            <w:tcW w:w="720" w:type="dxa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6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61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6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6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64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১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6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67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868" w:author="USER" w:date="2020-07-30T13:02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৯০</w:delText>
              </w:r>
            </w:del>
            <w:ins w:id="14870" w:author="USER" w:date="2020-07-30T13:02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7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--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7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73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874" w:author="USER" w:date="2020-07-30T13:02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7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৪৮.২৫</w:delText>
              </w:r>
            </w:del>
            <w:ins w:id="14876" w:author="USER" w:date="2020-07-30T13:02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7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--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386B1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7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79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880" w:author="Mithun" w:date="2020-11-16T16:35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--</w:t>
              </w:r>
            </w:ins>
            <w:del w:id="14881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8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  <w:ins w:id="14883" w:author="USER" w:date="2020-07-30T13:02:00Z">
              <w:del w:id="14884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88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8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87" w:author="USER" w:date="2020-07-30T13:02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888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8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  <w:ins w:id="14890" w:author="USER" w:date="2020-07-30T13:02:00Z">
              <w:del w:id="14891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89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89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894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895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8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  <w:ins w:id="14897" w:author="USER" w:date="2020-07-30T13:02:00Z">
              <w:del w:id="14898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89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৫০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0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01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902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90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৪০</w:delText>
              </w:r>
            </w:del>
            <w:ins w:id="14904" w:author="USER" w:date="2020-07-30T13:02:00Z">
              <w:del w:id="14905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90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২৫</w:delText>
                </w:r>
              </w:del>
            </w:ins>
          </w:p>
        </w:tc>
        <w:tc>
          <w:tcPr>
            <w:tcW w:w="99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907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908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২০</w:delText>
              </w:r>
            </w:del>
            <w:ins w:id="14909" w:author="USER" w:date="2020-07-30T13:02:00Z">
              <w:del w:id="14910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১০</w:delText>
                </w:r>
              </w:del>
            </w:ins>
          </w:p>
        </w:tc>
        <w:tc>
          <w:tcPr>
            <w:tcW w:w="72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91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912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  <w:tc>
          <w:tcPr>
            <w:tcW w:w="716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913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91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</w:p>
        </w:tc>
      </w:tr>
      <w:tr w:rsidR="002E4892" w:rsidRPr="002A598E" w:rsidTr="00AC25E8">
        <w:trPr>
          <w:tblHeader/>
          <w:jc w:val="center"/>
        </w:trPr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16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  <w:rPrChange w:id="14917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BD"/>
                  </w:rPr>
                </w:rPrChange>
              </w:rPr>
              <w:pPrChange w:id="14918" w:author="USER" w:date="2020-07-26T22:59:00Z">
                <w:pPr>
                  <w:jc w:val="center"/>
                </w:pPr>
              </w:pPrChange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rPr>
                <w:ins w:id="14919" w:author="USER" w:date="2020-07-30T10:09:00Z"/>
                <w:rFonts w:ascii="NikoshBAN" w:eastAsia="Nikosh" w:hAnsi="NikoshBAN" w:cs="NikoshBAN"/>
                <w:sz w:val="20"/>
                <w:szCs w:val="20"/>
                <w:lang w:bidi="bn-BD"/>
                <w:rPrChange w:id="14920" w:author="Abdur Rahim" w:date="2020-07-30T15:37:00Z">
                  <w:rPr>
                    <w:ins w:id="14921" w:author="USER" w:date="2020-07-30T10:09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922" w:author="USER" w:date="2020-07-26T22:59:00Z">
                <w:pPr/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2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৮.৩ ই-নথি</w:t>
            </w:r>
          </w:p>
          <w:p w:rsidR="00B75FE2" w:rsidRPr="002A598E" w:rsidRDefault="00B75FE2">
            <w:pPr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2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25" w:author="USER" w:date="2020-07-26T22:59:00Z">
                <w:pPr/>
              </w:pPrChange>
            </w:pPr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2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27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2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অনলাইনে নিষ্পত্তি</w:t>
            </w:r>
          </w:p>
        </w:tc>
        <w:tc>
          <w:tcPr>
            <w:tcW w:w="720" w:type="dxa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2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30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3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%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3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33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3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২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3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3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937" w:author="USER" w:date="2020-07-30T13:02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9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৭০</w:delText>
              </w:r>
            </w:del>
            <w:ins w:id="14939" w:author="USER" w:date="2020-07-30T13:02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94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২০</w:t>
              </w:r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4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42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ins w:id="14943" w:author="USER" w:date="2020-07-30T13:03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15</w:t>
              </w:r>
            </w:ins>
            <w:del w:id="14944" w:author="USER" w:date="2020-07-30T13:02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94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৮৩.৫০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386B1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4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47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4948" w:author="Mithun" w:date="2020-11-16T16:36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৪</w:t>
              </w:r>
            </w:ins>
            <w:del w:id="14949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95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১০০</w:delText>
              </w:r>
            </w:del>
            <w:ins w:id="14951" w:author="USER" w:date="2020-07-30T13:03:00Z">
              <w:del w:id="14952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495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50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5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55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956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95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৮০</w:delText>
              </w:r>
            </w:del>
            <w:ins w:id="14958" w:author="USER" w:date="2020-07-30T13:03:00Z">
              <w:del w:id="14959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40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6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61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962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96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৬০</w:delText>
              </w:r>
            </w:del>
            <w:ins w:id="14964" w:author="USER" w:date="2020-07-30T13:03:00Z">
              <w:del w:id="14965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30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6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67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968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496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৪০</w:delText>
              </w:r>
            </w:del>
            <w:ins w:id="14970" w:author="USER" w:date="2020-07-30T13:03:00Z">
              <w:del w:id="14971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20</w:delText>
                </w:r>
              </w:del>
            </w:ins>
          </w:p>
        </w:tc>
        <w:tc>
          <w:tcPr>
            <w:tcW w:w="990" w:type="dxa"/>
            <w:gridSpan w:val="2"/>
            <w:shd w:val="clear" w:color="auto" w:fill="FFFFFF"/>
          </w:tcPr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972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4973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২০</w:delText>
              </w:r>
            </w:del>
            <w:ins w:id="14974" w:author="USER" w:date="2020-07-30T13:03:00Z">
              <w:del w:id="14975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10</w:delText>
                </w:r>
              </w:del>
            </w:ins>
          </w:p>
        </w:tc>
        <w:tc>
          <w:tcPr>
            <w:tcW w:w="720" w:type="dxa"/>
            <w:gridSpan w:val="2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976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977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  <w:ins w:id="14978" w:author="USER" w:date="2020-07-30T13:03:00Z">
              <w:del w:id="14979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60</w:delText>
                </w:r>
              </w:del>
            </w:ins>
          </w:p>
        </w:tc>
        <w:tc>
          <w:tcPr>
            <w:tcW w:w="716" w:type="dxa"/>
            <w:shd w:val="clear" w:color="auto" w:fill="FFFFFF"/>
          </w:tcPr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4980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4981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delText>১০০</w:delText>
              </w:r>
            </w:del>
            <w:ins w:id="14982" w:author="USER" w:date="2020-07-30T13:03:00Z">
              <w:del w:id="14983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75</w:delText>
                </w:r>
              </w:del>
            </w:ins>
          </w:p>
        </w:tc>
      </w:tr>
      <w:tr w:rsidR="00B75FE2" w:rsidRPr="002A598E" w:rsidTr="00867A56">
        <w:trPr>
          <w:trHeight w:val="1074"/>
          <w:tblHeader/>
          <w:jc w:val="center"/>
        </w:trPr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98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985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8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৯)  </w:t>
            </w:r>
          </w:p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98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988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8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মানবসম্পদ উন্নয়ন </w:t>
            </w:r>
          </w:p>
          <w:p w:rsidR="00B75FE2" w:rsidRPr="002A598E" w:rsidRDefault="00B75FE2">
            <w:pPr>
              <w:spacing w:line="276" w:lineRule="auto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9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4991" w:author="USER" w:date="2020-07-26T22:59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9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ও প্রাতিষ্ঠানিক সক্ষমতা বৃদ্ধিকরণ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99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994" w:author="USER" w:date="2020-07-26T22:59:00Z">
                <w:pPr>
                  <w:jc w:val="center"/>
                </w:pPr>
              </w:pPrChange>
            </w:pPr>
          </w:p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499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4996" w:author="USER" w:date="2020-07-26T22:59:00Z">
                <w:pPr>
                  <w:jc w:val="center"/>
                </w:pPr>
              </w:pPrChange>
            </w:pPr>
          </w:p>
          <w:p w:rsidR="00B75FE2" w:rsidRPr="002A598E" w:rsidRDefault="00B75FE2">
            <w:pPr>
              <w:spacing w:line="276" w:lineRule="auto"/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  <w:rPrChange w:id="14997" w:author="Abdur Rahim" w:date="2020-07-30T15:37:00Z">
                  <w:rPr>
                    <w:rFonts w:ascii="Nikosh" w:eastAsia="Times New Roman" w:hAnsi="Nikosh" w:cs="Nikosh"/>
                    <w:sz w:val="20"/>
                    <w:szCs w:val="20"/>
                    <w:lang w:bidi="bn-BD"/>
                  </w:rPr>
                </w:rPrChange>
              </w:rPr>
              <w:pPrChange w:id="14998" w:author="USER" w:date="2020-07-26T22:59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499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৪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5FE2" w:rsidRPr="002A598E" w:rsidRDefault="00B75FE2" w:rsidP="00867A56">
            <w:pPr>
              <w:spacing w:line="276" w:lineRule="auto"/>
              <w:rPr>
                <w:ins w:id="15000" w:author="USER" w:date="2020-07-30T13:04:00Z"/>
                <w:rFonts w:ascii="NikoshBAN" w:eastAsia="Nikosh" w:hAnsi="NikoshBAN" w:cs="NikoshBAN"/>
                <w:sz w:val="20"/>
                <w:szCs w:val="20"/>
                <w:lang w:bidi="bn-BD"/>
                <w:rPrChange w:id="15001" w:author="Abdur Rahim" w:date="2020-07-30T15:37:00Z">
                  <w:rPr>
                    <w:ins w:id="15002" w:author="USER" w:date="2020-07-30T13:04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</w:pPr>
            <w:ins w:id="15003" w:author="USER" w:date="2020-07-30T13:04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0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৯.</w:t>
              </w:r>
            </w:ins>
            <w:ins w:id="15005" w:author="USER" w:date="2020-07-30T13:0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1</w:t>
              </w:r>
            </w:ins>
            <w:ins w:id="15006" w:author="USER" w:date="2020-07-30T13:04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0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 xml:space="preserve"> কর্মচারীদের জন্য প্রশিক্ষণ আয়োজন</w:t>
              </w:r>
            </w:ins>
          </w:p>
          <w:p w:rsidR="00B75FE2" w:rsidRPr="002A598E" w:rsidRDefault="00B75FE2" w:rsidP="00E23EEA">
            <w:pPr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0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del w:id="15009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1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৯.১ বিসিএস (প্রশাসন) ক্যাডারের কর্মকর্তাদের প্রশিক্ষণ আয়োজন</w:delText>
              </w:r>
            </w:del>
          </w:p>
          <w:p w:rsidR="00B75FE2" w:rsidRPr="002A598E" w:rsidRDefault="00B75FE2">
            <w:pPr>
              <w:spacing w:line="276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1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012" w:author="USER" w:date="2020-07-26T22:59:00Z">
                <w:pPr/>
              </w:pPrChange>
            </w:pPr>
            <w:del w:id="15013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1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৯.২ জেলা প্রশাসনে কর্মরত কর্মচারীদের জন্য প্রশিক্ষণ আয়োজন</w:delText>
              </w:r>
            </w:del>
          </w:p>
        </w:tc>
        <w:tc>
          <w:tcPr>
            <w:tcW w:w="1440" w:type="dxa"/>
            <w:gridSpan w:val="3"/>
            <w:shd w:val="clear" w:color="auto" w:fill="FFFFFF"/>
          </w:tcPr>
          <w:p w:rsidR="00B75FE2" w:rsidRPr="002A598E" w:rsidRDefault="00B75FE2" w:rsidP="00E23EEA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016" w:author="USER" w:date="2020-07-30T13:04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1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আয়োজিত প্রশিক্ষণ</w:t>
              </w:r>
            </w:ins>
            <w:del w:id="15018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1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প্রশিক্ষণ</w:delText>
              </w:r>
            </w:del>
          </w:p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2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021" w:author="USER" w:date="2020-07-26T22:59:00Z">
                <w:pPr>
                  <w:jc w:val="center"/>
                </w:pPr>
              </w:pPrChange>
            </w:pPr>
            <w:del w:id="15022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2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আয়োজিত প্রশিক্ষণ</w:delText>
              </w:r>
            </w:del>
          </w:p>
        </w:tc>
        <w:tc>
          <w:tcPr>
            <w:tcW w:w="720" w:type="dxa"/>
            <w:shd w:val="clear" w:color="auto" w:fill="FFFFFF"/>
          </w:tcPr>
          <w:p w:rsidR="00B75FE2" w:rsidRPr="002A598E" w:rsidRDefault="00B75FE2" w:rsidP="00E23EEA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2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025" w:author="USER" w:date="2020-07-30T13:04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2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সংখ্যা</w:t>
              </w:r>
            </w:ins>
            <w:del w:id="15027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2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2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030" w:author="USER" w:date="2020-07-26T22:59:00Z">
                <w:pPr>
                  <w:jc w:val="center"/>
                </w:pPr>
              </w:pPrChange>
            </w:pPr>
            <w:del w:id="15031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3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সংখ্যা</w:delText>
              </w:r>
            </w:del>
          </w:p>
        </w:tc>
        <w:tc>
          <w:tcPr>
            <w:tcW w:w="900" w:type="dxa"/>
            <w:gridSpan w:val="2"/>
            <w:shd w:val="clear" w:color="auto" w:fill="FFFFFF"/>
          </w:tcPr>
          <w:p w:rsidR="00B75FE2" w:rsidRPr="002A598E" w:rsidDel="00B75FE2" w:rsidRDefault="00B75FE2" w:rsidP="00E23EEA">
            <w:pPr>
              <w:spacing w:line="276" w:lineRule="auto"/>
              <w:jc w:val="center"/>
              <w:rPr>
                <w:del w:id="15033" w:author="USER" w:date="2020-07-30T13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34" w:author="Abdur Rahim" w:date="2020-07-30T15:37:00Z">
                  <w:rPr>
                    <w:del w:id="15035" w:author="USER" w:date="2020-07-30T13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036" w:author="USER" w:date="2020-07-30T13:0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4</w:t>
              </w:r>
            </w:ins>
            <w:del w:id="15037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3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  <w:p w:rsidR="00B75FE2" w:rsidRPr="002A598E" w:rsidRDefault="00B75FE2">
            <w:pPr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040" w:author="USER" w:date="2020-07-26T22:59:00Z">
                <w:pPr>
                  <w:jc w:val="center"/>
                </w:pPr>
              </w:pPrChange>
            </w:pPr>
            <w:del w:id="15041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4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Del="00B75FE2" w:rsidRDefault="00B75FE2" w:rsidP="00E23EEA">
            <w:pPr>
              <w:autoSpaceDE w:val="0"/>
              <w:autoSpaceDN w:val="0"/>
              <w:spacing w:line="276" w:lineRule="auto"/>
              <w:jc w:val="center"/>
              <w:rPr>
                <w:del w:id="15043" w:author="USER" w:date="2020-07-30T13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44" w:author="Abdur Rahim" w:date="2020-07-30T15:37:00Z">
                  <w:rPr>
                    <w:del w:id="15045" w:author="USER" w:date="2020-07-30T13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046" w:author="USER" w:date="2020-07-30T13:0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--</w:t>
              </w:r>
            </w:ins>
            <w:del w:id="15047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4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</w:p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4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050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5051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5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Del="00B75FE2" w:rsidRDefault="00B75FE2" w:rsidP="00E23EEA">
            <w:pPr>
              <w:autoSpaceDE w:val="0"/>
              <w:autoSpaceDN w:val="0"/>
              <w:spacing w:line="276" w:lineRule="auto"/>
              <w:jc w:val="center"/>
              <w:rPr>
                <w:del w:id="15053" w:author="USER" w:date="2020-07-30T13:05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54" w:author="Abdur Rahim" w:date="2020-07-30T15:37:00Z">
                  <w:rPr>
                    <w:del w:id="15055" w:author="USER" w:date="2020-07-30T13:05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056" w:author="USER" w:date="2020-07-30T13:05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</w:rPr>
                <w:t>--</w:t>
              </w:r>
            </w:ins>
            <w:del w:id="15057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5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</w:p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5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060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5061" w:author="USER" w:date="2020-07-30T13:04:00Z">
              <w:r w:rsidRPr="002A598E" w:rsidDel="00B75FE2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6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Del="008D512F" w:rsidRDefault="00386B15" w:rsidP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5063" w:author="Mithun" w:date="2020-11-16T16:2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64" w:author="Abdur Rahim" w:date="2020-07-30T15:37:00Z">
                  <w:rPr>
                    <w:del w:id="15065" w:author="Mithun" w:date="2020-11-16T16:27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066" w:author="Mithun" w:date="2020-11-16T16:36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--</w:t>
              </w:r>
            </w:ins>
            <w:ins w:id="15067" w:author="USER" w:date="2020-07-30T13:05:00Z">
              <w:del w:id="15068" w:author="Mithun" w:date="2020-11-16T16:27:00Z">
                <w:r w:rsidR="00B75FE2"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5</w:delText>
                </w:r>
              </w:del>
            </w:ins>
            <w:del w:id="15069" w:author="Mithun" w:date="2020-11-16T16:27:00Z">
              <w:r w:rsidR="00B75FE2"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7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</w:delText>
              </w:r>
            </w:del>
          </w:p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7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072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5073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74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Del="008D512F" w:rsidRDefault="00B75FE2" w:rsidP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5075" w:author="Mithun" w:date="2020-11-16T16:2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76" w:author="Abdur Rahim" w:date="2020-07-30T15:37:00Z">
                  <w:rPr>
                    <w:del w:id="15077" w:author="Mithun" w:date="2020-11-16T16:27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078" w:author="USER" w:date="2020-07-30T13:05:00Z">
              <w:del w:id="15079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4</w:delText>
                </w:r>
              </w:del>
            </w:ins>
            <w:del w:id="15080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8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</w:p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8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083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508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8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১০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Del="008D512F" w:rsidRDefault="00B75FE2" w:rsidP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5086" w:author="Mithun" w:date="2020-11-16T16:2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87" w:author="Abdur Rahim" w:date="2020-07-30T15:37:00Z">
                  <w:rPr>
                    <w:del w:id="15088" w:author="Mithun" w:date="2020-11-16T16:27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089" w:author="USER" w:date="2020-07-30T13:05:00Z">
              <w:del w:id="15090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3</w:delText>
                </w:r>
              </w:del>
            </w:ins>
            <w:del w:id="15091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9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</w:del>
          </w:p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9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094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5095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096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</w:tc>
        <w:tc>
          <w:tcPr>
            <w:tcW w:w="810" w:type="dxa"/>
            <w:gridSpan w:val="2"/>
            <w:shd w:val="clear" w:color="auto" w:fill="FFFFFF"/>
          </w:tcPr>
          <w:p w:rsidR="00B75FE2" w:rsidRPr="002A598E" w:rsidDel="008D512F" w:rsidRDefault="00B75FE2" w:rsidP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5097" w:author="Mithun" w:date="2020-11-16T16:27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098" w:author="Abdur Rahim" w:date="2020-07-30T15:37:00Z">
                  <w:rPr>
                    <w:del w:id="15099" w:author="Mithun" w:date="2020-11-16T16:27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100" w:author="USER" w:date="2020-07-30T13:05:00Z">
              <w:del w:id="15101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2</w:delText>
                </w:r>
              </w:del>
            </w:ins>
            <w:del w:id="15102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10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</w:del>
          </w:p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10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105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5106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107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990" w:type="dxa"/>
            <w:gridSpan w:val="2"/>
            <w:shd w:val="clear" w:color="auto" w:fill="FFFFFF"/>
          </w:tcPr>
          <w:p w:rsidR="00B75FE2" w:rsidRPr="002A598E" w:rsidDel="008D512F" w:rsidRDefault="00B75FE2" w:rsidP="00E23EE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del w:id="15108" w:author="Mithun" w:date="2020-11-16T16:27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ins w:id="15109" w:author="USER" w:date="2020-07-30T13:05:00Z">
              <w:del w:id="15110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1</w:delText>
                </w:r>
              </w:del>
            </w:ins>
            <w:del w:id="15111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112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</w:delText>
              </w:r>
            </w:del>
          </w:p>
          <w:p w:rsidR="00B75FE2" w:rsidRPr="002A598E" w:rsidRDefault="00B75FE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5113" w:author="USER" w:date="2020-07-26T22:59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del w:id="15114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11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</w:del>
          </w:p>
        </w:tc>
        <w:tc>
          <w:tcPr>
            <w:tcW w:w="720" w:type="dxa"/>
            <w:gridSpan w:val="2"/>
            <w:shd w:val="clear" w:color="auto" w:fill="FFFFFF"/>
          </w:tcPr>
          <w:p w:rsidR="00B75FE2" w:rsidRPr="002A598E" w:rsidDel="008D512F" w:rsidRDefault="00B75FE2" w:rsidP="00E23EEA">
            <w:pPr>
              <w:autoSpaceDE w:val="0"/>
              <w:autoSpaceDN w:val="0"/>
              <w:spacing w:line="276" w:lineRule="auto"/>
              <w:jc w:val="center"/>
              <w:rPr>
                <w:del w:id="15116" w:author="Mithun" w:date="2020-11-16T16:27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ins w:id="15117" w:author="USER" w:date="2020-07-30T13:05:00Z">
              <w:del w:id="15118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6</w:delText>
                </w:r>
              </w:del>
            </w:ins>
            <w:del w:id="15119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120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৬</w:delText>
              </w:r>
            </w:del>
          </w:p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5121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5122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123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  <w:tc>
          <w:tcPr>
            <w:tcW w:w="716" w:type="dxa"/>
            <w:shd w:val="clear" w:color="auto" w:fill="FFFFFF"/>
          </w:tcPr>
          <w:p w:rsidR="00B75FE2" w:rsidRPr="002A598E" w:rsidDel="008D512F" w:rsidRDefault="00B75FE2" w:rsidP="00E23EEA">
            <w:pPr>
              <w:autoSpaceDE w:val="0"/>
              <w:autoSpaceDN w:val="0"/>
              <w:spacing w:line="276" w:lineRule="auto"/>
              <w:jc w:val="center"/>
              <w:rPr>
                <w:del w:id="15124" w:author="Mithun" w:date="2020-11-16T16:27:00Z"/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ins w:id="15125" w:author="USER" w:date="2020-07-30T13:05:00Z">
              <w:del w:id="15126" w:author="Mithun" w:date="2020-11-16T16:27:00Z">
                <w:r w:rsidRPr="002A598E" w:rsidDel="008D512F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6</w:delText>
                </w:r>
              </w:del>
            </w:ins>
            <w:del w:id="15127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128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৮</w:delText>
              </w:r>
            </w:del>
          </w:p>
          <w:p w:rsidR="00B75FE2" w:rsidRPr="002A598E" w:rsidRDefault="00B75FE2">
            <w:pPr>
              <w:autoSpaceDE w:val="0"/>
              <w:autoSpaceDN w:val="0"/>
              <w:spacing w:line="276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pPrChange w:id="15129" w:author="USER" w:date="2020-07-26T22:59:00Z">
                <w:pPr>
                  <w:autoSpaceDE w:val="0"/>
                  <w:autoSpaceDN w:val="0"/>
                  <w:jc w:val="center"/>
                </w:pPr>
              </w:pPrChange>
            </w:pPr>
            <w:del w:id="15130" w:author="Mithun" w:date="2020-11-16T16:27:00Z">
              <w:r w:rsidRPr="002A598E" w:rsidDel="008D512F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5131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১২</w:delText>
              </w:r>
            </w:del>
          </w:p>
        </w:tc>
      </w:tr>
      <w:tr w:rsidR="00B75FE2" w:rsidRPr="002A598E" w:rsidDel="0049406E" w:rsidTr="003551B7">
        <w:trPr>
          <w:tblHeader/>
          <w:jc w:val="center"/>
          <w:ins w:id="15132" w:author="UC" w:date="2019-05-08T11:05:00Z"/>
          <w:del w:id="15133" w:author="USER" w:date="2020-07-26T22:20:00Z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134" w:author="UC" w:date="2019-05-23T13:21:00Z"/>
                <w:del w:id="15135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136" w:author="UC" w:date="2019-05-23T13:21:00Z">
              <w:del w:id="15137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কৌশলগত</w:delText>
                </w:r>
              </w:del>
            </w:ins>
          </w:p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138" w:author="UC" w:date="2019-05-23T13:21:00Z"/>
                <w:del w:id="15139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140" w:author="UC" w:date="2019-05-23T13:21:00Z">
              <w:del w:id="15141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উদ্দেশ্য</w:delText>
                </w:r>
              </w:del>
            </w:ins>
          </w:p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142" w:author="UC" w:date="2019-05-08T11:05:00Z"/>
                <w:del w:id="15143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  <w:rPrChange w:id="15144" w:author="Abdur Rahim" w:date="2020-07-30T15:37:00Z">
                  <w:rPr>
                    <w:ins w:id="15145" w:author="UC" w:date="2019-05-08T11:05:00Z"/>
                    <w:del w:id="15146" w:author="USER" w:date="2020-07-26T22:20:00Z"/>
                    <w:color w:val="000000"/>
                    <w:sz w:val="18"/>
                    <w:szCs w:val="18"/>
                    <w:cs/>
                  </w:rPr>
                </w:rPrChange>
              </w:rPr>
            </w:pPr>
            <w:ins w:id="15147" w:author="UC" w:date="2019-05-23T13:21:00Z">
              <w:del w:id="15148" w:author="USER" w:date="2020-07-26T22:20:00Z"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8"/>
                    <w:szCs w:val="18"/>
                    <w:rPrChange w:id="15149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(Strategic Objectives)</w:delText>
                </w:r>
              </w:del>
            </w:ins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150" w:author="UC" w:date="2019-05-23T13:21:00Z"/>
                <w:del w:id="15151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152" w:author="UC" w:date="2019-05-23T13:21:00Z">
              <w:del w:id="15153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কৌশলগত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উদ্দেশ্যের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মান</w:delText>
                </w:r>
              </w:del>
            </w:ins>
          </w:p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154" w:author="UC" w:date="2019-05-08T11:05:00Z"/>
                <w:del w:id="15155" w:author="USER" w:date="2020-07-26T22:20:00Z"/>
                <w:rFonts w:ascii="NikoshBAN" w:hAnsi="NikoshBAN" w:cs="NikoshBAN"/>
                <w:color w:val="000000"/>
                <w:sz w:val="16"/>
                <w:szCs w:val="16"/>
              </w:rPr>
            </w:pPr>
            <w:ins w:id="15156" w:author="UC" w:date="2019-05-23T13:21:00Z">
              <w:del w:id="15157" w:author="USER" w:date="2020-07-26T22:20:00Z"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6"/>
                    <w:szCs w:val="16"/>
                  </w:rPr>
                  <w:delText>(</w:delText>
                </w:r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6"/>
                    <w:szCs w:val="16"/>
                    <w:rPrChange w:id="15158" w:author="Abdur Rahim" w:date="2020-07-30T15:37:00Z">
                      <w:rPr>
                        <w:b/>
                        <w:color w:val="000000"/>
                        <w:sz w:val="16"/>
                        <w:szCs w:val="16"/>
                      </w:rPr>
                    </w:rPrChange>
                  </w:rPr>
                  <w:delText>Weight of Strategic Objective)</w:delText>
                </w:r>
              </w:del>
            </w:ins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159" w:author="UC" w:date="2019-05-23T13:21:00Z"/>
                <w:del w:id="15160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161" w:author="UC" w:date="2019-05-23T13:21:00Z">
              <w:del w:id="15162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কার্যক্রম</w:delText>
                </w:r>
              </w:del>
            </w:ins>
          </w:p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163" w:author="UC" w:date="2019-05-08T11:05:00Z"/>
                <w:del w:id="15164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165" w:author="UC" w:date="2019-05-23T13:21:00Z">
              <w:del w:id="15166" w:author="USER" w:date="2020-07-26T22:20:00Z"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8"/>
                    <w:szCs w:val="18"/>
                  </w:rPr>
                  <w:delText>(Activities)</w:delText>
                </w:r>
              </w:del>
            </w:ins>
          </w:p>
        </w:tc>
        <w:tc>
          <w:tcPr>
            <w:tcW w:w="1440" w:type="dxa"/>
            <w:gridSpan w:val="2"/>
            <w:vMerge w:val="restart"/>
            <w:shd w:val="clear" w:color="auto" w:fill="DBE5F1"/>
          </w:tcPr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167" w:author="UC" w:date="2019-05-23T13:21:00Z"/>
                <w:del w:id="15168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169" w:author="UC" w:date="2019-05-23T13:21:00Z">
              <w:del w:id="15170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কর্মসম্পাদন</w:delText>
                </w:r>
              </w:del>
            </w:ins>
          </w:p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171" w:author="UC" w:date="2019-05-23T13:21:00Z"/>
                <w:del w:id="15172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173" w:author="UC" w:date="2019-05-23T13:21:00Z">
              <w:del w:id="15174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সূচক</w:delText>
                </w:r>
              </w:del>
            </w:ins>
          </w:p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175" w:author="UC" w:date="2019-05-23T13:21:00Z"/>
                <w:del w:id="15176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  <w:rPrChange w:id="15177" w:author="Abdur Rahim" w:date="2020-07-30T15:37:00Z">
                  <w:rPr>
                    <w:ins w:id="15178" w:author="UC" w:date="2019-05-23T13:21:00Z"/>
                    <w:del w:id="15179" w:author="USER" w:date="2020-07-26T22:20:00Z"/>
                    <w:b/>
                    <w:color w:val="000000"/>
                    <w:sz w:val="18"/>
                    <w:szCs w:val="18"/>
                  </w:rPr>
                </w:rPrChange>
              </w:rPr>
            </w:pPr>
            <w:ins w:id="15180" w:author="UC" w:date="2019-05-23T13:21:00Z">
              <w:del w:id="15181" w:author="USER" w:date="2020-07-26T22:20:00Z"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8"/>
                    <w:szCs w:val="18"/>
                    <w:rPrChange w:id="15182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(Performance</w:delText>
                </w:r>
              </w:del>
            </w:ins>
          </w:p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183" w:author="UC" w:date="2019-05-08T11:05:00Z"/>
                <w:del w:id="15184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185" w:author="UC" w:date="2019-05-23T13:21:00Z">
              <w:del w:id="15186" w:author="USER" w:date="2020-07-26T22:20:00Z"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8"/>
                    <w:szCs w:val="18"/>
                    <w:rPrChange w:id="15187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Indicators)</w:delText>
                </w:r>
              </w:del>
            </w:ins>
          </w:p>
        </w:tc>
        <w:tc>
          <w:tcPr>
            <w:tcW w:w="810" w:type="dxa"/>
            <w:vMerge w:val="restart"/>
            <w:shd w:val="clear" w:color="auto" w:fill="DBE5F1"/>
          </w:tcPr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188" w:author="UC" w:date="2019-05-23T13:21:00Z"/>
                <w:del w:id="15189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</w:p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190" w:author="UC" w:date="2019-05-23T13:21:00Z"/>
                <w:del w:id="15191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192" w:author="UC" w:date="2019-05-23T13:21:00Z">
              <w:del w:id="15193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একক</w:delText>
                </w:r>
              </w:del>
            </w:ins>
          </w:p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194" w:author="UC" w:date="2019-05-08T11:05:00Z"/>
                <w:del w:id="15195" w:author="USER" w:date="2020-07-26T22:20:00Z"/>
                <w:rFonts w:ascii="NikoshBAN" w:hAnsi="NikoshBAN" w:cs="NikoshBAN"/>
                <w:color w:val="000000"/>
                <w:sz w:val="18"/>
                <w:szCs w:val="18"/>
                <w:rPrChange w:id="15196" w:author="Abdur Rahim" w:date="2020-07-30T15:37:00Z">
                  <w:rPr>
                    <w:ins w:id="15197" w:author="UC" w:date="2019-05-08T11:05:00Z"/>
                    <w:del w:id="15198" w:author="USER" w:date="2020-07-26T22:20:00Z"/>
                    <w:color w:val="000000"/>
                    <w:sz w:val="18"/>
                    <w:szCs w:val="18"/>
                  </w:rPr>
                </w:rPrChange>
              </w:rPr>
            </w:pPr>
            <w:ins w:id="15199" w:author="UC" w:date="2019-05-23T13:21:00Z">
              <w:del w:id="15200" w:author="USER" w:date="2020-07-26T22:20:00Z"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8"/>
                    <w:szCs w:val="18"/>
                    <w:rPrChange w:id="15201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(Unit)</w:delText>
                </w:r>
              </w:del>
            </w:ins>
          </w:p>
        </w:tc>
        <w:tc>
          <w:tcPr>
            <w:tcW w:w="1170" w:type="dxa"/>
            <w:gridSpan w:val="3"/>
            <w:vMerge w:val="restart"/>
            <w:shd w:val="clear" w:color="auto" w:fill="DBE5F1"/>
          </w:tcPr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202" w:author="UC" w:date="2019-05-23T13:21:00Z"/>
                <w:del w:id="15203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204" w:author="UC" w:date="2019-05-23T13:21:00Z">
              <w:del w:id="15205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কর্মসম্পাদন</w:delText>
                </w:r>
              </w:del>
            </w:ins>
          </w:p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206" w:author="UC" w:date="2019-05-23T13:21:00Z"/>
                <w:del w:id="15207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208" w:author="UC" w:date="2019-05-23T13:21:00Z">
              <w:del w:id="15209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সূচকের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মান</w:delText>
                </w:r>
              </w:del>
            </w:ins>
          </w:p>
          <w:p w:rsidR="00B75FE2" w:rsidRPr="002A598E" w:rsidDel="0049406E" w:rsidRDefault="00B75FE2" w:rsidP="00714F7A">
            <w:pPr>
              <w:jc w:val="center"/>
              <w:rPr>
                <w:ins w:id="15210" w:author="UC" w:date="2019-05-23T13:21:00Z"/>
                <w:del w:id="15211" w:author="USER" w:date="2020-07-26T22:20:00Z"/>
                <w:rFonts w:ascii="NikoshBAN" w:hAnsi="NikoshBAN" w:cs="NikoshBAN"/>
                <w:b/>
                <w:color w:val="000000"/>
                <w:sz w:val="16"/>
                <w:szCs w:val="16"/>
                <w:rPrChange w:id="15212" w:author="Abdur Rahim" w:date="2020-07-30T15:37:00Z">
                  <w:rPr>
                    <w:ins w:id="15213" w:author="UC" w:date="2019-05-23T13:21:00Z"/>
                    <w:del w:id="15214" w:author="USER" w:date="2020-07-26T22:20:00Z"/>
                    <w:b/>
                    <w:color w:val="000000"/>
                    <w:sz w:val="16"/>
                    <w:szCs w:val="16"/>
                  </w:rPr>
                </w:rPrChange>
              </w:rPr>
            </w:pPr>
            <w:ins w:id="15215" w:author="UC" w:date="2019-05-23T13:21:00Z">
              <w:del w:id="15216" w:author="USER" w:date="2020-07-26T22:20:00Z"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6"/>
                    <w:szCs w:val="16"/>
                    <w:rPrChange w:id="15217" w:author="Abdur Rahim" w:date="2020-07-30T15:37:00Z">
                      <w:rPr>
                        <w:b/>
                        <w:color w:val="000000"/>
                        <w:sz w:val="16"/>
                        <w:szCs w:val="16"/>
                      </w:rPr>
                    </w:rPrChange>
                  </w:rPr>
                  <w:delText>(Weight of Performance</w:delText>
                </w:r>
              </w:del>
            </w:ins>
          </w:p>
          <w:p w:rsidR="00B75FE2" w:rsidRPr="002A598E" w:rsidDel="0049406E" w:rsidRDefault="00B75FE2" w:rsidP="003C63DF">
            <w:pPr>
              <w:jc w:val="center"/>
              <w:rPr>
                <w:ins w:id="15218" w:author="UC" w:date="2019-05-08T11:05:00Z"/>
                <w:del w:id="15219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220" w:author="UC" w:date="2019-05-23T13:21:00Z">
              <w:del w:id="15221" w:author="USER" w:date="2020-07-26T22:20:00Z"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6"/>
                    <w:szCs w:val="16"/>
                    <w:rPrChange w:id="15222" w:author="Abdur Rahim" w:date="2020-07-30T15:37:00Z">
                      <w:rPr>
                        <w:b/>
                        <w:color w:val="000000"/>
                        <w:sz w:val="16"/>
                        <w:szCs w:val="16"/>
                      </w:rPr>
                    </w:rPrChange>
                  </w:rPr>
                  <w:delText>Indicators</w:delText>
                </w:r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8"/>
                    <w:szCs w:val="18"/>
                    <w:rPrChange w:id="15223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)</w:delText>
                </w:r>
              </w:del>
            </w:ins>
          </w:p>
        </w:tc>
        <w:tc>
          <w:tcPr>
            <w:tcW w:w="1620" w:type="dxa"/>
            <w:gridSpan w:val="4"/>
            <w:shd w:val="clear" w:color="auto" w:fill="DBE5F1"/>
          </w:tcPr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224" w:author="UC" w:date="2019-05-23T13:21:00Z"/>
                <w:del w:id="15225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226" w:author="UC" w:date="2019-05-23T13:21:00Z">
              <w:del w:id="15227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প্রকৃত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অর্জন</w:delText>
                </w:r>
              </w:del>
            </w:ins>
          </w:p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228" w:author="UC" w:date="2019-05-08T11:05:00Z"/>
                <w:del w:id="15229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gridSpan w:val="10"/>
            <w:shd w:val="clear" w:color="auto" w:fill="DBE5F1"/>
          </w:tcPr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230" w:author="UC" w:date="2019-05-23T13:21:00Z"/>
                <w:del w:id="15231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  <w:lang w:bidi="bn-BD"/>
              </w:rPr>
            </w:pPr>
            <w:ins w:id="15232" w:author="UC" w:date="2019-05-23T13:21:00Z">
              <w:del w:id="15233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লক্ষ্যমাত্রা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IN"/>
                  </w:rPr>
                  <w:delText>/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নির্ণায়ক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BD"/>
                  </w:rPr>
                  <w:delText>২০১৯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BD"/>
                  </w:rPr>
                  <w:delText>-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BD"/>
                  </w:rPr>
                  <w:delText>২০</w:delText>
                </w:r>
              </w:del>
            </w:ins>
          </w:p>
          <w:p w:rsidR="00B75FE2" w:rsidRPr="002A598E" w:rsidDel="0049406E" w:rsidRDefault="00B75FE2" w:rsidP="009275F9">
            <w:pPr>
              <w:jc w:val="center"/>
              <w:rPr>
                <w:ins w:id="15234" w:author="UC" w:date="2019-05-08T11:05:00Z"/>
                <w:del w:id="15235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236" w:author="UC" w:date="2019-05-23T13:21:00Z">
              <w:del w:id="15237" w:author="USER" w:date="2020-07-26T22:20:00Z"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8"/>
                    <w:szCs w:val="18"/>
                  </w:rPr>
                  <w:delText>(</w:delText>
                </w:r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8"/>
                    <w:szCs w:val="18"/>
                    <w:rPrChange w:id="15238" w:author="Abdur Rahim" w:date="2020-07-30T15:37:00Z">
                      <w:rPr>
                        <w:b/>
                        <w:color w:val="000000"/>
                        <w:sz w:val="18"/>
                        <w:szCs w:val="18"/>
                      </w:rPr>
                    </w:rPrChange>
                  </w:rPr>
                  <w:delText>Target /Criteria Value for FY 2019-20)</w:delText>
                </w:r>
              </w:del>
            </w:ins>
          </w:p>
        </w:tc>
        <w:tc>
          <w:tcPr>
            <w:tcW w:w="898" w:type="dxa"/>
            <w:gridSpan w:val="2"/>
            <w:vMerge w:val="restart"/>
            <w:shd w:val="clear" w:color="auto" w:fill="DBE5F1"/>
          </w:tcPr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239" w:author="UC" w:date="2019-05-23T13:21:00Z"/>
                <w:del w:id="15240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241" w:author="UC" w:date="2019-05-23T13:21:00Z">
              <w:del w:id="15242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প্রক্ষেপণ</w:delText>
                </w:r>
              </w:del>
            </w:ins>
          </w:p>
          <w:p w:rsidR="00B75FE2" w:rsidRPr="002A598E" w:rsidDel="0049406E" w:rsidRDefault="00B75FE2" w:rsidP="00714F7A">
            <w:pPr>
              <w:jc w:val="center"/>
              <w:rPr>
                <w:ins w:id="15243" w:author="UC" w:date="2019-05-23T13:21:00Z"/>
                <w:del w:id="15244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  <w:ins w:id="15245" w:author="UC" w:date="2019-05-23T13:21:00Z">
              <w:del w:id="15246" w:author="USER" w:date="2020-07-26T22:20:00Z"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>(</w:delText>
                </w:r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8"/>
                    <w:szCs w:val="18"/>
                  </w:rPr>
                  <w:delText>Projection)</w:delText>
                </w:r>
              </w:del>
            </w:ins>
          </w:p>
          <w:p w:rsidR="00B75FE2" w:rsidRPr="002A598E" w:rsidDel="0049406E" w:rsidRDefault="00B75FE2" w:rsidP="003C63DF">
            <w:pPr>
              <w:jc w:val="center"/>
              <w:rPr>
                <w:ins w:id="15247" w:author="UC" w:date="2019-05-08T11:05:00Z"/>
                <w:del w:id="15248" w:author="USER" w:date="2020-07-26T22:20:00Z"/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ins w:id="15249" w:author="UC" w:date="2019-05-23T13:21:00Z">
              <w:del w:id="15250" w:author="USER" w:date="2020-07-26T22:20:00Z">
                <w:r w:rsidRPr="002A598E" w:rsidDel="0049406E">
                  <w:rPr>
                    <w:rFonts w:ascii="NikoshBAN" w:hAnsi="NikoshBAN" w:cs="NikoshBAN" w:hint="cs"/>
                    <w:b/>
                    <w:color w:val="000000"/>
                    <w:sz w:val="18"/>
                    <w:szCs w:val="18"/>
                    <w:cs/>
                    <w:lang w:bidi="bn-BD"/>
                  </w:rPr>
                  <w:delText>২০২০</w:delText>
                </w:r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8"/>
                    <w:szCs w:val="18"/>
                    <w:cs/>
                    <w:lang w:bidi="bn-BD"/>
                  </w:rPr>
                  <w:delText>-</w:delText>
                </w:r>
                <w:r w:rsidRPr="002A598E" w:rsidDel="0049406E">
                  <w:rPr>
                    <w:rFonts w:ascii="NikoshBAN" w:hAnsi="NikoshBAN" w:cs="NikoshBAN" w:hint="cs"/>
                    <w:b/>
                    <w:color w:val="000000"/>
                    <w:sz w:val="18"/>
                    <w:szCs w:val="18"/>
                    <w:cs/>
                    <w:lang w:bidi="bn-BD"/>
                  </w:rPr>
                  <w:delText>২১</w:delText>
                </w:r>
              </w:del>
            </w:ins>
          </w:p>
        </w:tc>
        <w:tc>
          <w:tcPr>
            <w:tcW w:w="1082" w:type="dxa"/>
            <w:gridSpan w:val="2"/>
            <w:vMerge w:val="restart"/>
            <w:shd w:val="clear" w:color="auto" w:fill="DBE5F1"/>
          </w:tcPr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251" w:author="UC" w:date="2019-05-23T13:21:00Z"/>
                <w:del w:id="15252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253" w:author="UC" w:date="2019-05-23T13:21:00Z">
              <w:del w:id="15254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প্রক্ষেপণ</w:delText>
                </w:r>
              </w:del>
            </w:ins>
          </w:p>
          <w:p w:rsidR="00B75FE2" w:rsidRPr="002A598E" w:rsidDel="0049406E" w:rsidRDefault="00B75FE2" w:rsidP="00714F7A">
            <w:pPr>
              <w:tabs>
                <w:tab w:val="center" w:pos="4320"/>
                <w:tab w:val="right" w:pos="8640"/>
              </w:tabs>
              <w:jc w:val="center"/>
              <w:rPr>
                <w:ins w:id="15255" w:author="UC" w:date="2019-05-23T13:21:00Z"/>
                <w:del w:id="15256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  <w:ins w:id="15257" w:author="UC" w:date="2019-05-23T13:21:00Z">
              <w:del w:id="15258" w:author="USER" w:date="2020-07-26T22:20:00Z"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>(</w:delText>
                </w:r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18"/>
                    <w:szCs w:val="18"/>
                  </w:rPr>
                  <w:delText>Projection)</w:delText>
                </w:r>
              </w:del>
            </w:ins>
          </w:p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259" w:author="UC" w:date="2019-05-08T11:05:00Z"/>
                <w:del w:id="15260" w:author="USER" w:date="2020-07-26T22:20:00Z"/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ins w:id="15261" w:author="UC" w:date="2019-05-23T13:21:00Z">
              <w:del w:id="15262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২০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BD"/>
                  </w:rPr>
                  <w:delText>2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BD"/>
                  </w:rPr>
                  <w:delText>১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>-2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BD"/>
                  </w:rPr>
                  <w:delText>২</w:delText>
                </w:r>
              </w:del>
            </w:ins>
          </w:p>
        </w:tc>
      </w:tr>
      <w:tr w:rsidR="00B75FE2" w:rsidRPr="002A598E" w:rsidDel="0049406E" w:rsidTr="003551B7">
        <w:trPr>
          <w:tblHeader/>
          <w:jc w:val="center"/>
          <w:ins w:id="15263" w:author="UC" w:date="2019-05-08T11:05:00Z"/>
          <w:del w:id="15264" w:author="USER" w:date="2020-07-26T22:20:00Z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265" w:author="UC" w:date="2019-05-08T11:05:00Z"/>
                <w:del w:id="15266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right"/>
              <w:rPr>
                <w:ins w:id="15267" w:author="UC" w:date="2019-05-08T11:05:00Z"/>
                <w:del w:id="15268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rPr>
                <w:ins w:id="15269" w:author="UC" w:date="2019-05-08T11:05:00Z"/>
                <w:del w:id="15270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271" w:author="UC" w:date="2019-05-08T11:05:00Z"/>
                <w:del w:id="15272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rPr>
                <w:ins w:id="15273" w:author="UC" w:date="2019-05-08T11:05:00Z"/>
                <w:del w:id="15274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rPr>
                <w:ins w:id="15275" w:author="UC" w:date="2019-05-08T11:05:00Z"/>
                <w:del w:id="15276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277" w:author="UC" w:date="2019-05-08T11:05:00Z"/>
                <w:del w:id="15278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279" w:author="UC" w:date="2019-05-23T13:21:00Z">
              <w:del w:id="15280" w:author="USER" w:date="2020-07-26T14:30:00Z">
                <w:r w:rsidRPr="002A598E" w:rsidDel="001B514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BD"/>
                  </w:rPr>
                  <w:delText>২০১৭</w:delText>
                </w:r>
                <w:r w:rsidRPr="002A598E" w:rsidDel="001B514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BD"/>
                  </w:rPr>
                  <w:delText>-</w:delText>
                </w:r>
                <w:r w:rsidRPr="002A598E" w:rsidDel="001B514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BD"/>
                  </w:rPr>
                  <w:delText>১৮</w:delText>
                </w:r>
              </w:del>
            </w:ins>
          </w:p>
        </w:tc>
        <w:tc>
          <w:tcPr>
            <w:tcW w:w="810" w:type="dxa"/>
            <w:gridSpan w:val="2"/>
            <w:vMerge w:val="restart"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281" w:author="UC" w:date="2019-05-08T11:05:00Z"/>
                <w:del w:id="15282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283" w:author="UC" w:date="2019-05-23T13:21:00Z">
              <w:del w:id="15284" w:author="USER" w:date="2020-07-26T14:30:00Z">
                <w:r w:rsidRPr="002A598E" w:rsidDel="001B514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BD"/>
                  </w:rPr>
                  <w:delText>২০১৮</w:delText>
                </w:r>
                <w:r w:rsidRPr="002A598E" w:rsidDel="001B514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BD"/>
                  </w:rPr>
                  <w:delText>-</w:delText>
                </w:r>
                <w:r w:rsidRPr="002A598E" w:rsidDel="001B514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BD"/>
                  </w:rPr>
                  <w:delText>১৯</w:delText>
                </w:r>
                <w:r w:rsidRPr="002A598E" w:rsidDel="001B514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BD"/>
                  </w:rPr>
                  <w:delText xml:space="preserve"> (</w:delText>
                </w:r>
                <w:r w:rsidRPr="002A598E" w:rsidDel="001B514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BD"/>
                  </w:rPr>
                  <w:delText>চলতি</w:delText>
                </w:r>
                <w:r w:rsidRPr="002A598E" w:rsidDel="001B514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BD"/>
                  </w:rPr>
                  <w:delText xml:space="preserve"> </w:delText>
                </w:r>
                <w:r w:rsidRPr="002A598E" w:rsidDel="001B514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BD"/>
                  </w:rPr>
                  <w:delText>মান</w:delText>
                </w:r>
                <w:r w:rsidRPr="002A598E" w:rsidDel="001B514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BD"/>
                  </w:rPr>
                  <w:delText>)</w:delText>
                </w:r>
              </w:del>
            </w:ins>
          </w:p>
        </w:tc>
        <w:tc>
          <w:tcPr>
            <w:tcW w:w="896" w:type="dxa"/>
            <w:gridSpan w:val="2"/>
            <w:shd w:val="clear" w:color="auto" w:fill="DBE5F1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285" w:author="UC" w:date="2019-05-08T11:05:00Z"/>
                <w:del w:id="15286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287" w:author="UC" w:date="2019-05-23T13:21:00Z">
              <w:del w:id="15288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অসাধারণ</w:delText>
                </w:r>
              </w:del>
            </w:ins>
          </w:p>
        </w:tc>
        <w:tc>
          <w:tcPr>
            <w:tcW w:w="900" w:type="dxa"/>
            <w:gridSpan w:val="2"/>
            <w:shd w:val="clear" w:color="auto" w:fill="DBE5F1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289" w:author="UC" w:date="2019-05-08T11:05:00Z"/>
                <w:del w:id="15290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291" w:author="UC" w:date="2019-05-23T13:21:00Z">
              <w:del w:id="15292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অতি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উত্তম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DBE5F1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293" w:author="UC" w:date="2019-05-08T11:05:00Z"/>
                <w:del w:id="15294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295" w:author="UC" w:date="2019-05-08T11:05:00Z">
              <w:del w:id="15296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উত্তম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DBE5F1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297" w:author="UC" w:date="2019-05-08T11:05:00Z"/>
                <w:del w:id="15298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299" w:author="UC" w:date="2019-05-08T11:05:00Z">
              <w:del w:id="15300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চলতি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মান</w:delText>
                </w:r>
              </w:del>
            </w:ins>
          </w:p>
        </w:tc>
        <w:tc>
          <w:tcPr>
            <w:tcW w:w="900" w:type="dxa"/>
            <w:gridSpan w:val="2"/>
            <w:shd w:val="clear" w:color="auto" w:fill="DBE5F1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301" w:author="UC" w:date="2019-05-08T11:05:00Z"/>
                <w:del w:id="15302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03" w:author="UC" w:date="2019-05-08T11:05:00Z">
              <w:del w:id="15304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চলতি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মানের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নিম্নে</w:delText>
                </w:r>
              </w:del>
            </w:ins>
          </w:p>
        </w:tc>
        <w:tc>
          <w:tcPr>
            <w:tcW w:w="898" w:type="dxa"/>
            <w:gridSpan w:val="2"/>
            <w:vMerge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05" w:author="UC" w:date="2019-05-08T11:05:00Z"/>
                <w:del w:id="15306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07" w:author="UC" w:date="2019-05-08T11:05:00Z"/>
                <w:del w:id="15308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</w:tr>
      <w:tr w:rsidR="00B75FE2" w:rsidRPr="002A598E" w:rsidDel="0049406E" w:rsidTr="003551B7">
        <w:trPr>
          <w:tblHeader/>
          <w:jc w:val="center"/>
          <w:ins w:id="15309" w:author="UC" w:date="2019-05-08T11:05:00Z"/>
          <w:del w:id="15310" w:author="USER" w:date="2020-07-26T22:20:00Z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11" w:author="UC" w:date="2019-05-08T11:05:00Z"/>
                <w:del w:id="15312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right"/>
              <w:rPr>
                <w:ins w:id="15313" w:author="UC" w:date="2019-05-08T11:05:00Z"/>
                <w:del w:id="15314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rPr>
                <w:ins w:id="15315" w:author="UC" w:date="2019-05-08T11:05:00Z"/>
                <w:del w:id="15316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17" w:author="UC" w:date="2019-05-08T11:05:00Z"/>
                <w:del w:id="15318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rPr>
                <w:ins w:id="15319" w:author="UC" w:date="2019-05-08T11:05:00Z"/>
                <w:del w:id="15320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rPr>
                <w:ins w:id="15321" w:author="UC" w:date="2019-05-08T11:05:00Z"/>
                <w:del w:id="15322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23" w:author="UC" w:date="2019-05-08T11:05:00Z"/>
                <w:del w:id="15324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shd w:val="clear" w:color="auto" w:fill="DBE5F1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25" w:author="UC" w:date="2019-05-08T11:05:00Z"/>
                <w:del w:id="15326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shd w:val="clear" w:color="auto" w:fill="D9D9D9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327" w:author="UC" w:date="2019-05-08T11:05:00Z"/>
                <w:del w:id="15328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29" w:author="UC" w:date="2019-05-23T13:21:00Z">
              <w:del w:id="15330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১০০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IN"/>
                  </w:rPr>
                  <w:delText>%</w:delText>
                </w:r>
              </w:del>
            </w:ins>
          </w:p>
        </w:tc>
        <w:tc>
          <w:tcPr>
            <w:tcW w:w="900" w:type="dxa"/>
            <w:gridSpan w:val="2"/>
            <w:shd w:val="clear" w:color="auto" w:fill="D9D9D9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331" w:author="UC" w:date="2019-05-08T11:05:00Z"/>
                <w:del w:id="15332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33" w:author="UC" w:date="2019-05-23T13:21:00Z">
              <w:del w:id="15334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৯০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IN"/>
                  </w:rPr>
                  <w:delText>%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D9D9D9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335" w:author="UC" w:date="2019-05-08T11:05:00Z"/>
                <w:del w:id="15336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37" w:author="UC" w:date="2019-05-08T11:05:00Z">
              <w:del w:id="15338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৮০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IN"/>
                  </w:rPr>
                  <w:delText>%</w:delText>
                </w:r>
              </w:del>
            </w:ins>
          </w:p>
        </w:tc>
        <w:tc>
          <w:tcPr>
            <w:tcW w:w="810" w:type="dxa"/>
            <w:gridSpan w:val="2"/>
            <w:shd w:val="clear" w:color="auto" w:fill="D9D9D9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339" w:author="UC" w:date="2019-05-08T11:05:00Z"/>
                <w:del w:id="15340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41" w:author="UC" w:date="2019-05-08T11:05:00Z">
              <w:del w:id="15342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৭০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IN"/>
                  </w:rPr>
                  <w:delText>%</w:delText>
                </w:r>
              </w:del>
            </w:ins>
          </w:p>
        </w:tc>
        <w:tc>
          <w:tcPr>
            <w:tcW w:w="900" w:type="dxa"/>
            <w:gridSpan w:val="2"/>
            <w:shd w:val="clear" w:color="auto" w:fill="D9D9D9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343" w:author="UC" w:date="2019-05-08T11:05:00Z"/>
                <w:del w:id="15344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45" w:author="UC" w:date="2019-05-08T11:05:00Z">
              <w:del w:id="15346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  <w:cs/>
                    <w:lang w:bidi="bn-IN"/>
                  </w:rPr>
                  <w:delText>৬০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  <w:cs/>
                    <w:lang w:bidi="bn-IN"/>
                  </w:rPr>
                  <w:delText>%</w:delText>
                </w:r>
              </w:del>
            </w:ins>
          </w:p>
        </w:tc>
        <w:tc>
          <w:tcPr>
            <w:tcW w:w="898" w:type="dxa"/>
            <w:gridSpan w:val="2"/>
            <w:vMerge/>
            <w:shd w:val="clear" w:color="auto" w:fill="D9D9D9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47" w:author="UC" w:date="2019-05-08T11:05:00Z"/>
                <w:del w:id="15348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shd w:val="clear" w:color="auto" w:fill="D9D9D9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49" w:author="UC" w:date="2019-05-08T11:05:00Z"/>
                <w:del w:id="15350" w:author="USER" w:date="2020-07-26T22:20:00Z"/>
                <w:rFonts w:ascii="NikoshBAN" w:hAnsi="NikoshBAN" w:cs="NikoshBAN"/>
                <w:b/>
                <w:color w:val="000000"/>
                <w:sz w:val="18"/>
                <w:szCs w:val="18"/>
              </w:rPr>
            </w:pPr>
          </w:p>
        </w:tc>
      </w:tr>
      <w:tr w:rsidR="00B75FE2" w:rsidRPr="002A598E" w:rsidDel="0049406E" w:rsidTr="003551B7">
        <w:trPr>
          <w:tblHeader/>
          <w:jc w:val="center"/>
          <w:ins w:id="15351" w:author="UC" w:date="2019-05-08T11:05:00Z"/>
          <w:del w:id="15352" w:author="USER" w:date="2020-07-26T22:20:00Z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53" w:author="UC" w:date="2019-05-08T11:05:00Z"/>
                <w:del w:id="15354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55" w:author="UC" w:date="2019-05-23T13:21:00Z">
              <w:del w:id="15356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১</w:delText>
                </w:r>
              </w:del>
            </w:ins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57" w:author="UC" w:date="2019-05-08T11:05:00Z"/>
                <w:del w:id="15358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59" w:author="UC" w:date="2019-05-23T13:21:00Z">
              <w:del w:id="15360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২</w:delText>
                </w:r>
              </w:del>
            </w:ins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61" w:author="UC" w:date="2019-05-08T11:05:00Z"/>
                <w:del w:id="15362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63" w:author="UC" w:date="2019-05-23T13:21:00Z">
              <w:del w:id="15364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৩</w:delText>
                </w:r>
              </w:del>
            </w:ins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65" w:author="UC" w:date="2019-05-08T11:05:00Z"/>
                <w:del w:id="15366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67" w:author="UC" w:date="2019-05-23T13:21:00Z">
              <w:del w:id="15368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৪</w:delText>
                </w:r>
              </w:del>
            </w:ins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69" w:author="UC" w:date="2019-05-08T11:05:00Z"/>
                <w:del w:id="15370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71" w:author="UC" w:date="2019-05-23T13:21:00Z">
              <w:del w:id="15372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৫</w:delText>
                </w:r>
              </w:del>
            </w:ins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73" w:author="UC" w:date="2019-05-08T11:05:00Z"/>
                <w:del w:id="15374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75" w:author="UC" w:date="2019-05-23T13:21:00Z">
              <w:del w:id="15376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৬</w:delText>
                </w:r>
              </w:del>
            </w:ins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77" w:author="UC" w:date="2019-05-08T11:05:00Z"/>
                <w:del w:id="15378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79" w:author="UC" w:date="2019-05-23T13:21:00Z">
              <w:del w:id="15380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৭</w:delText>
                </w:r>
              </w:del>
            </w:ins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381" w:author="UC" w:date="2019-05-08T11:05:00Z"/>
                <w:del w:id="15382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383" w:author="UC" w:date="2019-05-23T13:21:00Z">
              <w:del w:id="15384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৮</w:delText>
                </w:r>
              </w:del>
            </w:ins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385" w:author="UC" w:date="2019-05-08T11:05:00Z"/>
                <w:del w:id="15386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387" w:author="UC" w:date="2019-05-23T13:21:00Z">
              <w:del w:id="15388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৯</w:delText>
                </w:r>
              </w:del>
            </w:ins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389" w:author="UC" w:date="2019-05-08T11:05:00Z"/>
                <w:del w:id="15390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391" w:author="UC" w:date="2019-05-23T13:21:00Z">
              <w:del w:id="15392" w:author="USER" w:date="2020-07-26T22:20:00Z">
                <w:r w:rsidRPr="002A598E" w:rsidDel="0049406E">
                  <w:rPr>
                    <w:rFonts w:ascii="NikoshBAN" w:hAnsi="NikoshBAN" w:cs="NikoshBAN" w:hint="cs"/>
                    <w:color w:val="000000"/>
                    <w:sz w:val="18"/>
                    <w:szCs w:val="18"/>
                  </w:rPr>
                  <w:delText>১০</w:delText>
                </w:r>
              </w:del>
            </w:ins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393" w:author="UC" w:date="2019-05-08T11:05:00Z"/>
                <w:del w:id="15394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395" w:author="UC" w:date="2019-05-23T13:22:00Z">
              <w:del w:id="15396" w:author="USER" w:date="2020-07-26T22:20:00Z"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>11</w:delText>
                </w:r>
              </w:del>
            </w:ins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397" w:author="UC" w:date="2019-05-08T11:05:00Z"/>
                <w:del w:id="15398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399" w:author="UC" w:date="2019-05-23T13:22:00Z">
              <w:del w:id="15400" w:author="USER" w:date="2020-07-26T22:20:00Z"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>12</w:delText>
                </w:r>
              </w:del>
            </w:ins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401" w:author="UC" w:date="2019-05-08T11:05:00Z"/>
                <w:del w:id="15402" w:author="USER" w:date="2020-07-26T22:20:00Z"/>
                <w:rFonts w:ascii="NikoshBAN" w:hAnsi="NikoshBAN" w:cs="NikoshBAN"/>
                <w:color w:val="000000"/>
                <w:sz w:val="18"/>
                <w:szCs w:val="18"/>
                <w:cs/>
              </w:rPr>
            </w:pPr>
            <w:ins w:id="15403" w:author="UC" w:date="2019-05-23T13:22:00Z">
              <w:del w:id="15404" w:author="USER" w:date="2020-07-26T22:20:00Z"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>13</w:delText>
                </w:r>
              </w:del>
            </w:ins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405" w:author="UC" w:date="2019-05-08T11:05:00Z"/>
                <w:del w:id="15406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407" w:author="UC" w:date="2019-05-23T13:22:00Z">
              <w:del w:id="15408" w:author="USER" w:date="2020-07-26T22:20:00Z"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>14</w:delText>
                </w:r>
              </w:del>
            </w:ins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5FE2" w:rsidRPr="002A598E" w:rsidDel="0049406E" w:rsidRDefault="00B75FE2" w:rsidP="003C63DF">
            <w:pPr>
              <w:autoSpaceDE w:val="0"/>
              <w:autoSpaceDN w:val="0"/>
              <w:jc w:val="center"/>
              <w:rPr>
                <w:ins w:id="15409" w:author="UC" w:date="2019-05-08T11:05:00Z"/>
                <w:del w:id="15410" w:author="USER" w:date="2020-07-26T22:20:00Z"/>
                <w:rFonts w:ascii="NikoshBAN" w:hAnsi="NikoshBAN" w:cs="NikoshBAN"/>
                <w:color w:val="000000"/>
                <w:sz w:val="18"/>
                <w:szCs w:val="18"/>
              </w:rPr>
            </w:pPr>
            <w:ins w:id="15411" w:author="UC" w:date="2019-05-23T13:22:00Z">
              <w:del w:id="15412" w:author="USER" w:date="2020-07-26T22:20:00Z">
                <w:r w:rsidRPr="002A598E" w:rsidDel="0049406E">
                  <w:rPr>
                    <w:rFonts w:ascii="NikoshBAN" w:hAnsi="NikoshBAN" w:cs="NikoshBAN"/>
                    <w:color w:val="000000"/>
                    <w:sz w:val="18"/>
                    <w:szCs w:val="18"/>
                  </w:rPr>
                  <w:delText>15</w:delText>
                </w:r>
              </w:del>
            </w:ins>
          </w:p>
        </w:tc>
      </w:tr>
      <w:tr w:rsidR="00B75FE2" w:rsidRPr="002A598E" w:rsidDel="0049406E" w:rsidTr="003C63DF">
        <w:trPr>
          <w:jc w:val="center"/>
          <w:ins w:id="15413" w:author="UC" w:date="2019-05-08T11:05:00Z"/>
          <w:del w:id="15414" w:author="USER" w:date="2020-07-26T22:20:00Z"/>
        </w:trPr>
        <w:tc>
          <w:tcPr>
            <w:tcW w:w="16166" w:type="dxa"/>
            <w:gridSpan w:val="29"/>
            <w:shd w:val="clear" w:color="auto" w:fill="92D050"/>
          </w:tcPr>
          <w:p w:rsidR="00B75FE2" w:rsidRPr="002A598E" w:rsidDel="0049406E" w:rsidRDefault="00B75FE2" w:rsidP="003C63DF">
            <w:pPr>
              <w:rPr>
                <w:ins w:id="15415" w:author="UC" w:date="2019-05-08T11:05:00Z"/>
                <w:del w:id="15416" w:author="USER" w:date="2020-07-26T22:20:00Z"/>
                <w:rFonts w:ascii="NikoshBAN" w:hAnsi="NikoshBAN" w:cs="NikoshBAN"/>
                <w:color w:val="000000"/>
                <w:sz w:val="20"/>
                <w:szCs w:val="20"/>
              </w:rPr>
            </w:pPr>
            <w:ins w:id="15417" w:author="UC" w:date="2019-05-08T11:05:00Z">
              <w:del w:id="15418" w:author="USER" w:date="2020-07-26T22:20:00Z">
                <w:r w:rsidRPr="002A598E" w:rsidDel="0049406E">
                  <w:rPr>
                    <w:rFonts w:ascii="NikoshBAN" w:hAnsi="NikoshBAN" w:cs="NikoshBAN" w:hint="cs"/>
                    <w:b/>
                    <w:color w:val="000000"/>
                    <w:sz w:val="20"/>
                    <w:szCs w:val="20"/>
                  </w:rPr>
                  <w:delText>জেলা</w:delText>
                </w:r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b/>
                    <w:color w:val="000000"/>
                    <w:sz w:val="20"/>
                    <w:szCs w:val="20"/>
                  </w:rPr>
                  <w:delText>প্রশাসনের</w:delText>
                </w:r>
                <w:r w:rsidRPr="002A598E" w:rsidDel="0049406E">
                  <w:rPr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কৌশলগত</w:delText>
                </w:r>
                <w:r w:rsidRPr="002A598E" w:rsidDel="0049406E">
                  <w:rPr>
                    <w:rFonts w:ascii="NikoshBAN" w:hAnsi="NikoshBAN" w:cs="NikoshBAN"/>
                    <w:color w:val="000000"/>
                    <w:sz w:val="20"/>
                    <w:szCs w:val="20"/>
                  </w:rPr>
                  <w:delText xml:space="preserve"> </w:delText>
                </w:r>
                <w:r w:rsidRPr="002A598E" w:rsidDel="0049406E">
                  <w:rPr>
                    <w:rFonts w:ascii="NikoshBAN" w:hAnsi="NikoshBAN" w:cs="NikoshBAN" w:hint="cs"/>
                    <w:color w:val="000000"/>
                    <w:sz w:val="20"/>
                    <w:szCs w:val="20"/>
                    <w:cs/>
                    <w:lang w:bidi="bn-IN"/>
                  </w:rPr>
                  <w:delText>উদ্দেশ্যসমূহ</w:delText>
                </w:r>
              </w:del>
            </w:ins>
          </w:p>
        </w:tc>
      </w:tr>
    </w:tbl>
    <w:p w:rsidR="008872FB" w:rsidRPr="002A598E" w:rsidDel="0049406E" w:rsidRDefault="008872FB" w:rsidP="008872FB">
      <w:pPr>
        <w:ind w:left="720"/>
        <w:jc w:val="center"/>
        <w:rPr>
          <w:del w:id="15419" w:author="USER" w:date="2020-07-26T22:20:00Z"/>
          <w:rFonts w:ascii="NikoshBAN" w:hAnsi="NikoshBAN" w:cs="NikoshBAN"/>
          <w:color w:val="000000"/>
          <w:sz w:val="28"/>
          <w:szCs w:val="35"/>
          <w:cs/>
          <w:lang w:bidi="bn-BD"/>
          <w:rPrChange w:id="15420" w:author="Abdur Rahim" w:date="2020-07-30T15:37:00Z">
            <w:rPr>
              <w:del w:id="15421" w:author="USER" w:date="2020-07-26T22:20:00Z"/>
              <w:rFonts w:ascii="SutonnyMJ" w:hAnsi="SutonnyMJ" w:cs="Vrinda"/>
              <w:color w:val="000000"/>
              <w:sz w:val="28"/>
              <w:szCs w:val="35"/>
              <w:cs/>
              <w:lang w:bidi="bn-BD"/>
            </w:rPr>
          </w:rPrChange>
        </w:rPr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5422" w:author="USER" w:date="2020-07-26T14:30:00Z">
          <w:tblPr>
            <w:tblW w:w="1616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320"/>
        <w:gridCol w:w="990"/>
        <w:gridCol w:w="2340"/>
        <w:gridCol w:w="1890"/>
        <w:gridCol w:w="720"/>
        <w:gridCol w:w="990"/>
        <w:gridCol w:w="810"/>
        <w:gridCol w:w="810"/>
        <w:gridCol w:w="896"/>
        <w:gridCol w:w="900"/>
        <w:gridCol w:w="810"/>
        <w:gridCol w:w="810"/>
        <w:gridCol w:w="900"/>
        <w:gridCol w:w="898"/>
        <w:gridCol w:w="1082"/>
        <w:tblGridChange w:id="15423">
          <w:tblGrid>
            <w:gridCol w:w="1320"/>
            <w:gridCol w:w="990"/>
            <w:gridCol w:w="2340"/>
            <w:gridCol w:w="1890"/>
            <w:gridCol w:w="720"/>
            <w:gridCol w:w="990"/>
            <w:gridCol w:w="720"/>
            <w:gridCol w:w="900"/>
            <w:gridCol w:w="896"/>
            <w:gridCol w:w="900"/>
            <w:gridCol w:w="810"/>
            <w:gridCol w:w="810"/>
            <w:gridCol w:w="900"/>
            <w:gridCol w:w="898"/>
            <w:gridCol w:w="1082"/>
          </w:tblGrid>
        </w:tblGridChange>
      </w:tblGrid>
      <w:tr w:rsidR="00F16E96" w:rsidRPr="002A598E" w:rsidDel="0049406E" w:rsidTr="003551B7">
        <w:trPr>
          <w:tblHeader/>
          <w:jc w:val="center"/>
          <w:del w:id="15424" w:author="USER" w:date="2020-07-26T22:20:00Z"/>
          <w:trPrChange w:id="15425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5426" w:author="USER" w:date="2020-07-26T14:30:00Z">
              <w:tcPr>
                <w:tcW w:w="13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jc w:val="center"/>
              <w:rPr>
                <w:del w:id="15427" w:author="USER" w:date="2020-07-26T22:20:00Z"/>
                <w:rFonts w:ascii="NikoshBAN" w:eastAsia="Times New Roman" w:hAnsi="NikoshBAN" w:cs="NikoshBAN"/>
                <w:sz w:val="20"/>
                <w:szCs w:val="20"/>
                <w:cs/>
                <w:lang w:bidi="bn-BD"/>
                <w:rPrChange w:id="15428" w:author="Abdur Rahim" w:date="2020-07-30T15:37:00Z">
                  <w:rPr>
                    <w:del w:id="15429" w:author="USER" w:date="2020-07-26T22:20:00Z"/>
                    <w:rFonts w:ascii="Nikosh" w:eastAsia="Times New Roman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5430" w:author="USER" w:date="2020-07-26T14:30:00Z">
              <w:tcPr>
                <w:tcW w:w="99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jc w:val="center"/>
              <w:rPr>
                <w:del w:id="15431" w:author="USER" w:date="2020-07-26T22:20:00Z"/>
                <w:rFonts w:ascii="NikoshBAN" w:eastAsia="Times New Roman" w:hAnsi="NikoshBAN" w:cs="NikoshBAN"/>
                <w:sz w:val="20"/>
                <w:szCs w:val="20"/>
                <w:lang w:bidi="bn-IN"/>
                <w:rPrChange w:id="15432" w:author="Abdur Rahim" w:date="2020-07-30T15:37:00Z">
                  <w:rPr>
                    <w:del w:id="15433" w:author="USER" w:date="2020-07-26T22:20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5434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jc w:val="center"/>
              <w:rPr>
                <w:del w:id="1543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36" w:author="Abdur Rahim" w:date="2020-07-30T15:37:00Z">
                  <w:rPr>
                    <w:del w:id="1543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438" w:author="USER" w:date="2020-07-26T14:10:00Z">
                <w:pPr>
                  <w:autoSpaceDE w:val="0"/>
                  <w:autoSpaceDN w:val="0"/>
                  <w:jc w:val="both"/>
                </w:pPr>
              </w:pPrChange>
            </w:pPr>
          </w:p>
        </w:tc>
        <w:tc>
          <w:tcPr>
            <w:tcW w:w="1890" w:type="dxa"/>
            <w:shd w:val="clear" w:color="auto" w:fill="FFFFFF"/>
            <w:tcPrChange w:id="15439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jc w:val="center"/>
              <w:rPr>
                <w:del w:id="1544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41" w:author="Abdur Rahim" w:date="2020-07-30T15:37:00Z">
                  <w:rPr>
                    <w:del w:id="1544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720" w:type="dxa"/>
            <w:shd w:val="clear" w:color="auto" w:fill="FFFFFF"/>
            <w:tcPrChange w:id="15443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jc w:val="center"/>
              <w:rPr>
                <w:del w:id="1544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45" w:author="Abdur Rahim" w:date="2020-07-30T15:37:00Z">
                  <w:rPr>
                    <w:del w:id="1544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shd w:val="clear" w:color="auto" w:fill="FFFFFF"/>
            <w:tcPrChange w:id="15447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jc w:val="center"/>
              <w:rPr>
                <w:del w:id="1544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49" w:author="Abdur Rahim" w:date="2020-07-30T15:37:00Z">
                  <w:rPr>
                    <w:del w:id="1545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810" w:type="dxa"/>
            <w:shd w:val="clear" w:color="auto" w:fill="FFFFFF"/>
            <w:tcPrChange w:id="15451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jc w:val="center"/>
              <w:rPr>
                <w:del w:id="1545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53" w:author="Abdur Rahim" w:date="2020-07-30T15:37:00Z">
                  <w:rPr>
                    <w:del w:id="1545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810" w:type="dxa"/>
            <w:shd w:val="clear" w:color="auto" w:fill="FFFFFF"/>
            <w:tcPrChange w:id="15455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jc w:val="center"/>
              <w:rPr>
                <w:del w:id="1545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57" w:author="Abdur Rahim" w:date="2020-07-30T15:37:00Z">
                  <w:rPr>
                    <w:del w:id="1545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896" w:type="dxa"/>
            <w:shd w:val="clear" w:color="auto" w:fill="FFFFFF"/>
            <w:tcPrChange w:id="15459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tabs>
                <w:tab w:val="center" w:pos="4320"/>
                <w:tab w:val="right" w:pos="8640"/>
              </w:tabs>
              <w:jc w:val="center"/>
              <w:rPr>
                <w:del w:id="1546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61" w:author="Abdur Rahim" w:date="2020-07-30T15:37:00Z">
                  <w:rPr>
                    <w:del w:id="1546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00" w:type="dxa"/>
            <w:shd w:val="clear" w:color="auto" w:fill="FFFFFF"/>
            <w:tcPrChange w:id="15463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tabs>
                <w:tab w:val="center" w:pos="4320"/>
                <w:tab w:val="right" w:pos="8640"/>
              </w:tabs>
              <w:jc w:val="center"/>
              <w:rPr>
                <w:del w:id="1546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65" w:author="Abdur Rahim" w:date="2020-07-30T15:37:00Z">
                  <w:rPr>
                    <w:del w:id="1546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810" w:type="dxa"/>
            <w:shd w:val="clear" w:color="auto" w:fill="FFFFFF"/>
            <w:tcPrChange w:id="15467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tabs>
                <w:tab w:val="center" w:pos="4320"/>
                <w:tab w:val="right" w:pos="8640"/>
              </w:tabs>
              <w:jc w:val="center"/>
              <w:rPr>
                <w:del w:id="1546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69" w:author="Abdur Rahim" w:date="2020-07-30T15:37:00Z">
                  <w:rPr>
                    <w:del w:id="1547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810" w:type="dxa"/>
            <w:shd w:val="clear" w:color="auto" w:fill="FFFFFF"/>
            <w:tcPrChange w:id="15471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tabs>
                <w:tab w:val="center" w:pos="4320"/>
                <w:tab w:val="right" w:pos="8640"/>
              </w:tabs>
              <w:jc w:val="center"/>
              <w:rPr>
                <w:del w:id="1547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73" w:author="Abdur Rahim" w:date="2020-07-30T15:37:00Z">
                  <w:rPr>
                    <w:del w:id="1547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475" w:author="UC" w:date="2019-05-23T13:23:00Z">
              <w:del w:id="1547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47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5478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tabs>
                <w:tab w:val="center" w:pos="4320"/>
                <w:tab w:val="right" w:pos="8640"/>
              </w:tabs>
              <w:jc w:val="center"/>
              <w:rPr>
                <w:del w:id="1547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80" w:author="Abdur Rahim" w:date="2020-07-30T15:37:00Z">
                  <w:rPr>
                    <w:del w:id="1548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898" w:type="dxa"/>
            <w:shd w:val="clear" w:color="auto" w:fill="FFFFFF"/>
            <w:tcPrChange w:id="15482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jc w:val="center"/>
              <w:rPr>
                <w:del w:id="1548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84" w:author="Abdur Rahim" w:date="2020-07-30T15:37:00Z">
                  <w:rPr>
                    <w:del w:id="1548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1082" w:type="dxa"/>
            <w:shd w:val="clear" w:color="auto" w:fill="FFFFFF"/>
            <w:tcPrChange w:id="15486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jc w:val="center"/>
              <w:rPr>
                <w:del w:id="1548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488" w:author="Abdur Rahim" w:date="2020-07-30T15:37:00Z">
                  <w:rPr>
                    <w:del w:id="1548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</w:tr>
      <w:tr w:rsidR="00F16E96" w:rsidRPr="002A598E" w:rsidDel="0049406E" w:rsidTr="003551B7">
        <w:trPr>
          <w:tblHeader/>
          <w:jc w:val="center"/>
          <w:ins w:id="15490" w:author="UC" w:date="2019-05-08T11:05:00Z"/>
          <w:del w:id="15491" w:author="USER" w:date="2020-07-26T22:20:00Z"/>
          <w:trPrChange w:id="15492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493" w:author="USER" w:date="2020-07-26T14:30:00Z">
              <w:tcPr>
                <w:tcW w:w="132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F16E96" w:rsidRPr="002A598E" w:rsidDel="0049406E" w:rsidRDefault="00F16E96">
            <w:pPr>
              <w:jc w:val="center"/>
              <w:rPr>
                <w:ins w:id="15494" w:author="UC" w:date="2019-05-22T12:36:00Z"/>
                <w:del w:id="15495" w:author="USER" w:date="2020-07-26T22:18:00Z"/>
                <w:rFonts w:ascii="NikoshBAN" w:eastAsia="Nikosh" w:hAnsi="NikoshBAN" w:cs="NikoshBAN"/>
                <w:sz w:val="20"/>
                <w:szCs w:val="20"/>
                <w:lang w:bidi="bn-BD"/>
                <w:rPrChange w:id="15496" w:author="Abdur Rahim" w:date="2020-07-30T15:37:00Z">
                  <w:rPr>
                    <w:ins w:id="15497" w:author="UC" w:date="2019-05-22T12:36:00Z"/>
                    <w:del w:id="15498" w:author="USER" w:date="2020-07-26T22:18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</w:pPr>
            <w:ins w:id="15499" w:author="UC" w:date="2019-05-08T11:05:00Z">
              <w:del w:id="15500" w:author="USER" w:date="2020-07-26T14:12:00Z">
                <w:r w:rsidRPr="002A598E" w:rsidDel="00F97CF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0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  <w:del w:id="15502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0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)</w:delText>
                </w:r>
              </w:del>
            </w:ins>
          </w:p>
          <w:p w:rsidR="00F16E96" w:rsidRPr="002A598E" w:rsidDel="0049406E" w:rsidRDefault="00F16E96">
            <w:pPr>
              <w:jc w:val="center"/>
              <w:rPr>
                <w:ins w:id="15504" w:author="UC" w:date="2019-05-08T11:05:00Z"/>
                <w:del w:id="15505" w:author="USER" w:date="2020-07-26T22:20:00Z"/>
                <w:rFonts w:ascii="NikoshBAN" w:eastAsia="Times New Roman" w:hAnsi="NikoshBAN" w:cs="NikoshBAN"/>
                <w:sz w:val="20"/>
                <w:szCs w:val="20"/>
                <w:lang w:bidi="bn-IN"/>
                <w:rPrChange w:id="15506" w:author="Abdur Rahim" w:date="2020-07-30T15:37:00Z">
                  <w:rPr>
                    <w:ins w:id="15507" w:author="UC" w:date="2019-05-08T11:05:00Z"/>
                    <w:del w:id="15508" w:author="USER" w:date="2020-07-26T22:20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</w:pPr>
            <w:ins w:id="15509" w:author="UC" w:date="2019-05-08T11:05:00Z">
              <w:del w:id="15510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1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রাজস্ব প্রশাসন ও ব্যবস্থাপনায় গতিশীলতা আনয়ন</w:delText>
                </w:r>
              </w:del>
            </w:ins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512" w:author="USER" w:date="2020-07-26T14:30:00Z"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513" w:author="UC" w:date="2019-05-08T11:05:00Z"/>
                <w:del w:id="15514" w:author="USER" w:date="2020-07-26T22:20:00Z"/>
                <w:rFonts w:ascii="NikoshBAN" w:eastAsia="Times New Roman" w:hAnsi="NikoshBAN" w:cs="NikoshBAN"/>
                <w:sz w:val="20"/>
                <w:szCs w:val="20"/>
                <w:lang w:bidi="bn-IN"/>
                <w:rPrChange w:id="15515" w:author="Abdur Rahim" w:date="2020-07-30T15:37:00Z">
                  <w:rPr>
                    <w:ins w:id="15516" w:author="UC" w:date="2019-05-08T11:05:00Z"/>
                    <w:del w:id="15517" w:author="USER" w:date="2020-07-26T22:20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</w:pPr>
            <w:ins w:id="15518" w:author="UC" w:date="2019-05-08T11:05:00Z">
              <w:del w:id="15519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2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</w:delText>
                </w:r>
              </w:del>
            </w:ins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5521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rPr>
                <w:ins w:id="15522" w:author="UC" w:date="2019-05-08T11:05:00Z"/>
                <w:del w:id="1552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524" w:author="Abdur Rahim" w:date="2020-07-30T15:37:00Z">
                  <w:rPr>
                    <w:ins w:id="15525" w:author="UC" w:date="2019-05-08T11:05:00Z"/>
                    <w:del w:id="1552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527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5528" w:author="UC" w:date="2019-05-08T11:05:00Z">
              <w:del w:id="15529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3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ভূমি রেকর্ড হালনাগাদকরণ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5531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532" w:author="UC" w:date="2019-05-08T11:05:00Z"/>
                <w:del w:id="1553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534" w:author="Abdur Rahim" w:date="2020-07-30T15:37:00Z">
                  <w:rPr>
                    <w:ins w:id="15535" w:author="UC" w:date="2019-05-08T11:05:00Z"/>
                    <w:del w:id="1553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537" w:author="UC" w:date="2019-05-08T11:05:00Z">
              <w:del w:id="15538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3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হালনাগাদকৃত খতিয়ান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5540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541" w:author="UC" w:date="2019-05-08T11:05:00Z"/>
                <w:del w:id="1554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543" w:author="Abdur Rahim" w:date="2020-07-30T15:37:00Z">
                  <w:rPr>
                    <w:ins w:id="15544" w:author="UC" w:date="2019-05-08T11:05:00Z"/>
                    <w:del w:id="1554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546" w:author="UC" w:date="2019-05-08T11:05:00Z">
              <w:del w:id="15547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4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%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5549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550" w:author="UC" w:date="2019-05-08T11:05:00Z"/>
                <w:del w:id="1555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552" w:author="Abdur Rahim" w:date="2020-07-30T15:37:00Z">
                  <w:rPr>
                    <w:ins w:id="15553" w:author="UC" w:date="2019-05-08T11:05:00Z"/>
                    <w:del w:id="1555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555" w:author="UC" w:date="2019-05-08T11:05:00Z">
              <w:del w:id="15556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5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558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559" w:author="UC" w:date="2019-05-08T11:05:00Z"/>
                <w:del w:id="1556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561" w:author="Abdur Rahim" w:date="2020-07-30T15:37:00Z">
                  <w:rPr>
                    <w:ins w:id="15562" w:author="UC" w:date="2019-05-08T11:05:00Z"/>
                    <w:del w:id="1556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564" w:author="UC" w:date="2019-05-08T11:05:00Z">
              <w:del w:id="1556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6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--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567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568" w:author="UC" w:date="2019-05-08T11:05:00Z"/>
                <w:del w:id="1556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570" w:author="Abdur Rahim" w:date="2020-07-30T15:37:00Z">
                  <w:rPr>
                    <w:ins w:id="15571" w:author="UC" w:date="2019-05-08T11:05:00Z"/>
                    <w:del w:id="1557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573" w:author="UC" w:date="2019-05-08T11:05:00Z">
              <w:del w:id="1557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7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5576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577" w:author="UC" w:date="2019-05-08T11:05:00Z"/>
                <w:del w:id="1557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579" w:author="Abdur Rahim" w:date="2020-07-30T15:37:00Z">
                  <w:rPr>
                    <w:ins w:id="15580" w:author="UC" w:date="2019-05-08T11:05:00Z"/>
                    <w:del w:id="1558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582" w:author="UC" w:date="2019-05-08T11:05:00Z">
              <w:del w:id="1558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8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5585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586" w:author="UC" w:date="2019-05-08T11:05:00Z"/>
                <w:del w:id="1558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588" w:author="Abdur Rahim" w:date="2020-07-30T15:37:00Z">
                  <w:rPr>
                    <w:ins w:id="15589" w:author="UC" w:date="2019-05-08T11:05:00Z"/>
                    <w:del w:id="1559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591" w:author="UC" w:date="2019-05-08T11:05:00Z">
              <w:del w:id="1559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59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594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595" w:author="UC" w:date="2019-05-08T11:05:00Z"/>
                <w:del w:id="1559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597" w:author="Abdur Rahim" w:date="2020-07-30T15:37:00Z">
                  <w:rPr>
                    <w:ins w:id="15598" w:author="UC" w:date="2019-05-08T11:05:00Z"/>
                    <w:del w:id="1559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600" w:author="UC" w:date="2019-05-08T11:05:00Z">
              <w:del w:id="1560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60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৭০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603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604" w:author="UC" w:date="2019-05-08T11:05:00Z"/>
                <w:del w:id="1560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606" w:author="Abdur Rahim" w:date="2020-07-30T15:37:00Z">
                  <w:rPr>
                    <w:ins w:id="15607" w:author="UC" w:date="2019-05-08T11:05:00Z"/>
                    <w:del w:id="1560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609" w:author="UC" w:date="2019-05-23T13:29:00Z">
              <w:del w:id="1561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61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5612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613" w:author="UC" w:date="2019-05-08T11:05:00Z"/>
                <w:del w:id="1561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615" w:author="Abdur Rahim" w:date="2020-07-30T15:37:00Z">
                  <w:rPr>
                    <w:ins w:id="15616" w:author="UC" w:date="2019-05-08T11:05:00Z"/>
                    <w:del w:id="1561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618" w:author="UC" w:date="2019-05-22T12:25:00Z">
              <w:del w:id="1561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62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৫৫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5621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622" w:author="UC" w:date="2019-05-08T11:05:00Z"/>
                <w:del w:id="1562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624" w:author="Abdur Rahim" w:date="2020-07-30T15:37:00Z">
                  <w:rPr>
                    <w:ins w:id="15625" w:author="UC" w:date="2019-05-08T11:05:00Z"/>
                    <w:del w:id="1562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627" w:author="UC" w:date="2019-05-22T16:43:00Z">
              <w:del w:id="1562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62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৮৫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5630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631" w:author="UC" w:date="2019-05-08T11:05:00Z"/>
                <w:del w:id="1563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633" w:author="Abdur Rahim" w:date="2020-07-30T15:37:00Z">
                  <w:rPr>
                    <w:ins w:id="15634" w:author="UC" w:date="2019-05-08T11:05:00Z"/>
                    <w:del w:id="1563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636" w:author="UC" w:date="2019-05-22T16:43:00Z">
              <w:del w:id="1563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63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</w:tr>
      <w:tr w:rsidR="00F16E96" w:rsidRPr="002A598E" w:rsidDel="0049406E" w:rsidTr="003551B7">
        <w:trPr>
          <w:tblHeader/>
          <w:jc w:val="center"/>
          <w:ins w:id="15639" w:author="UC" w:date="2019-05-08T11:05:00Z"/>
          <w:del w:id="15640" w:author="USER" w:date="2020-07-26T22:20:00Z"/>
          <w:trPrChange w:id="15641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5642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643" w:author="UC" w:date="2019-05-08T11:05:00Z"/>
                <w:del w:id="1564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645" w:author="Abdur Rahim" w:date="2020-07-30T15:37:00Z">
                  <w:rPr>
                    <w:ins w:id="15646" w:author="UC" w:date="2019-05-08T11:05:00Z"/>
                    <w:del w:id="1564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5648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649" w:author="UC" w:date="2019-05-08T11:05:00Z"/>
                <w:del w:id="1565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651" w:author="Abdur Rahim" w:date="2020-07-30T15:37:00Z">
                  <w:rPr>
                    <w:ins w:id="15652" w:author="UC" w:date="2019-05-08T11:05:00Z"/>
                    <w:del w:id="1565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5654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rPr>
                <w:ins w:id="15655" w:author="UC" w:date="2019-05-08T11:05:00Z"/>
                <w:del w:id="1565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657" w:author="Abdur Rahim" w:date="2020-07-30T15:37:00Z">
                  <w:rPr>
                    <w:ins w:id="15658" w:author="UC" w:date="2019-05-08T11:05:00Z"/>
                    <w:del w:id="1565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660" w:author="USER" w:date="2020-07-26T14:21:00Z">
                <w:pPr>
                  <w:autoSpaceDE w:val="0"/>
                  <w:autoSpaceDN w:val="0"/>
                  <w:jc w:val="center"/>
                </w:pPr>
              </w:pPrChange>
            </w:pPr>
            <w:ins w:id="15661" w:author="UC" w:date="2019-05-08T11:05:00Z">
              <w:del w:id="15662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66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রাজস্ব মামলা নিষ্পত্তি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5664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665" w:author="UC" w:date="2019-05-08T11:05:00Z"/>
                <w:del w:id="1566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667" w:author="Abdur Rahim" w:date="2020-07-30T15:37:00Z">
                  <w:rPr>
                    <w:ins w:id="15668" w:author="UC" w:date="2019-05-08T11:05:00Z"/>
                    <w:del w:id="1566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670" w:author="UC" w:date="2019-05-08T11:05:00Z">
              <w:del w:id="15671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67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মামলা নিষ্পত্তির হার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5673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674" w:author="UC" w:date="2019-05-08T11:05:00Z"/>
                <w:del w:id="1567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676" w:author="Abdur Rahim" w:date="2020-07-30T15:37:00Z">
                  <w:rPr>
                    <w:ins w:id="15677" w:author="UC" w:date="2019-05-08T11:05:00Z"/>
                    <w:del w:id="1567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679" w:author="UC" w:date="2019-05-08T11:05:00Z">
              <w:del w:id="15680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68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%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5682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683" w:author="UC" w:date="2019-05-08T11:05:00Z"/>
                <w:del w:id="1568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685" w:author="Abdur Rahim" w:date="2020-07-30T15:37:00Z">
                  <w:rPr>
                    <w:ins w:id="15686" w:author="UC" w:date="2019-05-08T11:05:00Z"/>
                    <w:del w:id="1568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688" w:author="UC" w:date="2019-05-08T11:05:00Z">
              <w:del w:id="15689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69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691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692" w:author="UC" w:date="2019-05-08T11:05:00Z"/>
                <w:del w:id="1569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694" w:author="Abdur Rahim" w:date="2020-07-30T15:37:00Z">
                  <w:rPr>
                    <w:ins w:id="15695" w:author="UC" w:date="2019-05-08T11:05:00Z"/>
                    <w:del w:id="1569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697" w:author="UC" w:date="2019-05-08T11:05:00Z">
              <w:del w:id="1569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69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--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700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701" w:author="UC" w:date="2019-05-08T11:05:00Z"/>
                <w:del w:id="1570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703" w:author="Abdur Rahim" w:date="2020-07-30T15:37:00Z">
                  <w:rPr>
                    <w:ins w:id="15704" w:author="UC" w:date="2019-05-08T11:05:00Z"/>
                    <w:del w:id="1570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706" w:author="UC" w:date="2019-05-08T11:05:00Z">
              <w:del w:id="1570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70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৭৮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5709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710" w:author="UC" w:date="2019-05-08T11:05:00Z"/>
                <w:del w:id="1571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712" w:author="Abdur Rahim" w:date="2020-07-30T15:37:00Z">
                  <w:rPr>
                    <w:ins w:id="15713" w:author="UC" w:date="2019-05-08T11:05:00Z"/>
                    <w:del w:id="1571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715" w:author="UC" w:date="2019-05-22T12:25:00Z">
              <w:del w:id="1571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71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৮৫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5718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719" w:author="UC" w:date="2019-05-08T11:05:00Z"/>
                <w:del w:id="1572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721" w:author="Abdur Rahim" w:date="2020-07-30T15:37:00Z">
                  <w:rPr>
                    <w:ins w:id="15722" w:author="UC" w:date="2019-05-08T11:05:00Z"/>
                    <w:del w:id="1572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724" w:author="UC" w:date="2019-05-22T12:25:00Z">
              <w:del w:id="1572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72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৮৩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727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728" w:author="UC" w:date="2019-05-08T11:05:00Z"/>
                <w:del w:id="1572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730" w:author="Abdur Rahim" w:date="2020-07-30T15:37:00Z">
                  <w:rPr>
                    <w:ins w:id="15731" w:author="UC" w:date="2019-05-08T11:05:00Z"/>
                    <w:del w:id="1573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733" w:author="UC" w:date="2019-05-22T12:25:00Z">
              <w:del w:id="1573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73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736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5C1B2C">
            <w:pPr>
              <w:tabs>
                <w:tab w:val="center" w:pos="4320"/>
                <w:tab w:val="right" w:pos="8640"/>
              </w:tabs>
              <w:jc w:val="center"/>
              <w:rPr>
                <w:ins w:id="15737" w:author="UC" w:date="2019-05-08T11:05:00Z"/>
                <w:del w:id="1573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739" w:author="Abdur Rahim" w:date="2020-07-30T15:37:00Z">
                  <w:rPr>
                    <w:ins w:id="15740" w:author="UC" w:date="2019-05-08T11:05:00Z"/>
                    <w:del w:id="1574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742" w:author="UC" w:date="2019-05-23T13:29:00Z">
              <w:del w:id="1574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74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৭৮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5745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746" w:author="UC" w:date="2019-05-08T11:05:00Z"/>
                <w:del w:id="1574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748" w:author="Abdur Rahim" w:date="2020-07-30T15:37:00Z">
                  <w:rPr>
                    <w:ins w:id="15749" w:author="UC" w:date="2019-05-08T11:05:00Z"/>
                    <w:del w:id="1575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751" w:author="UC" w:date="2019-05-22T16:44:00Z">
              <w:del w:id="1575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75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5754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755" w:author="UC" w:date="2019-05-08T11:05:00Z"/>
                <w:del w:id="1575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757" w:author="Abdur Rahim" w:date="2020-07-30T15:37:00Z">
                  <w:rPr>
                    <w:ins w:id="15758" w:author="UC" w:date="2019-05-08T11:05:00Z"/>
                    <w:del w:id="1575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760" w:author="UC" w:date="2019-05-22T12:26:00Z">
              <w:del w:id="1576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76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৮৮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5763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764" w:author="UC" w:date="2019-05-08T11:05:00Z"/>
                <w:del w:id="1576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766" w:author="Abdur Rahim" w:date="2020-07-30T15:37:00Z">
                  <w:rPr>
                    <w:ins w:id="15767" w:author="UC" w:date="2019-05-08T11:05:00Z"/>
                    <w:del w:id="1576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769" w:author="UC" w:date="2019-05-22T12:26:00Z">
              <w:del w:id="1577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77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</w:tr>
      <w:tr w:rsidR="00F16E96" w:rsidRPr="002A598E" w:rsidDel="0049406E" w:rsidTr="003551B7">
        <w:trPr>
          <w:tblHeader/>
          <w:jc w:val="center"/>
          <w:ins w:id="15772" w:author="UC" w:date="2019-05-08T11:05:00Z"/>
          <w:del w:id="15773" w:author="USER" w:date="2020-07-26T22:20:00Z"/>
          <w:trPrChange w:id="15774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5775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776" w:author="UC" w:date="2019-05-08T11:05:00Z"/>
                <w:del w:id="1577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778" w:author="Abdur Rahim" w:date="2020-07-30T15:37:00Z">
                  <w:rPr>
                    <w:ins w:id="15779" w:author="UC" w:date="2019-05-08T11:05:00Z"/>
                    <w:del w:id="1578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5781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782" w:author="UC" w:date="2019-05-08T11:05:00Z"/>
                <w:del w:id="1578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784" w:author="Abdur Rahim" w:date="2020-07-30T15:37:00Z">
                  <w:rPr>
                    <w:ins w:id="15785" w:author="UC" w:date="2019-05-08T11:05:00Z"/>
                    <w:del w:id="1578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5787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rPr>
                <w:ins w:id="15788" w:author="UC" w:date="2019-05-08T11:05:00Z"/>
                <w:del w:id="1578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790" w:author="Abdur Rahim" w:date="2020-07-30T15:37:00Z">
                  <w:rPr>
                    <w:ins w:id="15791" w:author="UC" w:date="2019-05-08T11:05:00Z"/>
                    <w:del w:id="1579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793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5794" w:author="UC" w:date="2019-05-08T11:05:00Z">
              <w:del w:id="15795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79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ভূমি বিরোধ বিষয়ক মামলার এসএফ বিজ্ঞ আদালতে প্রেরণ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5797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798" w:author="UC" w:date="2019-05-08T11:05:00Z"/>
                <w:del w:id="1579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800" w:author="Abdur Rahim" w:date="2020-07-30T15:37:00Z">
                  <w:rPr>
                    <w:ins w:id="15801" w:author="UC" w:date="2019-05-08T11:05:00Z"/>
                    <w:del w:id="1580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803" w:author="UC" w:date="2019-05-08T11:05:00Z">
              <w:del w:id="15804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80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ধার্য সময়ের মধ্যে প্রেরণকৃত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5806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807" w:author="UC" w:date="2019-05-08T11:05:00Z"/>
                <w:del w:id="15808" w:author="USER" w:date="2020-07-26T22:18:00Z"/>
                <w:rFonts w:ascii="NikoshBAN" w:eastAsia="Times New Roman" w:hAnsi="NikoshBAN" w:cs="NikoshBAN"/>
                <w:sz w:val="20"/>
                <w:szCs w:val="20"/>
                <w:lang w:bidi="bn-IN"/>
                <w:rPrChange w:id="15809" w:author="Abdur Rahim" w:date="2020-07-30T15:37:00Z">
                  <w:rPr>
                    <w:ins w:id="15810" w:author="UC" w:date="2019-05-08T11:05:00Z"/>
                    <w:del w:id="15811" w:author="USER" w:date="2020-07-26T22:18:00Z"/>
                    <w:rFonts w:ascii="Nikosh" w:eastAsia="Times New Roman" w:hAnsi="Nikosh" w:cs="Nikosh"/>
                    <w:sz w:val="20"/>
                    <w:szCs w:val="20"/>
                    <w:lang w:bidi="bn-IN"/>
                  </w:rPr>
                </w:rPrChange>
              </w:rPr>
            </w:pPr>
            <w:ins w:id="15812" w:author="UC" w:date="2019-05-08T11:05:00Z">
              <w:del w:id="15813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81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%</w:delText>
                </w:r>
              </w:del>
            </w:ins>
          </w:p>
          <w:p w:rsidR="00F16E96" w:rsidRPr="002A598E" w:rsidDel="0049406E" w:rsidRDefault="00F16E96" w:rsidP="003C63DF">
            <w:pPr>
              <w:jc w:val="center"/>
              <w:rPr>
                <w:ins w:id="15815" w:author="UC" w:date="2019-05-08T11:05:00Z"/>
                <w:del w:id="1581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817" w:author="Abdur Rahim" w:date="2020-07-30T15:37:00Z">
                  <w:rPr>
                    <w:ins w:id="15818" w:author="UC" w:date="2019-05-08T11:05:00Z"/>
                    <w:del w:id="1581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shd w:val="clear" w:color="auto" w:fill="FFFFFF"/>
            <w:tcPrChange w:id="15820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821" w:author="UC" w:date="2019-05-08T11:05:00Z"/>
                <w:del w:id="1582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823" w:author="Abdur Rahim" w:date="2020-07-30T15:37:00Z">
                  <w:rPr>
                    <w:ins w:id="15824" w:author="UC" w:date="2019-05-08T11:05:00Z"/>
                    <w:del w:id="1582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826" w:author="UC" w:date="2019-05-08T11:05:00Z">
              <w:del w:id="15827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82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829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830" w:author="UC" w:date="2019-05-08T11:05:00Z"/>
                <w:del w:id="1583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832" w:author="Abdur Rahim" w:date="2020-07-30T15:37:00Z">
                  <w:rPr>
                    <w:ins w:id="15833" w:author="UC" w:date="2019-05-08T11:05:00Z"/>
                    <w:del w:id="1583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835" w:author="UC" w:date="2019-05-08T11:05:00Z">
              <w:del w:id="1583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83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--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838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839" w:author="UC" w:date="2019-05-08T11:05:00Z"/>
                <w:del w:id="1584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841" w:author="Abdur Rahim" w:date="2020-07-30T15:37:00Z">
                  <w:rPr>
                    <w:ins w:id="15842" w:author="UC" w:date="2019-05-08T11:05:00Z"/>
                    <w:del w:id="1584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844" w:author="UC" w:date="2019-05-08T11:05:00Z">
              <w:del w:id="1584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84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৯২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5847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848" w:author="UC" w:date="2019-05-08T11:05:00Z"/>
                <w:del w:id="1584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850" w:author="Abdur Rahim" w:date="2020-07-30T15:37:00Z">
                  <w:rPr>
                    <w:ins w:id="15851" w:author="UC" w:date="2019-05-08T11:05:00Z"/>
                    <w:del w:id="1585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853" w:author="UC" w:date="2019-05-22T16:44:00Z">
              <w:del w:id="1585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85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5856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857" w:author="UC" w:date="2019-05-08T11:05:00Z"/>
                <w:del w:id="1585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859" w:author="Abdur Rahim" w:date="2020-07-30T15:37:00Z">
                  <w:rPr>
                    <w:ins w:id="15860" w:author="UC" w:date="2019-05-08T11:05:00Z"/>
                    <w:del w:id="1586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862" w:author="UC" w:date="2019-05-23T11:10:00Z">
              <w:del w:id="1586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86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৯৭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865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866" w:author="UC" w:date="2019-05-08T11:05:00Z"/>
                <w:del w:id="1586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868" w:author="Abdur Rahim" w:date="2020-07-30T15:37:00Z">
                  <w:rPr>
                    <w:ins w:id="15869" w:author="UC" w:date="2019-05-08T11:05:00Z"/>
                    <w:del w:id="1587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871" w:author="UC" w:date="2019-05-22T16:44:00Z">
              <w:del w:id="1587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87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৯৫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874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875" w:author="UC" w:date="2019-05-08T11:05:00Z"/>
                <w:del w:id="1587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877" w:author="Abdur Rahim" w:date="2020-07-30T15:37:00Z">
                  <w:rPr>
                    <w:ins w:id="15878" w:author="UC" w:date="2019-05-08T11:05:00Z"/>
                    <w:del w:id="1587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880" w:author="UC" w:date="2019-05-23T13:29:00Z">
              <w:del w:id="1588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88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৯২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5883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884" w:author="UC" w:date="2019-05-08T11:05:00Z"/>
                <w:del w:id="1588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886" w:author="Abdur Rahim" w:date="2020-07-30T15:37:00Z">
                  <w:rPr>
                    <w:ins w:id="15887" w:author="UC" w:date="2019-05-08T11:05:00Z"/>
                    <w:del w:id="1588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889" w:author="UC" w:date="2019-05-22T16:44:00Z">
              <w:del w:id="1589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89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5892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893" w:author="UC" w:date="2019-05-08T11:05:00Z"/>
                <w:del w:id="1589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895" w:author="Abdur Rahim" w:date="2020-07-30T15:37:00Z">
                  <w:rPr>
                    <w:ins w:id="15896" w:author="UC" w:date="2019-05-08T11:05:00Z"/>
                    <w:del w:id="1589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898" w:author="UC" w:date="2019-05-22T16:44:00Z">
              <w:del w:id="1589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90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5901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902" w:author="UC" w:date="2019-05-08T11:05:00Z"/>
                <w:del w:id="1590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904" w:author="Abdur Rahim" w:date="2020-07-30T15:37:00Z">
                  <w:rPr>
                    <w:ins w:id="15905" w:author="UC" w:date="2019-05-08T11:05:00Z"/>
                    <w:del w:id="1590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907" w:author="UC" w:date="2019-05-08T11:05:00Z">
              <w:del w:id="1590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90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</w:tr>
      <w:tr w:rsidR="00F16E96" w:rsidRPr="002A598E" w:rsidDel="0049406E" w:rsidTr="003551B7">
        <w:trPr>
          <w:tblHeader/>
          <w:jc w:val="center"/>
          <w:ins w:id="15910" w:author="UC" w:date="2019-05-08T11:05:00Z"/>
          <w:del w:id="15911" w:author="USER" w:date="2020-07-26T22:20:00Z"/>
          <w:trPrChange w:id="15912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5913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914" w:author="UC" w:date="2019-05-08T11:05:00Z"/>
                <w:del w:id="1591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916" w:author="Abdur Rahim" w:date="2020-07-30T15:37:00Z">
                  <w:rPr>
                    <w:ins w:id="15917" w:author="UC" w:date="2019-05-08T11:05:00Z"/>
                    <w:del w:id="1591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5919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920" w:author="UC" w:date="2019-05-08T11:05:00Z"/>
                <w:del w:id="1592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922" w:author="Abdur Rahim" w:date="2020-07-30T15:37:00Z">
                  <w:rPr>
                    <w:ins w:id="15923" w:author="UC" w:date="2019-05-08T11:05:00Z"/>
                    <w:del w:id="1592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5925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rPr>
                <w:ins w:id="15926" w:author="UC" w:date="2019-05-08T11:05:00Z"/>
                <w:del w:id="1592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928" w:author="Abdur Rahim" w:date="2020-07-30T15:37:00Z">
                  <w:rPr>
                    <w:ins w:id="15929" w:author="UC" w:date="2019-05-08T11:05:00Z"/>
                    <w:del w:id="1593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5931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5932" w:author="UC" w:date="2019-05-08T11:05:00Z">
              <w:del w:id="15933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93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অডিট আপত্তি নিষ্পত্তি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5935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936" w:author="UC" w:date="2019-05-08T11:05:00Z"/>
                <w:del w:id="1593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938" w:author="Abdur Rahim" w:date="2020-07-30T15:37:00Z">
                  <w:rPr>
                    <w:ins w:id="15939" w:author="UC" w:date="2019-05-08T11:05:00Z"/>
                    <w:del w:id="1594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941" w:author="UC" w:date="2019-05-08T11:05:00Z">
              <w:del w:id="15942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94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ব্রডশিট জবাব প্রেরিত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5944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945" w:author="UC" w:date="2019-05-08T11:05:00Z"/>
                <w:del w:id="1594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947" w:author="Abdur Rahim" w:date="2020-07-30T15:37:00Z">
                  <w:rPr>
                    <w:ins w:id="15948" w:author="UC" w:date="2019-05-08T11:05:00Z"/>
                    <w:del w:id="1594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950" w:author="UC" w:date="2019-05-08T11:05:00Z">
              <w:del w:id="15951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95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%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5953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5954" w:author="UC" w:date="2019-05-08T11:05:00Z"/>
                <w:del w:id="1595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956" w:author="Abdur Rahim" w:date="2020-07-30T15:37:00Z">
                  <w:rPr>
                    <w:ins w:id="15957" w:author="UC" w:date="2019-05-08T11:05:00Z"/>
                    <w:del w:id="1595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959" w:author="UC" w:date="2019-05-08T11:05:00Z">
              <w:del w:id="15960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96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962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963" w:author="UC" w:date="2019-05-08T11:05:00Z"/>
                <w:del w:id="1596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965" w:author="Abdur Rahim" w:date="2020-07-30T15:37:00Z">
                  <w:rPr>
                    <w:ins w:id="15966" w:author="UC" w:date="2019-05-08T11:05:00Z"/>
                    <w:del w:id="1596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968" w:author="UC" w:date="2019-05-08T11:05:00Z">
              <w:del w:id="1596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97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--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971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5972" w:author="UC" w:date="2019-05-08T11:05:00Z"/>
                <w:del w:id="1597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974" w:author="Abdur Rahim" w:date="2020-07-30T15:37:00Z">
                  <w:rPr>
                    <w:ins w:id="15975" w:author="UC" w:date="2019-05-08T11:05:00Z"/>
                    <w:del w:id="1597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977" w:author="UC" w:date="2019-05-08T11:05:00Z">
              <w:del w:id="1597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97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5980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981" w:author="UC" w:date="2019-05-08T11:05:00Z"/>
                <w:del w:id="1598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983" w:author="Abdur Rahim" w:date="2020-07-30T15:37:00Z">
                  <w:rPr>
                    <w:ins w:id="15984" w:author="UC" w:date="2019-05-08T11:05:00Z"/>
                    <w:del w:id="1598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986" w:author="UC" w:date="2019-05-08T11:05:00Z">
              <w:del w:id="1598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98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5989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990" w:author="UC" w:date="2019-05-08T11:05:00Z"/>
                <w:del w:id="1599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5992" w:author="Abdur Rahim" w:date="2020-07-30T15:37:00Z">
                  <w:rPr>
                    <w:ins w:id="15993" w:author="UC" w:date="2019-05-08T11:05:00Z"/>
                    <w:del w:id="1599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5995" w:author="UC" w:date="2019-05-08T11:05:00Z">
              <w:del w:id="1599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599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৭৮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5998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5999" w:author="UC" w:date="2019-05-08T11:05:00Z"/>
                <w:del w:id="1600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01" w:author="Abdur Rahim" w:date="2020-07-30T15:37:00Z">
                  <w:rPr>
                    <w:ins w:id="16002" w:author="UC" w:date="2019-05-08T11:05:00Z"/>
                    <w:del w:id="1600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004" w:author="UC" w:date="2019-05-22T12:26:00Z">
              <w:del w:id="1600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00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৭৬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007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008" w:author="UC" w:date="2019-05-08T11:05:00Z"/>
                <w:del w:id="1600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10" w:author="Abdur Rahim" w:date="2020-07-30T15:37:00Z">
                  <w:rPr>
                    <w:ins w:id="16011" w:author="UC" w:date="2019-05-08T11:05:00Z"/>
                    <w:del w:id="1601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013" w:author="UC" w:date="2019-05-23T13:29:00Z">
              <w:del w:id="1601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01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016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017" w:author="UC" w:date="2019-05-08T11:05:00Z"/>
                <w:del w:id="1601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19" w:author="Abdur Rahim" w:date="2020-07-30T15:37:00Z">
                  <w:rPr>
                    <w:ins w:id="16020" w:author="UC" w:date="2019-05-08T11:05:00Z"/>
                    <w:del w:id="1602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022" w:author="UC" w:date="2019-05-22T12:26:00Z">
              <w:del w:id="1602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02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৭০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6025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026" w:author="UC" w:date="2019-05-08T11:05:00Z"/>
                <w:del w:id="1602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28" w:author="Abdur Rahim" w:date="2020-07-30T15:37:00Z">
                  <w:rPr>
                    <w:ins w:id="16029" w:author="UC" w:date="2019-05-08T11:05:00Z"/>
                    <w:del w:id="1603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031" w:author="UC" w:date="2019-05-22T12:26:00Z">
              <w:del w:id="1603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03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৮৫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6034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035" w:author="UC" w:date="2019-05-08T11:05:00Z"/>
                <w:del w:id="1603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37" w:author="Abdur Rahim" w:date="2020-07-30T15:37:00Z">
                  <w:rPr>
                    <w:ins w:id="16038" w:author="UC" w:date="2019-05-08T11:05:00Z"/>
                    <w:del w:id="1603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040" w:author="UC" w:date="2019-05-22T12:27:00Z">
              <w:del w:id="1604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04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</w:tr>
      <w:tr w:rsidR="00F16E96" w:rsidRPr="002A598E" w:rsidDel="0049406E" w:rsidTr="003551B7">
        <w:trPr>
          <w:tblHeader/>
          <w:jc w:val="center"/>
          <w:ins w:id="16043" w:author="UC" w:date="2019-05-08T11:05:00Z"/>
          <w:del w:id="16044" w:author="USER" w:date="2020-07-26T22:20:00Z"/>
          <w:trPrChange w:id="16045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046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047" w:author="UC" w:date="2019-05-08T11:05:00Z"/>
                <w:del w:id="1604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49" w:author="Abdur Rahim" w:date="2020-07-30T15:37:00Z">
                  <w:rPr>
                    <w:ins w:id="16050" w:author="UC" w:date="2019-05-08T11:05:00Z"/>
                    <w:del w:id="1605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052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053" w:author="UC" w:date="2019-05-08T11:05:00Z"/>
                <w:del w:id="1605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55" w:author="Abdur Rahim" w:date="2020-07-30T15:37:00Z">
                  <w:rPr>
                    <w:ins w:id="16056" w:author="UC" w:date="2019-05-08T11:05:00Z"/>
                    <w:del w:id="1605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6058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rPr>
                <w:ins w:id="16059" w:author="UC" w:date="2019-05-08T11:05:00Z"/>
                <w:del w:id="1606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61" w:author="Abdur Rahim" w:date="2020-07-30T15:37:00Z">
                  <w:rPr>
                    <w:ins w:id="16062" w:author="UC" w:date="2019-05-08T11:05:00Z"/>
                    <w:del w:id="1606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6064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6065" w:author="UC" w:date="2019-05-08T11:05:00Z">
              <w:del w:id="16066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06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দুর্নীতি প্রতিরোধকরণ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6068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069" w:author="UC" w:date="2019-05-08T11:05:00Z"/>
                <w:del w:id="1607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71" w:author="Abdur Rahim" w:date="2020-07-30T15:37:00Z">
                  <w:rPr>
                    <w:ins w:id="16072" w:author="UC" w:date="2019-05-08T11:05:00Z"/>
                    <w:del w:id="1607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074" w:author="UC" w:date="2019-05-08T11:05:00Z">
              <w:del w:id="16075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07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প্রতিরোধকৃত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6077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078" w:author="UC" w:date="2019-05-08T11:05:00Z"/>
                <w:del w:id="1607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80" w:author="Abdur Rahim" w:date="2020-07-30T15:37:00Z">
                  <w:rPr>
                    <w:ins w:id="16081" w:author="UC" w:date="2019-05-08T11:05:00Z"/>
                    <w:del w:id="1608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083" w:author="UC" w:date="2019-05-08T11:05:00Z">
              <w:del w:id="16084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08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%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6086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087" w:author="UC" w:date="2019-05-08T11:05:00Z"/>
                <w:del w:id="1608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89" w:author="Abdur Rahim" w:date="2020-07-30T15:37:00Z">
                  <w:rPr>
                    <w:ins w:id="16090" w:author="UC" w:date="2019-05-08T11:05:00Z"/>
                    <w:del w:id="1609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092" w:author="UC" w:date="2019-05-08T11:05:00Z">
              <w:del w:id="16093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09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095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096" w:author="UC" w:date="2019-05-08T11:05:00Z"/>
                <w:del w:id="1609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098" w:author="Abdur Rahim" w:date="2020-07-30T15:37:00Z">
                  <w:rPr>
                    <w:ins w:id="16099" w:author="UC" w:date="2019-05-08T11:05:00Z"/>
                    <w:del w:id="1610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101" w:author="UC" w:date="2019-05-08T11:05:00Z">
              <w:del w:id="1610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10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--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104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105" w:author="UC" w:date="2019-05-08T11:05:00Z"/>
                <w:del w:id="1610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107" w:author="Abdur Rahim" w:date="2020-07-30T15:37:00Z">
                  <w:rPr>
                    <w:ins w:id="16108" w:author="UC" w:date="2019-05-08T11:05:00Z"/>
                    <w:del w:id="1610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110" w:author="UC" w:date="2019-05-08T11:05:00Z">
              <w:del w:id="1611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11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6113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114" w:author="UC" w:date="2019-05-08T11:05:00Z"/>
                <w:del w:id="1611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116" w:author="Abdur Rahim" w:date="2020-07-30T15:37:00Z">
                  <w:rPr>
                    <w:ins w:id="16117" w:author="UC" w:date="2019-05-08T11:05:00Z"/>
                    <w:del w:id="1611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119" w:author="UC" w:date="2019-05-22T12:27:00Z">
              <w:del w:id="1612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12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122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123" w:author="UC" w:date="2019-05-08T11:05:00Z"/>
                <w:del w:id="1612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125" w:author="Abdur Rahim" w:date="2020-07-30T15:37:00Z">
                  <w:rPr>
                    <w:ins w:id="16126" w:author="UC" w:date="2019-05-08T11:05:00Z"/>
                    <w:del w:id="1612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128" w:author="UC" w:date="2019-05-22T12:27:00Z">
              <w:del w:id="1612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13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৮৫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131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132" w:author="UC" w:date="2019-05-08T11:05:00Z"/>
                <w:del w:id="1613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134" w:author="Abdur Rahim" w:date="2020-07-30T15:37:00Z">
                  <w:rPr>
                    <w:ins w:id="16135" w:author="UC" w:date="2019-05-08T11:05:00Z"/>
                    <w:del w:id="1613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137" w:author="UC" w:date="2019-05-22T12:27:00Z">
              <w:del w:id="1613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13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140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141" w:author="UC" w:date="2019-05-08T11:05:00Z"/>
                <w:del w:id="1614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143" w:author="Abdur Rahim" w:date="2020-07-30T15:37:00Z">
                  <w:rPr>
                    <w:ins w:id="16144" w:author="UC" w:date="2019-05-08T11:05:00Z"/>
                    <w:del w:id="1614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146" w:author="UC" w:date="2019-05-23T13:29:00Z">
              <w:del w:id="1614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14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149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150" w:author="UC" w:date="2019-05-08T11:05:00Z"/>
                <w:del w:id="1615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152" w:author="Abdur Rahim" w:date="2020-07-30T15:37:00Z">
                  <w:rPr>
                    <w:ins w:id="16153" w:author="UC" w:date="2019-05-08T11:05:00Z"/>
                    <w:del w:id="1615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155" w:author="UC" w:date="2019-05-22T12:27:00Z">
              <w:del w:id="1615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15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6158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159" w:author="UC" w:date="2019-05-08T11:05:00Z"/>
                <w:del w:id="1616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161" w:author="Abdur Rahim" w:date="2020-07-30T15:37:00Z">
                  <w:rPr>
                    <w:ins w:id="16162" w:author="UC" w:date="2019-05-08T11:05:00Z"/>
                    <w:del w:id="1616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164" w:author="UC" w:date="2019-05-22T12:27:00Z">
              <w:del w:id="1616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16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6167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168" w:author="UC" w:date="2019-05-08T11:05:00Z"/>
                <w:del w:id="1616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170" w:author="Abdur Rahim" w:date="2020-07-30T15:37:00Z">
                  <w:rPr>
                    <w:ins w:id="16171" w:author="UC" w:date="2019-05-08T11:05:00Z"/>
                    <w:del w:id="1617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173" w:author="UC" w:date="2019-05-08T11:05:00Z">
              <w:del w:id="1617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17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</w:tr>
      <w:tr w:rsidR="00F16E96" w:rsidRPr="002A598E" w:rsidDel="0049406E" w:rsidTr="003551B7">
        <w:trPr>
          <w:tblHeader/>
          <w:jc w:val="center"/>
          <w:ins w:id="16176" w:author="UC" w:date="2019-05-08T11:05:00Z"/>
          <w:del w:id="16177" w:author="USER" w:date="2020-07-26T22:20:00Z"/>
          <w:trPrChange w:id="16178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179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180" w:author="UC" w:date="2019-05-08T11:05:00Z"/>
                <w:del w:id="1618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182" w:author="Abdur Rahim" w:date="2020-07-30T15:37:00Z">
                  <w:rPr>
                    <w:ins w:id="16183" w:author="UC" w:date="2019-05-08T11:05:00Z"/>
                    <w:del w:id="1618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185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186" w:author="UC" w:date="2019-05-08T11:05:00Z"/>
                <w:del w:id="1618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188" w:author="Abdur Rahim" w:date="2020-07-30T15:37:00Z">
                  <w:rPr>
                    <w:ins w:id="16189" w:author="UC" w:date="2019-05-08T11:05:00Z"/>
                    <w:del w:id="1619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6191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rPr>
                <w:ins w:id="16192" w:author="UC" w:date="2019-05-08T11:05:00Z"/>
                <w:del w:id="1619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194" w:author="Abdur Rahim" w:date="2020-07-30T15:37:00Z">
                  <w:rPr>
                    <w:ins w:id="16195" w:author="UC" w:date="2019-05-08T11:05:00Z"/>
                    <w:del w:id="1619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6197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6198" w:author="UC" w:date="2019-05-08T11:05:00Z">
              <w:del w:id="16199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0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সিটিজেনস চার্টার বাস্তবায়ন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6201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202" w:author="UC" w:date="2019-05-08T11:05:00Z"/>
                <w:del w:id="1620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204" w:author="Abdur Rahim" w:date="2020-07-30T15:37:00Z">
                  <w:rPr>
                    <w:ins w:id="16205" w:author="UC" w:date="2019-05-08T11:05:00Z"/>
                    <w:del w:id="1620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207" w:author="UC" w:date="2019-05-08T11:05:00Z">
              <w:del w:id="16208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0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বাস্তবায়িত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6210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211" w:author="UC" w:date="2019-05-08T11:05:00Z"/>
                <w:del w:id="1621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213" w:author="Abdur Rahim" w:date="2020-07-30T15:37:00Z">
                  <w:rPr>
                    <w:ins w:id="16214" w:author="UC" w:date="2019-05-08T11:05:00Z"/>
                    <w:del w:id="1621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216" w:author="UC" w:date="2019-05-08T11:05:00Z">
              <w:del w:id="16217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1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%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6219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220" w:author="UC" w:date="2019-05-08T11:05:00Z"/>
                <w:del w:id="1622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222" w:author="Abdur Rahim" w:date="2020-07-30T15:37:00Z">
                  <w:rPr>
                    <w:ins w:id="16223" w:author="UC" w:date="2019-05-08T11:05:00Z"/>
                    <w:del w:id="1622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225" w:author="UC" w:date="2019-05-08T11:05:00Z">
              <w:del w:id="16226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2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228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229" w:author="UC" w:date="2019-05-08T11:05:00Z"/>
                <w:del w:id="1623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231" w:author="Abdur Rahim" w:date="2020-07-30T15:37:00Z">
                  <w:rPr>
                    <w:ins w:id="16232" w:author="UC" w:date="2019-05-08T11:05:00Z"/>
                    <w:del w:id="1623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234" w:author="UC" w:date="2019-05-08T11:05:00Z">
              <w:del w:id="1623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3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--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237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238" w:author="UC" w:date="2019-05-08T11:05:00Z"/>
                <w:del w:id="1623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240" w:author="Abdur Rahim" w:date="2020-07-30T15:37:00Z">
                  <w:rPr>
                    <w:ins w:id="16241" w:author="UC" w:date="2019-05-08T11:05:00Z"/>
                    <w:del w:id="1624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243" w:author="UC" w:date="2019-05-08T11:05:00Z">
              <w:del w:id="1624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4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6246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247" w:author="UC" w:date="2019-05-08T11:05:00Z"/>
                <w:del w:id="1624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249" w:author="Abdur Rahim" w:date="2020-07-30T15:37:00Z">
                  <w:rPr>
                    <w:ins w:id="16250" w:author="UC" w:date="2019-05-08T11:05:00Z"/>
                    <w:del w:id="1625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252" w:author="UC" w:date="2019-05-08T11:05:00Z">
              <w:del w:id="1625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5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255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256" w:author="UC" w:date="2019-05-08T11:05:00Z"/>
                <w:del w:id="1625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258" w:author="Abdur Rahim" w:date="2020-07-30T15:37:00Z">
                  <w:rPr>
                    <w:ins w:id="16259" w:author="UC" w:date="2019-05-08T11:05:00Z"/>
                    <w:del w:id="1626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261" w:author="UC" w:date="2019-05-08T11:05:00Z">
              <w:del w:id="1626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6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৮৫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264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265" w:author="UC" w:date="2019-05-08T11:05:00Z"/>
                <w:del w:id="1626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267" w:author="Abdur Rahim" w:date="2020-07-30T15:37:00Z">
                  <w:rPr>
                    <w:ins w:id="16268" w:author="UC" w:date="2019-05-08T11:05:00Z"/>
                    <w:del w:id="1626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270" w:author="UC" w:date="2019-05-22T12:27:00Z">
              <w:del w:id="1627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7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273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274" w:author="UC" w:date="2019-05-08T11:05:00Z"/>
                <w:del w:id="1627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276" w:author="Abdur Rahim" w:date="2020-07-30T15:37:00Z">
                  <w:rPr>
                    <w:ins w:id="16277" w:author="UC" w:date="2019-05-08T11:05:00Z"/>
                    <w:del w:id="1627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279" w:author="UC" w:date="2019-05-23T13:29:00Z">
              <w:del w:id="1628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8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282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283" w:author="UC" w:date="2019-05-08T11:05:00Z"/>
                <w:del w:id="1628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285" w:author="Abdur Rahim" w:date="2020-07-30T15:37:00Z">
                  <w:rPr>
                    <w:ins w:id="16286" w:author="UC" w:date="2019-05-08T11:05:00Z"/>
                    <w:del w:id="1628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288" w:author="UC" w:date="2019-05-22T12:27:00Z">
              <w:del w:id="1628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9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6291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292" w:author="UC" w:date="2019-05-08T11:05:00Z"/>
                <w:del w:id="1629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294" w:author="Abdur Rahim" w:date="2020-07-30T15:37:00Z">
                  <w:rPr>
                    <w:ins w:id="16295" w:author="UC" w:date="2019-05-08T11:05:00Z"/>
                    <w:del w:id="1629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297" w:author="UC" w:date="2019-05-08T11:05:00Z">
              <w:del w:id="1629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29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6300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301" w:author="UC" w:date="2019-05-08T11:05:00Z"/>
                <w:del w:id="1630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303" w:author="Abdur Rahim" w:date="2020-07-30T15:37:00Z">
                  <w:rPr>
                    <w:ins w:id="16304" w:author="UC" w:date="2019-05-08T11:05:00Z"/>
                    <w:del w:id="1630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306" w:author="UC" w:date="2019-05-08T11:05:00Z">
              <w:del w:id="1630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30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</w:tr>
      <w:tr w:rsidR="00F16E96" w:rsidRPr="002A598E" w:rsidDel="0049406E" w:rsidTr="003551B7">
        <w:trPr>
          <w:tblHeader/>
          <w:jc w:val="center"/>
          <w:ins w:id="16309" w:author="UC" w:date="2019-05-08T11:05:00Z"/>
          <w:del w:id="16310" w:author="USER" w:date="2020-07-26T22:20:00Z"/>
          <w:trPrChange w:id="16311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312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313" w:author="UC" w:date="2019-05-08T11:05:00Z"/>
                <w:del w:id="1631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315" w:author="Abdur Rahim" w:date="2020-07-30T15:37:00Z">
                  <w:rPr>
                    <w:ins w:id="16316" w:author="UC" w:date="2019-05-08T11:05:00Z"/>
                    <w:del w:id="1631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318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319" w:author="UC" w:date="2019-05-08T11:05:00Z"/>
                <w:del w:id="1632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321" w:author="Abdur Rahim" w:date="2020-07-30T15:37:00Z">
                  <w:rPr>
                    <w:ins w:id="16322" w:author="UC" w:date="2019-05-08T11:05:00Z"/>
                    <w:del w:id="1632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6324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rPr>
                <w:ins w:id="16325" w:author="UC" w:date="2019-05-08T11:05:00Z"/>
                <w:del w:id="1632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327" w:author="Abdur Rahim" w:date="2020-07-30T15:37:00Z">
                  <w:rPr>
                    <w:ins w:id="16328" w:author="UC" w:date="2019-05-08T11:05:00Z"/>
                    <w:del w:id="1632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6330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6331" w:author="UC" w:date="2019-05-08T11:05:00Z">
              <w:del w:id="16332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33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৩০ দিনের মধ্যে এলএ কেস আবেদনের  নিষ্পত্তিকরণ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6334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335" w:author="UC" w:date="2019-05-08T11:05:00Z"/>
                <w:del w:id="1633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337" w:author="Abdur Rahim" w:date="2020-07-30T15:37:00Z">
                  <w:rPr>
                    <w:ins w:id="16338" w:author="UC" w:date="2019-05-08T11:05:00Z"/>
                    <w:del w:id="1633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340" w:author="UC" w:date="2019-05-08T11:05:00Z">
              <w:del w:id="16341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34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নিষ্পত্তিকৃত আবেদন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6343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344" w:author="UC" w:date="2019-05-08T11:05:00Z"/>
                <w:del w:id="1634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346" w:author="Abdur Rahim" w:date="2020-07-30T15:37:00Z">
                  <w:rPr>
                    <w:ins w:id="16347" w:author="UC" w:date="2019-05-08T11:05:00Z"/>
                    <w:del w:id="1634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349" w:author="UC" w:date="2019-05-08T11:05:00Z">
              <w:del w:id="16350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35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%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6352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353" w:author="UC" w:date="2019-05-08T11:05:00Z"/>
                <w:del w:id="1635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355" w:author="Abdur Rahim" w:date="2020-07-30T15:37:00Z">
                  <w:rPr>
                    <w:ins w:id="16356" w:author="UC" w:date="2019-05-08T11:05:00Z"/>
                    <w:del w:id="1635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358" w:author="UC" w:date="2019-05-08T11:05:00Z">
              <w:del w:id="16359" w:author="USER" w:date="2020-07-26T22:18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36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361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362" w:author="UC" w:date="2019-05-08T11:05:00Z"/>
                <w:del w:id="1636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364" w:author="Abdur Rahim" w:date="2020-07-30T15:37:00Z">
                  <w:rPr>
                    <w:ins w:id="16365" w:author="UC" w:date="2019-05-08T11:05:00Z"/>
                    <w:del w:id="1636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367" w:author="UC" w:date="2019-05-08T11:05:00Z">
              <w:del w:id="1636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36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--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370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371" w:author="UC" w:date="2019-05-08T11:05:00Z"/>
                <w:del w:id="1637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373" w:author="Abdur Rahim" w:date="2020-07-30T15:37:00Z">
                  <w:rPr>
                    <w:ins w:id="16374" w:author="UC" w:date="2019-05-08T11:05:00Z"/>
                    <w:del w:id="1637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376" w:author="UC" w:date="2019-05-08T11:05:00Z">
              <w:del w:id="1637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37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6379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380" w:author="UC" w:date="2019-05-08T11:05:00Z"/>
                <w:del w:id="1638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382" w:author="Abdur Rahim" w:date="2020-07-30T15:37:00Z">
                  <w:rPr>
                    <w:ins w:id="16383" w:author="UC" w:date="2019-05-08T11:05:00Z"/>
                    <w:del w:id="1638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385" w:author="UC" w:date="2019-05-08T11:05:00Z">
              <w:del w:id="1638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38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388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389" w:author="UC" w:date="2019-05-08T11:05:00Z"/>
                <w:del w:id="1639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391" w:author="Abdur Rahim" w:date="2020-07-30T15:37:00Z">
                  <w:rPr>
                    <w:ins w:id="16392" w:author="UC" w:date="2019-05-08T11:05:00Z"/>
                    <w:del w:id="1639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394" w:author="UC" w:date="2019-05-08T11:05:00Z">
              <w:del w:id="1639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39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৮৫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397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398" w:author="UC" w:date="2019-05-08T11:05:00Z"/>
                <w:del w:id="1639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400" w:author="Abdur Rahim" w:date="2020-07-30T15:37:00Z">
                  <w:rPr>
                    <w:ins w:id="16401" w:author="UC" w:date="2019-05-08T11:05:00Z"/>
                    <w:del w:id="1640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403" w:author="UC" w:date="2019-05-23T11:10:00Z">
              <w:del w:id="1640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0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৮৩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406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407" w:author="UC" w:date="2019-05-08T11:05:00Z"/>
                <w:del w:id="1640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409" w:author="Abdur Rahim" w:date="2020-07-30T15:37:00Z">
                  <w:rPr>
                    <w:ins w:id="16410" w:author="UC" w:date="2019-05-08T11:05:00Z"/>
                    <w:del w:id="1641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412" w:author="UC" w:date="2019-05-23T13:29:00Z">
              <w:del w:id="1641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1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415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416" w:author="UC" w:date="2019-05-08T11:05:00Z"/>
                <w:del w:id="1641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418" w:author="Abdur Rahim" w:date="2020-07-30T15:37:00Z">
                  <w:rPr>
                    <w:ins w:id="16419" w:author="UC" w:date="2019-05-08T11:05:00Z"/>
                    <w:del w:id="1642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421" w:author="UC" w:date="2019-05-23T11:10:00Z">
              <w:del w:id="1642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2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6424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425" w:author="UC" w:date="2019-05-08T11:05:00Z"/>
                <w:del w:id="1642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427" w:author="Abdur Rahim" w:date="2020-07-30T15:37:00Z">
                  <w:rPr>
                    <w:ins w:id="16428" w:author="UC" w:date="2019-05-08T11:05:00Z"/>
                    <w:del w:id="1642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430" w:author="UC" w:date="2019-05-23T11:10:00Z">
              <w:del w:id="1643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3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৯২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6433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434" w:author="UC" w:date="2019-05-08T11:05:00Z"/>
                <w:del w:id="1643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436" w:author="Abdur Rahim" w:date="2020-07-30T15:37:00Z">
                  <w:rPr>
                    <w:ins w:id="16437" w:author="UC" w:date="2019-05-08T11:05:00Z"/>
                    <w:del w:id="1643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439" w:author="UC" w:date="2019-05-23T11:10:00Z">
              <w:del w:id="1644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4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৯৫</w:delText>
                </w:r>
              </w:del>
            </w:ins>
          </w:p>
        </w:tc>
      </w:tr>
      <w:tr w:rsidR="00F16E96" w:rsidRPr="002A598E" w:rsidDel="0049406E" w:rsidTr="003551B7">
        <w:trPr>
          <w:tblHeader/>
          <w:jc w:val="center"/>
          <w:ins w:id="16442" w:author="UC" w:date="2019-05-08T11:05:00Z"/>
          <w:del w:id="16443" w:author="USER" w:date="2020-07-26T22:20:00Z"/>
          <w:trPrChange w:id="16444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445" w:author="USER" w:date="2020-07-26T14:30:00Z">
              <w:tcPr>
                <w:tcW w:w="132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446" w:author="UC" w:date="2019-05-22T12:36:00Z"/>
                <w:del w:id="16447" w:author="USER" w:date="2020-07-26T22:16:00Z"/>
                <w:rFonts w:ascii="NikoshBAN" w:eastAsia="Nikosh" w:hAnsi="NikoshBAN" w:cs="NikoshBAN"/>
                <w:sz w:val="20"/>
                <w:szCs w:val="20"/>
                <w:lang w:bidi="bn-BD"/>
                <w:rPrChange w:id="16448" w:author="Abdur Rahim" w:date="2020-07-30T15:37:00Z">
                  <w:rPr>
                    <w:ins w:id="16449" w:author="UC" w:date="2019-05-22T12:36:00Z"/>
                    <w:del w:id="16450" w:author="USER" w:date="2020-07-26T22:16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</w:pPr>
            <w:ins w:id="16451" w:author="UC" w:date="2019-05-08T11:05:00Z">
              <w:del w:id="16452" w:author="USER" w:date="2020-07-26T14:10:00Z">
                <w:r w:rsidRPr="002A598E" w:rsidDel="00F97CF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5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  <w:del w:id="16454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5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 xml:space="preserve">) </w:delText>
                </w:r>
              </w:del>
            </w:ins>
          </w:p>
          <w:p w:rsidR="00F16E96" w:rsidRPr="002A598E" w:rsidDel="0049406E" w:rsidRDefault="00F16E96" w:rsidP="003C63DF">
            <w:pPr>
              <w:jc w:val="center"/>
              <w:rPr>
                <w:ins w:id="16456" w:author="UC" w:date="2019-05-08T11:05:00Z"/>
                <w:del w:id="1645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458" w:author="Abdur Rahim" w:date="2020-07-30T15:37:00Z">
                  <w:rPr>
                    <w:ins w:id="16459" w:author="UC" w:date="2019-05-08T11:05:00Z"/>
                    <w:del w:id="1646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461" w:author="UC" w:date="2019-05-08T11:05:00Z">
              <w:del w:id="16462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6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গণতন্ত্র</w:delText>
                </w:r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lang w:bidi="bn-BD"/>
                    <w:rPrChange w:id="1646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lang w:bidi="bn-BD"/>
                      </w:rPr>
                    </w:rPrChange>
                  </w:rPr>
                  <w:delText>,</w:delText>
                </w:r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6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 xml:space="preserve"> আইনের শাসন ও স্থানীয় সরকার শক্তিশালীকরণ</w:delText>
                </w:r>
              </w:del>
            </w:ins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6466" w:author="USER" w:date="2020-07-26T14:30:00Z"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467" w:author="UC" w:date="2019-05-08T11:05:00Z"/>
                <w:del w:id="1646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469" w:author="Abdur Rahim" w:date="2020-07-30T15:37:00Z">
                  <w:rPr>
                    <w:ins w:id="16470" w:author="UC" w:date="2019-05-08T11:05:00Z"/>
                    <w:del w:id="1647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472" w:author="UC" w:date="2019-05-08T11:05:00Z">
              <w:del w:id="16473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7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6475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16E96" w:rsidRPr="002A598E" w:rsidDel="0049406E" w:rsidRDefault="00F16E96">
            <w:pPr>
              <w:autoSpaceDE w:val="0"/>
              <w:autoSpaceDN w:val="0"/>
              <w:rPr>
                <w:ins w:id="16476" w:author="UC" w:date="2019-05-08T11:05:00Z"/>
                <w:del w:id="1647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478" w:author="Abdur Rahim" w:date="2020-07-30T15:37:00Z">
                  <w:rPr>
                    <w:ins w:id="16479" w:author="UC" w:date="2019-05-08T11:05:00Z"/>
                    <w:del w:id="1648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6481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6482" w:author="UC" w:date="2019-05-08T11:05:00Z">
              <w:del w:id="16483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8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মোবাইল কোর্ট পরিচালনা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6485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486" w:author="UC" w:date="2019-05-08T11:05:00Z"/>
                <w:del w:id="1648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488" w:author="Abdur Rahim" w:date="2020-07-30T15:37:00Z">
                  <w:rPr>
                    <w:ins w:id="16489" w:author="UC" w:date="2019-05-08T11:05:00Z"/>
                    <w:del w:id="1649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491" w:author="UC" w:date="2019-05-08T11:05:00Z">
              <w:del w:id="16492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49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পরিচালিত মোবাইল কোর্ট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6494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495" w:author="UC" w:date="2019-05-08T11:05:00Z"/>
                <w:del w:id="1649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497" w:author="Abdur Rahim" w:date="2020-07-30T15:37:00Z">
                  <w:rPr>
                    <w:ins w:id="16498" w:author="UC" w:date="2019-05-08T11:05:00Z"/>
                    <w:del w:id="1649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500" w:author="UC" w:date="2019-05-08T11:05:00Z">
              <w:del w:id="16501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50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সংখ্যা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6503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jc w:val="center"/>
              <w:rPr>
                <w:ins w:id="16504" w:author="UC" w:date="2019-05-08T11:05:00Z"/>
                <w:del w:id="1650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506" w:author="Abdur Rahim" w:date="2020-07-30T15:37:00Z">
                  <w:rPr>
                    <w:ins w:id="16507" w:author="UC" w:date="2019-05-08T11:05:00Z"/>
                    <w:del w:id="1650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509" w:author="UC" w:date="2019-05-08T11:05:00Z">
              <w:del w:id="16510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51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512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513" w:author="UC" w:date="2019-05-08T11:05:00Z"/>
                <w:del w:id="1651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515" w:author="Abdur Rahim" w:date="2020-07-30T15:37:00Z">
                  <w:rPr>
                    <w:ins w:id="16516" w:author="UC" w:date="2019-05-08T11:05:00Z"/>
                    <w:del w:id="1651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518" w:author="UC" w:date="2019-05-08T11:05:00Z">
              <w:del w:id="1651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52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৪২২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521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522" w:author="UC" w:date="2019-05-08T11:05:00Z"/>
                <w:del w:id="1652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524" w:author="Abdur Rahim" w:date="2020-07-30T15:37:00Z">
                  <w:rPr>
                    <w:ins w:id="16525" w:author="UC" w:date="2019-05-08T11:05:00Z"/>
                    <w:del w:id="1652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527" w:author="UC" w:date="2019-05-08T11:05:00Z">
              <w:del w:id="1652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52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৬০০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6530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531" w:author="UC" w:date="2019-05-08T11:05:00Z"/>
                <w:del w:id="1653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533" w:author="Abdur Rahim" w:date="2020-07-30T15:37:00Z">
                  <w:rPr>
                    <w:ins w:id="16534" w:author="UC" w:date="2019-05-08T11:05:00Z"/>
                    <w:del w:id="1653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536" w:author="UC" w:date="2019-05-22T12:28:00Z">
              <w:del w:id="1653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53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৬৩০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539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540" w:author="UC" w:date="2019-05-08T11:05:00Z"/>
                <w:del w:id="1654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542" w:author="Abdur Rahim" w:date="2020-07-30T15:37:00Z">
                  <w:rPr>
                    <w:ins w:id="16543" w:author="UC" w:date="2019-05-08T11:05:00Z"/>
                    <w:del w:id="1654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545" w:author="UC" w:date="2019-05-22T12:28:00Z">
              <w:del w:id="1654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54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৬২৫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548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549" w:author="UC" w:date="2019-05-08T11:05:00Z"/>
                <w:del w:id="1655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551" w:author="Abdur Rahim" w:date="2020-07-30T15:37:00Z">
                  <w:rPr>
                    <w:ins w:id="16552" w:author="UC" w:date="2019-05-08T11:05:00Z"/>
                    <w:del w:id="1655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554" w:author="UC" w:date="2019-05-22T12:28:00Z">
              <w:del w:id="1655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55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৬২০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557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558" w:author="UC" w:date="2019-05-08T11:05:00Z"/>
                <w:del w:id="1655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560" w:author="Abdur Rahim" w:date="2020-07-30T15:37:00Z">
                  <w:rPr>
                    <w:ins w:id="16561" w:author="UC" w:date="2019-05-08T11:05:00Z"/>
                    <w:del w:id="1656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563" w:author="UC" w:date="2019-05-23T13:29:00Z">
              <w:del w:id="1656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56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566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567" w:author="UC" w:date="2019-05-08T11:05:00Z"/>
                <w:del w:id="1656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569" w:author="Abdur Rahim" w:date="2020-07-30T15:37:00Z">
                  <w:rPr>
                    <w:ins w:id="16570" w:author="UC" w:date="2019-05-08T11:05:00Z"/>
                    <w:del w:id="1657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572" w:author="UC" w:date="2019-05-22T12:28:00Z">
              <w:del w:id="1657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57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৫৫০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6575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576" w:author="UC" w:date="2019-05-08T11:05:00Z"/>
                <w:del w:id="1657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578" w:author="Abdur Rahim" w:date="2020-07-30T15:37:00Z">
                  <w:rPr>
                    <w:ins w:id="16579" w:author="UC" w:date="2019-05-08T11:05:00Z"/>
                    <w:del w:id="1658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581" w:author="UC" w:date="2019-05-22T16:44:00Z">
              <w:del w:id="1658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58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৬৫০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6584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16E96" w:rsidRPr="002A598E" w:rsidDel="0049406E" w:rsidRDefault="00F16E96" w:rsidP="003C63DF">
            <w:pPr>
              <w:autoSpaceDE w:val="0"/>
              <w:autoSpaceDN w:val="0"/>
              <w:jc w:val="center"/>
              <w:rPr>
                <w:ins w:id="16585" w:author="UC" w:date="2019-05-08T11:05:00Z"/>
                <w:del w:id="1658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587" w:author="Abdur Rahim" w:date="2020-07-30T15:37:00Z">
                  <w:rPr>
                    <w:ins w:id="16588" w:author="UC" w:date="2019-05-08T11:05:00Z"/>
                    <w:del w:id="1658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590" w:author="UC" w:date="2019-05-22T16:44:00Z">
              <w:del w:id="1659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59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৭০০</w:delText>
                </w:r>
              </w:del>
            </w:ins>
          </w:p>
        </w:tc>
      </w:tr>
      <w:tr w:rsidR="00F93B09" w:rsidRPr="002A598E" w:rsidDel="0049406E" w:rsidTr="003551B7">
        <w:trPr>
          <w:tblHeader/>
          <w:jc w:val="center"/>
          <w:ins w:id="16593" w:author="UC" w:date="2019-05-08T11:05:00Z"/>
          <w:del w:id="16594" w:author="USER" w:date="2020-07-26T22:20:00Z"/>
          <w:trPrChange w:id="16595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596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597" w:author="UC" w:date="2019-05-08T11:05:00Z"/>
                <w:del w:id="1659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599" w:author="Abdur Rahim" w:date="2020-07-30T15:37:00Z">
                  <w:rPr>
                    <w:ins w:id="16600" w:author="UC" w:date="2019-05-08T11:05:00Z"/>
                    <w:del w:id="1660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602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603" w:author="UC" w:date="2019-05-08T11:05:00Z"/>
                <w:del w:id="1660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605" w:author="Abdur Rahim" w:date="2020-07-30T15:37:00Z">
                  <w:rPr>
                    <w:ins w:id="16606" w:author="UC" w:date="2019-05-08T11:05:00Z"/>
                    <w:del w:id="1660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6608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F97CF7" w:rsidRDefault="00F93B09">
            <w:pPr>
              <w:autoSpaceDE w:val="0"/>
              <w:autoSpaceDN w:val="0"/>
              <w:rPr>
                <w:ins w:id="16609" w:author="UC" w:date="2019-05-23T13:31:00Z"/>
                <w:del w:id="16610" w:author="USER" w:date="2020-07-26T14:10:00Z"/>
                <w:rFonts w:ascii="NikoshBAN" w:eastAsia="Nikosh" w:hAnsi="NikoshBAN" w:cs="NikoshBAN"/>
                <w:sz w:val="20"/>
                <w:szCs w:val="20"/>
                <w:lang w:bidi="bn-BD"/>
                <w:rPrChange w:id="16611" w:author="Abdur Rahim" w:date="2020-07-30T15:37:00Z">
                  <w:rPr>
                    <w:ins w:id="16612" w:author="UC" w:date="2019-05-23T13:31:00Z"/>
                    <w:del w:id="16613" w:author="USER" w:date="2020-07-26T14:10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6614" w:author="USER" w:date="2020-07-26T14:10:00Z">
                <w:pPr>
                  <w:autoSpaceDE w:val="0"/>
                  <w:autoSpaceDN w:val="0"/>
                  <w:jc w:val="center"/>
                </w:pPr>
              </w:pPrChange>
            </w:pPr>
            <w:ins w:id="16615" w:author="UC" w:date="2019-05-08T11:05:00Z">
              <w:del w:id="16616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61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 xml:space="preserve">সুষ্ঠুভাবে পাবলিক </w:delText>
                </w:r>
              </w:del>
            </w:ins>
          </w:p>
          <w:p w:rsidR="00F93B09" w:rsidRPr="002A598E" w:rsidDel="0049406E" w:rsidRDefault="00F93B09">
            <w:pPr>
              <w:autoSpaceDE w:val="0"/>
              <w:autoSpaceDN w:val="0"/>
              <w:rPr>
                <w:ins w:id="16618" w:author="UC" w:date="2019-05-08T11:05:00Z"/>
                <w:del w:id="1661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620" w:author="Abdur Rahim" w:date="2020-07-30T15:37:00Z">
                  <w:rPr>
                    <w:ins w:id="16621" w:author="UC" w:date="2019-05-08T11:05:00Z"/>
                    <w:del w:id="1662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6623" w:author="USER" w:date="2020-07-26T14:10:00Z">
                <w:pPr>
                  <w:autoSpaceDE w:val="0"/>
                  <w:autoSpaceDN w:val="0"/>
                  <w:jc w:val="center"/>
                </w:pPr>
              </w:pPrChange>
            </w:pPr>
            <w:ins w:id="16624" w:author="UC" w:date="2019-05-08T11:05:00Z">
              <w:del w:id="16625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62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পরীক্ষা</w:delText>
                </w:r>
              </w:del>
              <w:del w:id="16627" w:author="USER" w:date="2020-07-26T14:10:00Z">
                <w:r w:rsidRPr="002A598E" w:rsidDel="00F97CF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62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  <w:del w:id="16629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63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পরিচালনা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6631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632" w:author="UC" w:date="2019-05-08T11:05:00Z"/>
                <w:del w:id="1663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634" w:author="Abdur Rahim" w:date="2020-07-30T15:37:00Z">
                  <w:rPr>
                    <w:ins w:id="16635" w:author="UC" w:date="2019-05-08T11:05:00Z"/>
                    <w:del w:id="1663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637" w:author="UC" w:date="2019-05-08T11:05:00Z">
              <w:del w:id="16638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63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পরিচালিত পাবলিক পরীক্ষা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6640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641" w:author="UC" w:date="2019-05-08T11:05:00Z"/>
                <w:del w:id="1664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643" w:author="Abdur Rahim" w:date="2020-07-30T15:37:00Z">
                  <w:rPr>
                    <w:ins w:id="16644" w:author="UC" w:date="2019-05-08T11:05:00Z"/>
                    <w:del w:id="1664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646" w:author="UC" w:date="2019-05-08T11:05:00Z">
              <w:del w:id="16647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64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%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6649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650" w:author="UC" w:date="2019-05-08T11:05:00Z"/>
                <w:del w:id="1665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652" w:author="Abdur Rahim" w:date="2020-07-30T15:37:00Z">
                  <w:rPr>
                    <w:ins w:id="16653" w:author="UC" w:date="2019-05-08T11:05:00Z"/>
                    <w:del w:id="1665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655" w:author="UC" w:date="2019-05-08T11:05:00Z">
              <w:del w:id="16656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65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658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659" w:author="UC" w:date="2019-05-08T11:05:00Z"/>
                <w:del w:id="1666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661" w:author="Abdur Rahim" w:date="2020-07-30T15:37:00Z">
                  <w:rPr>
                    <w:ins w:id="16662" w:author="UC" w:date="2019-05-08T11:05:00Z"/>
                    <w:del w:id="1666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664" w:author="UC" w:date="2019-05-08T11:05:00Z">
              <w:del w:id="1666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66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667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668" w:author="UC" w:date="2019-05-08T11:05:00Z"/>
                <w:del w:id="1666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670" w:author="Abdur Rahim" w:date="2020-07-30T15:37:00Z">
                  <w:rPr>
                    <w:ins w:id="16671" w:author="UC" w:date="2019-05-08T11:05:00Z"/>
                    <w:del w:id="1667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673" w:author="UC" w:date="2019-05-08T11:05:00Z">
              <w:del w:id="1667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67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6676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677" w:author="UC" w:date="2019-05-08T11:05:00Z"/>
                <w:del w:id="1667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679" w:author="Abdur Rahim" w:date="2020-07-30T15:37:00Z">
                  <w:rPr>
                    <w:ins w:id="16680" w:author="UC" w:date="2019-05-08T11:05:00Z"/>
                    <w:del w:id="1668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682" w:author="UC" w:date="2019-05-08T11:05:00Z">
              <w:del w:id="1668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68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685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686" w:author="UC" w:date="2019-05-08T11:05:00Z"/>
                <w:del w:id="1668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688" w:author="Abdur Rahim" w:date="2020-07-30T15:37:00Z">
                  <w:rPr>
                    <w:ins w:id="16689" w:author="UC" w:date="2019-05-08T11:05:00Z"/>
                    <w:del w:id="1669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691" w:author="UC" w:date="2019-05-08T11:05:00Z">
              <w:del w:id="1669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69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694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695" w:author="UC" w:date="2019-05-08T11:05:00Z"/>
                <w:del w:id="1669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697" w:author="Abdur Rahim" w:date="2020-07-30T15:37:00Z">
                  <w:rPr>
                    <w:ins w:id="16698" w:author="UC" w:date="2019-05-08T11:05:00Z"/>
                    <w:del w:id="1669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700" w:author="UC" w:date="2019-05-08T11:05:00Z">
              <w:del w:id="1670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70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703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704" w:author="UC" w:date="2019-05-08T11:05:00Z"/>
                <w:del w:id="1670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706" w:author="Abdur Rahim" w:date="2020-07-30T15:37:00Z">
                  <w:rPr>
                    <w:ins w:id="16707" w:author="UC" w:date="2019-05-08T11:05:00Z"/>
                    <w:del w:id="1670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709" w:author="UC" w:date="2019-05-23T13:29:00Z">
              <w:del w:id="1671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71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712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713" w:author="UC" w:date="2019-05-08T11:05:00Z"/>
                <w:del w:id="1671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715" w:author="Abdur Rahim" w:date="2020-07-30T15:37:00Z">
                  <w:rPr>
                    <w:ins w:id="16716" w:author="UC" w:date="2019-05-08T11:05:00Z"/>
                    <w:del w:id="1671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718" w:author="UC" w:date="2019-05-08T11:05:00Z">
              <w:del w:id="1671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72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6721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722" w:author="UC" w:date="2019-05-08T11:05:00Z"/>
                <w:del w:id="1672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724" w:author="Abdur Rahim" w:date="2020-07-30T15:37:00Z">
                  <w:rPr>
                    <w:ins w:id="16725" w:author="UC" w:date="2019-05-08T11:05:00Z"/>
                    <w:del w:id="1672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727" w:author="UC" w:date="2019-05-08T11:05:00Z">
              <w:del w:id="1672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72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6730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731" w:author="UC" w:date="2019-05-08T11:05:00Z"/>
                <w:del w:id="1673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733" w:author="Abdur Rahim" w:date="2020-07-30T15:37:00Z">
                  <w:rPr>
                    <w:ins w:id="16734" w:author="UC" w:date="2019-05-08T11:05:00Z"/>
                    <w:del w:id="1673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736" w:author="UC" w:date="2019-05-08T11:05:00Z">
              <w:del w:id="1673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73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</w:tr>
      <w:tr w:rsidR="00F93B09" w:rsidRPr="002A598E" w:rsidDel="0049406E" w:rsidTr="003551B7">
        <w:trPr>
          <w:tblHeader/>
          <w:jc w:val="center"/>
          <w:ins w:id="16739" w:author="UC" w:date="2019-05-08T11:05:00Z"/>
          <w:del w:id="16740" w:author="USER" w:date="2020-07-26T22:20:00Z"/>
          <w:trPrChange w:id="16741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742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743" w:author="UC" w:date="2019-05-08T11:05:00Z"/>
                <w:del w:id="1674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745" w:author="Abdur Rahim" w:date="2020-07-30T15:37:00Z">
                  <w:rPr>
                    <w:ins w:id="16746" w:author="UC" w:date="2019-05-08T11:05:00Z"/>
                    <w:del w:id="1674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748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749" w:author="UC" w:date="2019-05-08T11:05:00Z"/>
                <w:del w:id="1675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751" w:author="Abdur Rahim" w:date="2020-07-30T15:37:00Z">
                  <w:rPr>
                    <w:ins w:id="16752" w:author="UC" w:date="2019-05-08T11:05:00Z"/>
                    <w:del w:id="1675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6754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F97CF7" w:rsidRDefault="00F93B09">
            <w:pPr>
              <w:autoSpaceDE w:val="0"/>
              <w:autoSpaceDN w:val="0"/>
              <w:rPr>
                <w:ins w:id="16755" w:author="UC" w:date="2019-05-23T13:31:00Z"/>
                <w:del w:id="16756" w:author="USER" w:date="2020-07-26T14:11:00Z"/>
                <w:rFonts w:ascii="NikoshBAN" w:eastAsia="Nikosh" w:hAnsi="NikoshBAN" w:cs="NikoshBAN"/>
                <w:sz w:val="20"/>
                <w:szCs w:val="20"/>
                <w:lang w:bidi="bn-BD"/>
                <w:rPrChange w:id="16757" w:author="Abdur Rahim" w:date="2020-07-30T15:37:00Z">
                  <w:rPr>
                    <w:ins w:id="16758" w:author="UC" w:date="2019-05-23T13:31:00Z"/>
                    <w:del w:id="16759" w:author="USER" w:date="2020-07-26T14:11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6760" w:author="USER" w:date="2020-07-26T14:11:00Z">
                <w:pPr>
                  <w:autoSpaceDE w:val="0"/>
                  <w:autoSpaceDN w:val="0"/>
                  <w:jc w:val="center"/>
                </w:pPr>
              </w:pPrChange>
            </w:pPr>
            <w:ins w:id="16761" w:author="UC" w:date="2019-05-08T11:05:00Z">
              <w:del w:id="16762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76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জেলা আইন-শৃঙ্খলা কমিটির</w:delText>
                </w:r>
              </w:del>
              <w:del w:id="16764" w:author="USER" w:date="2020-07-26T14:11:00Z">
                <w:r w:rsidRPr="002A598E" w:rsidDel="00F97CF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76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</w:p>
          <w:p w:rsidR="00F93B09" w:rsidRPr="002A598E" w:rsidDel="0049406E" w:rsidRDefault="00F93B09">
            <w:pPr>
              <w:autoSpaceDE w:val="0"/>
              <w:autoSpaceDN w:val="0"/>
              <w:rPr>
                <w:ins w:id="16766" w:author="UC" w:date="2019-05-08T11:05:00Z"/>
                <w:del w:id="1676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768" w:author="Abdur Rahim" w:date="2020-07-30T15:37:00Z">
                  <w:rPr>
                    <w:ins w:id="16769" w:author="UC" w:date="2019-05-08T11:05:00Z"/>
                    <w:del w:id="1677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6771" w:author="USER" w:date="2020-07-26T14:11:00Z">
                <w:pPr>
                  <w:autoSpaceDE w:val="0"/>
                  <w:autoSpaceDN w:val="0"/>
                  <w:jc w:val="center"/>
                </w:pPr>
              </w:pPrChange>
            </w:pPr>
            <w:ins w:id="16772" w:author="UC" w:date="2019-05-08T11:05:00Z">
              <w:del w:id="16773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77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সভা অনুষ্ঠান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6775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776" w:author="UC" w:date="2019-05-08T11:05:00Z"/>
                <w:del w:id="1677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778" w:author="Abdur Rahim" w:date="2020-07-30T15:37:00Z">
                  <w:rPr>
                    <w:ins w:id="16779" w:author="UC" w:date="2019-05-08T11:05:00Z"/>
                    <w:del w:id="1678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781" w:author="UC" w:date="2019-05-08T11:05:00Z">
              <w:del w:id="16782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78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অনুষ্ঠিত সভা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6784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785" w:author="UC" w:date="2019-05-08T11:05:00Z"/>
                <w:del w:id="1678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787" w:author="Abdur Rahim" w:date="2020-07-30T15:37:00Z">
                  <w:rPr>
                    <w:ins w:id="16788" w:author="UC" w:date="2019-05-08T11:05:00Z"/>
                    <w:del w:id="1678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790" w:author="UC" w:date="2019-05-08T11:05:00Z">
              <w:del w:id="16791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79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সংখ্যা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6793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794" w:author="UC" w:date="2019-05-08T11:05:00Z"/>
                <w:del w:id="1679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796" w:author="Abdur Rahim" w:date="2020-07-30T15:37:00Z">
                  <w:rPr>
                    <w:ins w:id="16797" w:author="UC" w:date="2019-05-08T11:05:00Z"/>
                    <w:del w:id="1679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799" w:author="UC" w:date="2019-05-08T11:05:00Z">
              <w:del w:id="16800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80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802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803" w:author="UC" w:date="2019-05-08T11:05:00Z"/>
                <w:del w:id="1680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805" w:author="Abdur Rahim" w:date="2020-07-30T15:37:00Z">
                  <w:rPr>
                    <w:ins w:id="16806" w:author="UC" w:date="2019-05-08T11:05:00Z"/>
                    <w:del w:id="1680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808" w:author="UC" w:date="2019-05-08T11:05:00Z">
              <w:del w:id="1680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81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811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812" w:author="UC" w:date="2019-05-08T11:05:00Z"/>
                <w:del w:id="1681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814" w:author="Abdur Rahim" w:date="2020-07-30T15:37:00Z">
                  <w:rPr>
                    <w:ins w:id="16815" w:author="UC" w:date="2019-05-08T11:05:00Z"/>
                    <w:del w:id="1681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817" w:author="UC" w:date="2019-05-08T11:05:00Z">
              <w:del w:id="1681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81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6820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821" w:author="UC" w:date="2019-05-08T11:05:00Z"/>
                <w:del w:id="1682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823" w:author="Abdur Rahim" w:date="2020-07-30T15:37:00Z">
                  <w:rPr>
                    <w:ins w:id="16824" w:author="UC" w:date="2019-05-08T11:05:00Z"/>
                    <w:del w:id="1682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826" w:author="UC" w:date="2019-05-08T11:05:00Z">
              <w:del w:id="1682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82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829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830" w:author="UC" w:date="2019-05-08T11:05:00Z"/>
                <w:del w:id="1683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832" w:author="Abdur Rahim" w:date="2020-07-30T15:37:00Z">
                  <w:rPr>
                    <w:ins w:id="16833" w:author="UC" w:date="2019-05-08T11:05:00Z"/>
                    <w:del w:id="1683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835" w:author="UC" w:date="2019-05-08T11:05:00Z">
              <w:del w:id="1683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83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838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839" w:author="UC" w:date="2019-05-08T11:05:00Z"/>
                <w:del w:id="1684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841" w:author="Abdur Rahim" w:date="2020-07-30T15:37:00Z">
                  <w:rPr>
                    <w:ins w:id="16842" w:author="UC" w:date="2019-05-08T11:05:00Z"/>
                    <w:del w:id="1684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844" w:author="UC" w:date="2019-05-08T11:05:00Z">
              <w:del w:id="1684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84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847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848" w:author="UC" w:date="2019-05-08T11:05:00Z"/>
                <w:del w:id="1684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850" w:author="Abdur Rahim" w:date="2020-07-30T15:37:00Z">
                  <w:rPr>
                    <w:ins w:id="16851" w:author="UC" w:date="2019-05-08T11:05:00Z"/>
                    <w:del w:id="1685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853" w:author="UC" w:date="2019-05-23T13:29:00Z">
              <w:del w:id="1685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85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856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857" w:author="UC" w:date="2019-05-08T11:05:00Z"/>
                <w:del w:id="1685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859" w:author="Abdur Rahim" w:date="2020-07-30T15:37:00Z">
                  <w:rPr>
                    <w:ins w:id="16860" w:author="UC" w:date="2019-05-08T11:05:00Z"/>
                    <w:del w:id="1686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862" w:author="UC" w:date="2019-05-23T13:30:00Z">
              <w:del w:id="1686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0৮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6864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865" w:author="UC" w:date="2019-05-08T11:05:00Z"/>
                <w:del w:id="1686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867" w:author="Abdur Rahim" w:date="2020-07-30T15:37:00Z">
                  <w:rPr>
                    <w:ins w:id="16868" w:author="UC" w:date="2019-05-08T11:05:00Z"/>
                    <w:del w:id="1686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870" w:author="UC" w:date="2019-05-08T11:05:00Z">
              <w:del w:id="1687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87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6873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874" w:author="UC" w:date="2019-05-08T11:05:00Z"/>
                <w:del w:id="1687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876" w:author="Abdur Rahim" w:date="2020-07-30T15:37:00Z">
                  <w:rPr>
                    <w:ins w:id="16877" w:author="UC" w:date="2019-05-08T11:05:00Z"/>
                    <w:del w:id="1687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879" w:author="UC" w:date="2019-05-08T11:05:00Z">
              <w:del w:id="1688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88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</w:tr>
      <w:tr w:rsidR="00F93B09" w:rsidRPr="002A598E" w:rsidDel="0049406E" w:rsidTr="003551B7">
        <w:trPr>
          <w:tblHeader/>
          <w:jc w:val="center"/>
          <w:ins w:id="16882" w:author="UC" w:date="2019-05-08T11:05:00Z"/>
          <w:del w:id="16883" w:author="USER" w:date="2020-07-26T22:20:00Z"/>
          <w:trPrChange w:id="16884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885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886" w:author="UC" w:date="2019-05-08T11:05:00Z"/>
                <w:del w:id="1688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888" w:author="Abdur Rahim" w:date="2020-07-30T15:37:00Z">
                  <w:rPr>
                    <w:ins w:id="16889" w:author="UC" w:date="2019-05-08T11:05:00Z"/>
                    <w:del w:id="1689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6891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892" w:author="UC" w:date="2019-05-08T11:05:00Z"/>
                <w:del w:id="1689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894" w:author="Abdur Rahim" w:date="2020-07-30T15:37:00Z">
                  <w:rPr>
                    <w:ins w:id="16895" w:author="UC" w:date="2019-05-08T11:05:00Z"/>
                    <w:del w:id="1689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6897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>
            <w:pPr>
              <w:autoSpaceDE w:val="0"/>
              <w:autoSpaceDN w:val="0"/>
              <w:rPr>
                <w:ins w:id="16898" w:author="UC" w:date="2019-05-23T13:31:00Z"/>
                <w:del w:id="16899" w:author="USER" w:date="2020-07-26T22:16:00Z"/>
                <w:rFonts w:ascii="NikoshBAN" w:eastAsia="Nikosh" w:hAnsi="NikoshBAN" w:cs="NikoshBAN"/>
                <w:sz w:val="20"/>
                <w:szCs w:val="20"/>
                <w:lang w:bidi="bn-BD"/>
                <w:rPrChange w:id="16900" w:author="Abdur Rahim" w:date="2020-07-30T15:37:00Z">
                  <w:rPr>
                    <w:ins w:id="16901" w:author="UC" w:date="2019-05-23T13:31:00Z"/>
                    <w:del w:id="16902" w:author="USER" w:date="2020-07-26T22:16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6903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6904" w:author="UC" w:date="2019-05-08T11:05:00Z">
              <w:del w:id="16905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90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 xml:space="preserve">জেলা আইন-শৃঙ্খলা সভার </w:delText>
                </w:r>
              </w:del>
            </w:ins>
          </w:p>
          <w:p w:rsidR="00F93B09" w:rsidRPr="002A598E" w:rsidDel="0049406E" w:rsidRDefault="00F93B09">
            <w:pPr>
              <w:autoSpaceDE w:val="0"/>
              <w:autoSpaceDN w:val="0"/>
              <w:rPr>
                <w:ins w:id="16907" w:author="UC" w:date="2019-05-08T11:05:00Z"/>
                <w:del w:id="1690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909" w:author="Abdur Rahim" w:date="2020-07-30T15:37:00Z">
                  <w:rPr>
                    <w:ins w:id="16910" w:author="UC" w:date="2019-05-08T11:05:00Z"/>
                    <w:del w:id="1691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6912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6913" w:author="UC" w:date="2019-05-08T11:05:00Z">
              <w:del w:id="16914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91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সিদ্ধান্ত বাস্তবায়ন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6916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917" w:author="UC" w:date="2019-05-08T11:05:00Z"/>
                <w:del w:id="1691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919" w:author="Abdur Rahim" w:date="2020-07-30T15:37:00Z">
                  <w:rPr>
                    <w:ins w:id="16920" w:author="UC" w:date="2019-05-08T11:05:00Z"/>
                    <w:del w:id="1692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922" w:author="UC" w:date="2019-05-08T11:05:00Z">
              <w:del w:id="16923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92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বাস্তবায়ন অগ্রগতি পর্যালোচনাকৃত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6925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926" w:author="UC" w:date="2019-05-08T11:05:00Z"/>
                <w:del w:id="1692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928" w:author="Abdur Rahim" w:date="2020-07-30T15:37:00Z">
                  <w:rPr>
                    <w:ins w:id="16929" w:author="UC" w:date="2019-05-08T11:05:00Z"/>
                    <w:del w:id="1693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931" w:author="UC" w:date="2019-05-08T11:05:00Z">
              <w:del w:id="16932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93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%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6934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6935" w:author="UC" w:date="2019-05-08T11:05:00Z"/>
                <w:del w:id="1693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937" w:author="Abdur Rahim" w:date="2020-07-30T15:37:00Z">
                  <w:rPr>
                    <w:ins w:id="16938" w:author="UC" w:date="2019-05-08T11:05:00Z"/>
                    <w:del w:id="1693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940" w:author="UC" w:date="2019-05-08T11:05:00Z">
              <w:del w:id="16941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94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943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944" w:author="UC" w:date="2019-05-08T11:05:00Z"/>
                <w:del w:id="1694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946" w:author="Abdur Rahim" w:date="2020-07-30T15:37:00Z">
                  <w:rPr>
                    <w:ins w:id="16947" w:author="UC" w:date="2019-05-08T11:05:00Z"/>
                    <w:del w:id="1694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949" w:author="UC" w:date="2019-05-08T11:05:00Z">
              <w:del w:id="1695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95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৮০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952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6953" w:author="UC" w:date="2019-05-08T11:05:00Z"/>
                <w:del w:id="1695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955" w:author="Abdur Rahim" w:date="2020-07-30T15:37:00Z">
                  <w:rPr>
                    <w:ins w:id="16956" w:author="UC" w:date="2019-05-08T11:05:00Z"/>
                    <w:del w:id="1695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958" w:author="UC" w:date="2019-05-08T11:05:00Z">
              <w:del w:id="1695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96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6961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962" w:author="UC" w:date="2019-05-08T11:05:00Z"/>
                <w:del w:id="1696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964" w:author="Abdur Rahim" w:date="2020-07-30T15:37:00Z">
                  <w:rPr>
                    <w:ins w:id="16965" w:author="UC" w:date="2019-05-08T11:05:00Z"/>
                    <w:del w:id="1696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967" w:author="UC" w:date="2019-05-22T12:29:00Z">
              <w:del w:id="1696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96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970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971" w:author="UC" w:date="2019-05-08T11:05:00Z"/>
                <w:del w:id="1697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973" w:author="Abdur Rahim" w:date="2020-07-30T15:37:00Z">
                  <w:rPr>
                    <w:ins w:id="16974" w:author="UC" w:date="2019-05-08T11:05:00Z"/>
                    <w:del w:id="1697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976" w:author="UC" w:date="2019-05-22T12:29:00Z">
              <w:del w:id="1697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97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979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980" w:author="UC" w:date="2019-05-08T11:05:00Z"/>
                <w:del w:id="1698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982" w:author="Abdur Rahim" w:date="2020-07-30T15:37:00Z">
                  <w:rPr>
                    <w:ins w:id="16983" w:author="UC" w:date="2019-05-08T11:05:00Z"/>
                    <w:del w:id="1698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985" w:author="UC" w:date="2019-05-22T12:29:00Z">
              <w:del w:id="1698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98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৯৫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6988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989" w:author="UC" w:date="2019-05-08T11:05:00Z"/>
                <w:del w:id="1699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6991" w:author="Abdur Rahim" w:date="2020-07-30T15:37:00Z">
                  <w:rPr>
                    <w:ins w:id="16992" w:author="UC" w:date="2019-05-08T11:05:00Z"/>
                    <w:del w:id="1699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6994" w:author="UC" w:date="2019-05-23T13:29:00Z">
              <w:del w:id="1699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699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6997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6998" w:author="UC" w:date="2019-05-08T11:05:00Z"/>
                <w:del w:id="1699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000" w:author="Abdur Rahim" w:date="2020-07-30T15:37:00Z">
                  <w:rPr>
                    <w:ins w:id="17001" w:author="UC" w:date="2019-05-08T11:05:00Z"/>
                    <w:del w:id="1700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003" w:author="UC" w:date="2019-05-22T12:29:00Z">
              <w:del w:id="1700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00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৭৫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7006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007" w:author="UC" w:date="2019-05-08T11:05:00Z"/>
                <w:del w:id="1700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009" w:author="Abdur Rahim" w:date="2020-07-30T15:37:00Z">
                  <w:rPr>
                    <w:ins w:id="17010" w:author="UC" w:date="2019-05-08T11:05:00Z"/>
                    <w:del w:id="1701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012" w:author="UC" w:date="2019-05-22T12:30:00Z">
              <w:del w:id="1701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01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7015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016" w:author="UC" w:date="2019-05-08T11:05:00Z"/>
                <w:del w:id="1701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018" w:author="Abdur Rahim" w:date="2020-07-30T15:37:00Z">
                  <w:rPr>
                    <w:ins w:id="17019" w:author="UC" w:date="2019-05-08T11:05:00Z"/>
                    <w:del w:id="1702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021" w:author="UC" w:date="2019-05-08T11:05:00Z">
              <w:del w:id="1702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02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</w:tr>
      <w:tr w:rsidR="00F93B09" w:rsidRPr="002A598E" w:rsidDel="0049406E" w:rsidTr="003551B7">
        <w:trPr>
          <w:tblHeader/>
          <w:jc w:val="center"/>
          <w:ins w:id="17024" w:author="UC" w:date="2019-05-08T11:05:00Z"/>
          <w:del w:id="17025" w:author="USER" w:date="2020-07-26T22:20:00Z"/>
          <w:trPrChange w:id="17026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027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028" w:author="UC" w:date="2019-05-08T11:05:00Z"/>
                <w:del w:id="1702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030" w:author="Abdur Rahim" w:date="2020-07-30T15:37:00Z">
                  <w:rPr>
                    <w:ins w:id="17031" w:author="UC" w:date="2019-05-08T11:05:00Z"/>
                    <w:del w:id="1703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033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034" w:author="UC" w:date="2019-05-08T11:05:00Z"/>
                <w:del w:id="1703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036" w:author="Abdur Rahim" w:date="2020-07-30T15:37:00Z">
                  <w:rPr>
                    <w:ins w:id="17037" w:author="UC" w:date="2019-05-08T11:05:00Z"/>
                    <w:del w:id="1703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7039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>
            <w:pPr>
              <w:autoSpaceDE w:val="0"/>
              <w:autoSpaceDN w:val="0"/>
              <w:rPr>
                <w:ins w:id="17040" w:author="UC" w:date="2019-05-08T11:05:00Z"/>
                <w:del w:id="1704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042" w:author="Abdur Rahim" w:date="2020-07-30T15:37:00Z">
                  <w:rPr>
                    <w:ins w:id="17043" w:author="UC" w:date="2019-05-08T11:05:00Z"/>
                    <w:del w:id="1704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7045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7046" w:author="UC" w:date="2019-05-08T11:05:00Z">
              <w:del w:id="17047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04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জেলা কোর কমিটির সভা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7049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050" w:author="UC" w:date="2019-05-23T13:31:00Z"/>
                <w:del w:id="17051" w:author="USER" w:date="2020-07-26T22:16:00Z"/>
                <w:rFonts w:ascii="NikoshBAN" w:eastAsia="Nikosh" w:hAnsi="NikoshBAN" w:cs="NikoshBAN"/>
                <w:sz w:val="20"/>
                <w:szCs w:val="20"/>
                <w:lang w:bidi="bn-BD"/>
                <w:rPrChange w:id="17052" w:author="Abdur Rahim" w:date="2020-07-30T15:37:00Z">
                  <w:rPr>
                    <w:ins w:id="17053" w:author="UC" w:date="2019-05-23T13:31:00Z"/>
                    <w:del w:id="17054" w:author="USER" w:date="2020-07-26T22:16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</w:pPr>
            <w:ins w:id="17055" w:author="UC" w:date="2019-05-08T11:05:00Z">
              <w:del w:id="17056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05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 xml:space="preserve">প্রয়োজন অনুযায়ী </w:delText>
                </w:r>
              </w:del>
            </w:ins>
          </w:p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058" w:author="UC" w:date="2019-05-08T11:05:00Z"/>
                <w:del w:id="1705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060" w:author="Abdur Rahim" w:date="2020-07-30T15:37:00Z">
                  <w:rPr>
                    <w:ins w:id="17061" w:author="UC" w:date="2019-05-08T11:05:00Z"/>
                    <w:del w:id="1706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063" w:author="UC" w:date="2019-05-08T11:05:00Z">
              <w:del w:id="17064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06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অনুষ্ঠিত সভা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7066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067" w:author="UC" w:date="2019-05-08T11:05:00Z"/>
                <w:del w:id="1706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069" w:author="Abdur Rahim" w:date="2020-07-30T15:37:00Z">
                  <w:rPr>
                    <w:ins w:id="17070" w:author="UC" w:date="2019-05-08T11:05:00Z"/>
                    <w:del w:id="1707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072" w:author="UC" w:date="2019-05-08T11:05:00Z">
              <w:del w:id="17073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07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সংখ্যা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7075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076" w:author="UC" w:date="2019-05-08T11:05:00Z"/>
                <w:del w:id="1707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078" w:author="Abdur Rahim" w:date="2020-07-30T15:37:00Z">
                  <w:rPr>
                    <w:ins w:id="17079" w:author="UC" w:date="2019-05-08T11:05:00Z"/>
                    <w:del w:id="1708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081" w:author="UC" w:date="2019-05-08T11:05:00Z">
              <w:del w:id="17082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08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084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085" w:author="UC" w:date="2019-05-08T11:05:00Z"/>
                <w:del w:id="1708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087" w:author="Abdur Rahim" w:date="2020-07-30T15:37:00Z">
                  <w:rPr>
                    <w:ins w:id="17088" w:author="UC" w:date="2019-05-08T11:05:00Z"/>
                    <w:del w:id="1708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090" w:author="UC" w:date="2019-05-22T12:30:00Z">
              <w:del w:id="1709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09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093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094" w:author="UC" w:date="2019-05-08T11:05:00Z"/>
                <w:del w:id="1709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096" w:author="Abdur Rahim" w:date="2020-07-30T15:37:00Z">
                  <w:rPr>
                    <w:ins w:id="17097" w:author="UC" w:date="2019-05-08T11:05:00Z"/>
                    <w:del w:id="1709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099" w:author="UC" w:date="2019-05-22T12:30:00Z">
              <w:del w:id="1710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10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7102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103" w:author="UC" w:date="2019-05-08T11:05:00Z"/>
                <w:del w:id="1710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105" w:author="Abdur Rahim" w:date="2020-07-30T15:37:00Z">
                  <w:rPr>
                    <w:ins w:id="17106" w:author="UC" w:date="2019-05-08T11:05:00Z"/>
                    <w:del w:id="1710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108" w:author="UC" w:date="2019-05-22T12:30:00Z">
              <w:del w:id="1710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11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7111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112" w:author="UC" w:date="2019-05-08T11:05:00Z"/>
                <w:del w:id="1711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114" w:author="Abdur Rahim" w:date="2020-07-30T15:37:00Z">
                  <w:rPr>
                    <w:ins w:id="17115" w:author="UC" w:date="2019-05-08T11:05:00Z"/>
                    <w:del w:id="1711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117" w:author="UC" w:date="2019-05-22T12:30:00Z">
              <w:del w:id="1711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11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120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121" w:author="UC" w:date="2019-05-08T11:05:00Z"/>
                <w:del w:id="1712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123" w:author="Abdur Rahim" w:date="2020-07-30T15:37:00Z">
                  <w:rPr>
                    <w:ins w:id="17124" w:author="UC" w:date="2019-05-08T11:05:00Z"/>
                    <w:del w:id="1712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126" w:author="UC" w:date="2019-05-22T12:30:00Z">
              <w:del w:id="1712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12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129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130" w:author="UC" w:date="2019-05-08T11:05:00Z"/>
                <w:del w:id="1713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132" w:author="Abdur Rahim" w:date="2020-07-30T15:37:00Z">
                  <w:rPr>
                    <w:ins w:id="17133" w:author="UC" w:date="2019-05-08T11:05:00Z"/>
                    <w:del w:id="1713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135" w:author="UC" w:date="2019-05-23T13:29:00Z">
              <w:del w:id="1713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13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7138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139" w:author="UC" w:date="2019-05-08T11:05:00Z"/>
                <w:del w:id="1714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141" w:author="Abdur Rahim" w:date="2020-07-30T15:37:00Z">
                  <w:rPr>
                    <w:ins w:id="17142" w:author="UC" w:date="2019-05-08T11:05:00Z"/>
                    <w:del w:id="1714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144" w:author="UC" w:date="2019-05-23T13:30:00Z">
              <w:del w:id="1714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</w:rPr>
                  <w:delText>0৮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7146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147" w:author="UC" w:date="2019-05-08T11:05:00Z"/>
                <w:del w:id="1714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149" w:author="Abdur Rahim" w:date="2020-07-30T15:37:00Z">
                  <w:rPr>
                    <w:ins w:id="17150" w:author="UC" w:date="2019-05-08T11:05:00Z"/>
                    <w:del w:id="1715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152" w:author="UC" w:date="2019-05-22T12:30:00Z">
              <w:del w:id="1715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15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7155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156" w:author="UC" w:date="2019-05-08T11:05:00Z"/>
                <w:del w:id="1715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158" w:author="Abdur Rahim" w:date="2020-07-30T15:37:00Z">
                  <w:rPr>
                    <w:ins w:id="17159" w:author="UC" w:date="2019-05-08T11:05:00Z"/>
                    <w:del w:id="1716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161" w:author="UC" w:date="2019-05-22T12:30:00Z">
              <w:del w:id="1716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16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১২</w:delText>
                </w:r>
              </w:del>
            </w:ins>
          </w:p>
        </w:tc>
      </w:tr>
      <w:tr w:rsidR="00F93B09" w:rsidRPr="002A598E" w:rsidDel="0049406E" w:rsidTr="003551B7">
        <w:trPr>
          <w:tblHeader/>
          <w:jc w:val="center"/>
          <w:ins w:id="17164" w:author="UC" w:date="2019-05-08T11:05:00Z"/>
          <w:del w:id="17165" w:author="USER" w:date="2020-07-26T22:20:00Z"/>
          <w:trPrChange w:id="17166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167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168" w:author="UC" w:date="2019-05-08T11:05:00Z"/>
                <w:del w:id="1716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170" w:author="Abdur Rahim" w:date="2020-07-30T15:37:00Z">
                  <w:rPr>
                    <w:ins w:id="17171" w:author="UC" w:date="2019-05-08T11:05:00Z"/>
                    <w:del w:id="1717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173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174" w:author="UC" w:date="2019-05-08T11:05:00Z"/>
                <w:del w:id="1717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176" w:author="Abdur Rahim" w:date="2020-07-30T15:37:00Z">
                  <w:rPr>
                    <w:ins w:id="17177" w:author="UC" w:date="2019-05-08T11:05:00Z"/>
                    <w:del w:id="1717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7179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5A46DA" w:rsidRDefault="00F93B09">
            <w:pPr>
              <w:autoSpaceDE w:val="0"/>
              <w:autoSpaceDN w:val="0"/>
              <w:rPr>
                <w:ins w:id="17180" w:author="UC" w:date="2019-06-16T17:42:00Z"/>
                <w:del w:id="17181" w:author="USER" w:date="2020-07-22T10:52:00Z"/>
                <w:rFonts w:ascii="NikoshBAN" w:eastAsia="Nikosh" w:hAnsi="NikoshBAN" w:cs="NikoshBAN"/>
                <w:sz w:val="20"/>
                <w:szCs w:val="20"/>
                <w:lang w:bidi="bn-BD"/>
                <w:rPrChange w:id="17182" w:author="Abdur Rahim" w:date="2020-07-30T15:37:00Z">
                  <w:rPr>
                    <w:ins w:id="17183" w:author="UC" w:date="2019-06-16T17:42:00Z"/>
                    <w:del w:id="17184" w:author="USER" w:date="2020-07-22T10:52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7185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7186" w:author="UC" w:date="2019-05-08T11:05:00Z">
              <w:del w:id="17187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18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ইউনিয়ন পরিষদ</w:delText>
                </w:r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lang w:bidi="bn-BD"/>
                    <w:rPrChange w:id="1718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lang w:bidi="bn-BD"/>
                      </w:rPr>
                    </w:rPrChange>
                  </w:rPr>
                  <w:delText xml:space="preserve">, </w:delText>
                </w:r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19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 xml:space="preserve">পৌরসভা </w:delText>
                </w:r>
              </w:del>
            </w:ins>
          </w:p>
          <w:p w:rsidR="00F93B09" w:rsidRPr="002A598E" w:rsidDel="005A46DA" w:rsidRDefault="00F93B09">
            <w:pPr>
              <w:autoSpaceDE w:val="0"/>
              <w:autoSpaceDN w:val="0"/>
              <w:rPr>
                <w:ins w:id="17191" w:author="UC" w:date="2019-05-23T13:31:00Z"/>
                <w:del w:id="17192" w:author="USER" w:date="2020-07-22T10:52:00Z"/>
                <w:rFonts w:ascii="NikoshBAN" w:eastAsia="Nikosh" w:hAnsi="NikoshBAN" w:cs="NikoshBAN"/>
                <w:sz w:val="20"/>
                <w:szCs w:val="20"/>
                <w:lang w:bidi="bn-BD"/>
                <w:rPrChange w:id="17193" w:author="Abdur Rahim" w:date="2020-07-30T15:37:00Z">
                  <w:rPr>
                    <w:ins w:id="17194" w:author="UC" w:date="2019-05-23T13:31:00Z"/>
                    <w:del w:id="17195" w:author="USER" w:date="2020-07-22T10:52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7196" w:author="USER" w:date="2020-07-22T10:52:00Z">
                <w:pPr>
                  <w:autoSpaceDE w:val="0"/>
                  <w:autoSpaceDN w:val="0"/>
                  <w:jc w:val="center"/>
                </w:pPr>
              </w:pPrChange>
            </w:pPr>
            <w:ins w:id="17197" w:author="UC" w:date="2019-05-08T11:05:00Z">
              <w:del w:id="17198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19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 xml:space="preserve">ও উপজেলা পরিষদের দায়িত্ব </w:delText>
                </w:r>
              </w:del>
            </w:ins>
          </w:p>
          <w:p w:rsidR="00F93B09" w:rsidRPr="002A598E" w:rsidDel="0049406E" w:rsidRDefault="00F93B09">
            <w:pPr>
              <w:autoSpaceDE w:val="0"/>
              <w:autoSpaceDN w:val="0"/>
              <w:rPr>
                <w:ins w:id="17200" w:author="UC" w:date="2019-05-08T11:05:00Z"/>
                <w:del w:id="1720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202" w:author="Abdur Rahim" w:date="2020-07-30T15:37:00Z">
                  <w:rPr>
                    <w:ins w:id="17203" w:author="UC" w:date="2019-05-08T11:05:00Z"/>
                    <w:del w:id="1720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7205" w:author="USER" w:date="2020-07-22T10:52:00Z">
                <w:pPr>
                  <w:autoSpaceDE w:val="0"/>
                  <w:autoSpaceDN w:val="0"/>
                  <w:jc w:val="center"/>
                </w:pPr>
              </w:pPrChange>
            </w:pPr>
            <w:ins w:id="17206" w:author="UC" w:date="2019-05-08T11:05:00Z">
              <w:del w:id="17207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20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পালনে সহায়তাকরণ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7209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210" w:author="UC" w:date="2019-05-08T11:05:00Z"/>
                <w:del w:id="1721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212" w:author="Abdur Rahim" w:date="2020-07-30T15:37:00Z">
                  <w:rPr>
                    <w:ins w:id="17213" w:author="UC" w:date="2019-05-08T11:05:00Z"/>
                    <w:del w:id="1721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215" w:author="UC" w:date="2019-05-08T11:05:00Z">
              <w:del w:id="17216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21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প্রয়োজন অনুযায়ী গৃহীত কার্যক্রম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7218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219" w:author="UC" w:date="2019-05-08T11:05:00Z"/>
                <w:del w:id="1722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221" w:author="Abdur Rahim" w:date="2020-07-30T15:37:00Z">
                  <w:rPr>
                    <w:ins w:id="17222" w:author="UC" w:date="2019-05-08T11:05:00Z"/>
                    <w:del w:id="1722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224" w:author="UC" w:date="2019-05-08T11:05:00Z">
              <w:del w:id="17225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22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%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7227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228" w:author="UC" w:date="2019-05-08T11:05:00Z"/>
                <w:del w:id="1722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230" w:author="Abdur Rahim" w:date="2020-07-30T15:37:00Z">
                  <w:rPr>
                    <w:ins w:id="17231" w:author="UC" w:date="2019-05-08T11:05:00Z"/>
                    <w:del w:id="1723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233" w:author="UC" w:date="2019-05-08T11:05:00Z">
              <w:del w:id="17234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23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236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237" w:author="UC" w:date="2019-05-08T11:05:00Z"/>
                <w:del w:id="1723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239" w:author="Abdur Rahim" w:date="2020-07-30T15:37:00Z">
                  <w:rPr>
                    <w:ins w:id="17240" w:author="UC" w:date="2019-05-08T11:05:00Z"/>
                    <w:del w:id="1724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242" w:author="UC" w:date="2019-05-08T11:05:00Z">
              <w:del w:id="1724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24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--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245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246" w:author="UC" w:date="2019-05-08T11:05:00Z"/>
                <w:del w:id="1724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248" w:author="Abdur Rahim" w:date="2020-07-30T15:37:00Z">
                  <w:rPr>
                    <w:ins w:id="17249" w:author="UC" w:date="2019-05-08T11:05:00Z"/>
                    <w:del w:id="1725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251" w:author="UC" w:date="2019-05-08T11:05:00Z">
              <w:del w:id="1725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25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৮৫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7254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255" w:author="UC" w:date="2019-05-08T11:05:00Z"/>
                <w:del w:id="1725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257" w:author="Abdur Rahim" w:date="2020-07-30T15:37:00Z">
                  <w:rPr>
                    <w:ins w:id="17258" w:author="UC" w:date="2019-05-08T11:05:00Z"/>
                    <w:del w:id="1725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260" w:author="UC" w:date="2019-05-08T11:05:00Z">
              <w:del w:id="1726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26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7263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264" w:author="UC" w:date="2019-05-08T11:05:00Z"/>
                <w:del w:id="1726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266" w:author="Abdur Rahim" w:date="2020-07-30T15:37:00Z">
                  <w:rPr>
                    <w:ins w:id="17267" w:author="UC" w:date="2019-05-08T11:05:00Z"/>
                    <w:del w:id="1726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269" w:author="UC" w:date="2019-05-22T12:30:00Z">
              <w:del w:id="1727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27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৮৮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272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273" w:author="UC" w:date="2019-05-08T11:05:00Z"/>
                <w:del w:id="1727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275" w:author="Abdur Rahim" w:date="2020-07-30T15:37:00Z">
                  <w:rPr>
                    <w:ins w:id="17276" w:author="UC" w:date="2019-05-08T11:05:00Z"/>
                    <w:del w:id="1727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278" w:author="UC" w:date="2019-05-22T12:30:00Z">
              <w:del w:id="1727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28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৮৬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281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282" w:author="UC" w:date="2019-05-08T11:05:00Z"/>
                <w:del w:id="1728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284" w:author="Abdur Rahim" w:date="2020-07-30T15:37:00Z">
                  <w:rPr>
                    <w:ins w:id="17285" w:author="UC" w:date="2019-05-08T11:05:00Z"/>
                    <w:del w:id="1728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287" w:author="UC" w:date="2019-05-23T13:29:00Z">
              <w:del w:id="1728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28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৮৫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7290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291" w:author="UC" w:date="2019-05-08T11:05:00Z"/>
                <w:del w:id="1729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293" w:author="Abdur Rahim" w:date="2020-07-30T15:37:00Z">
                  <w:rPr>
                    <w:ins w:id="17294" w:author="UC" w:date="2019-05-08T11:05:00Z"/>
                    <w:del w:id="1729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296" w:author="UC" w:date="2019-05-08T11:08:00Z">
              <w:del w:id="1729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29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৭০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7299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300" w:author="UC" w:date="2019-05-08T11:05:00Z"/>
                <w:del w:id="1730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02" w:author="Abdur Rahim" w:date="2020-07-30T15:37:00Z">
                  <w:rPr>
                    <w:ins w:id="17303" w:author="UC" w:date="2019-05-08T11:05:00Z"/>
                    <w:del w:id="1730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305" w:author="UC" w:date="2019-05-22T12:30:00Z">
              <w:del w:id="1730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30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৯০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7308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309" w:author="UC" w:date="2019-05-08T11:05:00Z"/>
                <w:del w:id="1731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11" w:author="Abdur Rahim" w:date="2020-07-30T15:37:00Z">
                  <w:rPr>
                    <w:ins w:id="17312" w:author="UC" w:date="2019-05-08T11:05:00Z"/>
                    <w:del w:id="1731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314" w:author="UC" w:date="2019-05-08T11:05:00Z">
              <w:del w:id="1731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31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১০০</w:delText>
                </w:r>
              </w:del>
            </w:ins>
          </w:p>
        </w:tc>
      </w:tr>
      <w:tr w:rsidR="00F93B09" w:rsidRPr="002A598E" w:rsidDel="0049406E" w:rsidTr="003551B7">
        <w:trPr>
          <w:trHeight w:val="224"/>
          <w:tblHeader/>
          <w:jc w:val="center"/>
          <w:ins w:id="17317" w:author="UC" w:date="2019-05-08T11:05:00Z"/>
          <w:del w:id="17318" w:author="USER" w:date="2020-07-26T22:20:00Z"/>
          <w:trPrChange w:id="17319" w:author="USER" w:date="2020-07-26T14:30:00Z">
            <w:trPr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320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321" w:author="UC" w:date="2019-05-08T11:05:00Z"/>
                <w:del w:id="1732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23" w:author="Abdur Rahim" w:date="2020-07-30T15:37:00Z">
                  <w:rPr>
                    <w:ins w:id="17324" w:author="UC" w:date="2019-05-08T11:05:00Z"/>
                    <w:del w:id="1732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326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327" w:author="UC" w:date="2019-05-08T11:05:00Z"/>
                <w:del w:id="1732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29" w:author="Abdur Rahim" w:date="2020-07-30T15:37:00Z">
                  <w:rPr>
                    <w:ins w:id="17330" w:author="UC" w:date="2019-05-08T11:05:00Z"/>
                    <w:del w:id="1733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7332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>
            <w:pPr>
              <w:autoSpaceDE w:val="0"/>
              <w:autoSpaceDN w:val="0"/>
              <w:rPr>
                <w:ins w:id="17333" w:author="UC" w:date="2019-05-08T11:05:00Z"/>
                <w:del w:id="1733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35" w:author="Abdur Rahim" w:date="2020-07-30T15:37:00Z">
                  <w:rPr>
                    <w:ins w:id="17336" w:author="UC" w:date="2019-05-08T11:05:00Z"/>
                    <w:del w:id="1733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7338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7339" w:author="UC" w:date="2019-05-08T11:05:00Z">
              <w:del w:id="17340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34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এলজিএসপি সভা আয়োজন</w:delText>
                </w:r>
              </w:del>
            </w:ins>
          </w:p>
        </w:tc>
        <w:tc>
          <w:tcPr>
            <w:tcW w:w="1890" w:type="dxa"/>
            <w:shd w:val="clear" w:color="auto" w:fill="FFFFFF"/>
            <w:tcPrChange w:id="17342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343" w:author="UC" w:date="2019-05-08T11:05:00Z"/>
                <w:del w:id="1734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45" w:author="Abdur Rahim" w:date="2020-07-30T15:37:00Z">
                  <w:rPr>
                    <w:ins w:id="17346" w:author="UC" w:date="2019-05-08T11:05:00Z"/>
                    <w:del w:id="1734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348" w:author="UC" w:date="2019-05-08T11:05:00Z">
              <w:del w:id="17349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35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অনুষ্ঠিত সভা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7351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352" w:author="UC" w:date="2019-05-08T11:05:00Z"/>
                <w:del w:id="1735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54" w:author="Abdur Rahim" w:date="2020-07-30T15:37:00Z">
                  <w:rPr>
                    <w:ins w:id="17355" w:author="UC" w:date="2019-05-08T11:05:00Z"/>
                    <w:del w:id="1735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357" w:author="UC" w:date="2019-05-08T11:05:00Z">
              <w:del w:id="17358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35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সংখ্যা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7360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361" w:author="UC" w:date="2019-05-08T11:05:00Z"/>
                <w:del w:id="1736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63" w:author="Abdur Rahim" w:date="2020-07-30T15:37:00Z">
                  <w:rPr>
                    <w:ins w:id="17364" w:author="UC" w:date="2019-05-08T11:05:00Z"/>
                    <w:del w:id="1736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366" w:author="UC" w:date="2019-05-08T11:05:00Z">
              <w:del w:id="17367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36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369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370" w:author="UC" w:date="2019-05-08T11:05:00Z"/>
                <w:del w:id="1737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72" w:author="Abdur Rahim" w:date="2020-07-30T15:37:00Z">
                  <w:rPr>
                    <w:ins w:id="17373" w:author="UC" w:date="2019-05-08T11:05:00Z"/>
                    <w:del w:id="1737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375" w:author="UC" w:date="2019-05-08T11:16:00Z">
              <w:del w:id="1737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37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378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379" w:author="UC" w:date="2019-05-08T11:05:00Z"/>
                <w:del w:id="1738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81" w:author="Abdur Rahim" w:date="2020-07-30T15:37:00Z">
                  <w:rPr>
                    <w:ins w:id="17382" w:author="UC" w:date="2019-05-08T11:05:00Z"/>
                    <w:del w:id="1738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384" w:author="UC" w:date="2019-05-08T11:16:00Z">
              <w:del w:id="1738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38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--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7387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388" w:author="UC" w:date="2019-05-08T11:05:00Z"/>
                <w:del w:id="1738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90" w:author="Abdur Rahim" w:date="2020-07-30T15:37:00Z">
                  <w:rPr>
                    <w:ins w:id="17391" w:author="UC" w:date="2019-05-08T11:05:00Z"/>
                    <w:del w:id="1739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393" w:author="UC" w:date="2019-05-08T11:16:00Z">
              <w:del w:id="17394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39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7396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397" w:author="UC" w:date="2019-05-08T11:05:00Z"/>
                <w:del w:id="1739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399" w:author="Abdur Rahim" w:date="2020-07-30T15:37:00Z">
                  <w:rPr>
                    <w:ins w:id="17400" w:author="UC" w:date="2019-05-08T11:05:00Z"/>
                    <w:del w:id="1740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402" w:author="UC" w:date="2019-05-08T11:16:00Z">
              <w:del w:id="1740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40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405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406" w:author="UC" w:date="2019-05-08T11:05:00Z"/>
                <w:del w:id="1740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408" w:author="Abdur Rahim" w:date="2020-07-30T15:37:00Z">
                  <w:rPr>
                    <w:ins w:id="17409" w:author="UC" w:date="2019-05-08T11:05:00Z"/>
                    <w:del w:id="1741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411" w:author="UC" w:date="2019-05-08T11:16:00Z">
              <w:del w:id="1741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41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414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415" w:author="UC" w:date="2019-05-08T11:05:00Z"/>
                <w:del w:id="1741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417" w:author="Abdur Rahim" w:date="2020-07-30T15:37:00Z">
                  <w:rPr>
                    <w:ins w:id="17418" w:author="UC" w:date="2019-05-08T11:05:00Z"/>
                    <w:del w:id="1741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420" w:author="UC" w:date="2019-05-23T13:29:00Z">
              <w:del w:id="1742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42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--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7423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424" w:author="UC" w:date="2019-05-08T11:05:00Z"/>
                <w:del w:id="1742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426" w:author="Abdur Rahim" w:date="2020-07-30T15:37:00Z">
                  <w:rPr>
                    <w:ins w:id="17427" w:author="UC" w:date="2019-05-08T11:05:00Z"/>
                    <w:del w:id="1742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429" w:author="UC" w:date="2019-05-08T11:05:00Z">
              <w:del w:id="1743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43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--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7432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433" w:author="UC" w:date="2019-05-08T11:05:00Z"/>
                <w:del w:id="1743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435" w:author="Abdur Rahim" w:date="2020-07-30T15:37:00Z">
                  <w:rPr>
                    <w:ins w:id="17436" w:author="UC" w:date="2019-05-08T11:05:00Z"/>
                    <w:del w:id="1743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438" w:author="UC" w:date="2019-05-08T11:16:00Z">
              <w:del w:id="1743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44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7441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442" w:author="UC" w:date="2019-05-08T11:05:00Z"/>
                <w:del w:id="1744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444" w:author="Abdur Rahim" w:date="2020-07-30T15:37:00Z">
                  <w:rPr>
                    <w:ins w:id="17445" w:author="UC" w:date="2019-05-08T11:05:00Z"/>
                    <w:del w:id="1744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447" w:author="UC" w:date="2019-05-08T11:16:00Z">
              <w:del w:id="1744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44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</w:delText>
                </w:r>
              </w:del>
            </w:ins>
          </w:p>
        </w:tc>
      </w:tr>
      <w:tr w:rsidR="00F93B09" w:rsidRPr="002A598E" w:rsidDel="0049406E" w:rsidTr="003551B7">
        <w:trPr>
          <w:trHeight w:val="64"/>
          <w:tblHeader/>
          <w:jc w:val="center"/>
          <w:ins w:id="17450" w:author="UC" w:date="2019-05-08T11:05:00Z"/>
          <w:del w:id="17451" w:author="USER" w:date="2020-07-26T22:20:00Z"/>
          <w:trPrChange w:id="17452" w:author="USER" w:date="2020-07-26T14:30:00Z">
            <w:trPr>
              <w:trHeight w:val="64"/>
              <w:tblHeader/>
              <w:jc w:val="center"/>
            </w:trPr>
          </w:trPrChange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453" w:author="USER" w:date="2020-07-26T14:30:00Z">
              <w:tcPr>
                <w:tcW w:w="132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454" w:author="UC" w:date="2019-05-08T11:05:00Z"/>
                <w:del w:id="1745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456" w:author="Abdur Rahim" w:date="2020-07-30T15:37:00Z">
                  <w:rPr>
                    <w:ins w:id="17457" w:author="UC" w:date="2019-05-08T11:05:00Z"/>
                    <w:del w:id="1745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459" w:author="USER" w:date="2020-07-26T14:30:00Z">
              <w:tcPr>
                <w:tcW w:w="990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460" w:author="UC" w:date="2019-05-08T11:05:00Z"/>
                <w:del w:id="1746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462" w:author="Abdur Rahim" w:date="2020-07-30T15:37:00Z">
                  <w:rPr>
                    <w:ins w:id="17463" w:author="UC" w:date="2019-05-08T11:05:00Z"/>
                    <w:del w:id="1746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  <w:tcPrChange w:id="17465" w:author="USER" w:date="2020-07-26T14:30:00Z">
              <w:tcPr>
                <w:tcW w:w="2340" w:type="dxa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F93B09" w:rsidRPr="002A598E" w:rsidDel="005A46DA" w:rsidRDefault="00F93B09">
            <w:pPr>
              <w:autoSpaceDE w:val="0"/>
              <w:autoSpaceDN w:val="0"/>
              <w:rPr>
                <w:del w:id="17466" w:author="USER" w:date="2020-07-22T10:5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467" w:author="Abdur Rahim" w:date="2020-07-30T15:37:00Z">
                  <w:rPr>
                    <w:del w:id="17468" w:author="USER" w:date="2020-07-22T10:5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7469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  <w:ins w:id="17470" w:author="UC" w:date="2019-05-08T11:05:00Z">
              <w:del w:id="17471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47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ইউনিয়ন পরিষদ পরিদর্শন</w:delText>
                </w:r>
              </w:del>
            </w:ins>
          </w:p>
          <w:p w:rsidR="00F93B09" w:rsidRPr="002A598E" w:rsidDel="0049406E" w:rsidRDefault="00F93B09">
            <w:pPr>
              <w:autoSpaceDE w:val="0"/>
              <w:autoSpaceDN w:val="0"/>
              <w:rPr>
                <w:ins w:id="17473" w:author="UC" w:date="2019-05-08T11:05:00Z"/>
                <w:del w:id="1747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475" w:author="Abdur Rahim" w:date="2020-07-30T15:37:00Z">
                  <w:rPr>
                    <w:ins w:id="17476" w:author="UC" w:date="2019-05-08T11:05:00Z"/>
                    <w:del w:id="1747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pPrChange w:id="17478" w:author="USER" w:date="2020-07-22T10:50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1890" w:type="dxa"/>
            <w:shd w:val="clear" w:color="auto" w:fill="FFFFFF"/>
            <w:tcPrChange w:id="17479" w:author="USER" w:date="2020-07-26T14:30:00Z">
              <w:tcPr>
                <w:tcW w:w="18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480" w:author="UC" w:date="2019-05-08T11:05:00Z"/>
                <w:del w:id="1748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482" w:author="Abdur Rahim" w:date="2020-07-30T15:37:00Z">
                  <w:rPr>
                    <w:ins w:id="17483" w:author="UC" w:date="2019-05-08T11:05:00Z"/>
                    <w:del w:id="1748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485" w:author="UC" w:date="2019-05-08T11:05:00Z">
              <w:del w:id="17486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48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পরিদর্শন</w:delText>
                </w:r>
              </w:del>
            </w:ins>
          </w:p>
        </w:tc>
        <w:tc>
          <w:tcPr>
            <w:tcW w:w="720" w:type="dxa"/>
            <w:shd w:val="clear" w:color="auto" w:fill="FFFFFF"/>
            <w:tcPrChange w:id="17488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489" w:author="UC" w:date="2019-05-08T11:05:00Z"/>
                <w:del w:id="1749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491" w:author="Abdur Rahim" w:date="2020-07-30T15:37:00Z">
                  <w:rPr>
                    <w:ins w:id="17492" w:author="UC" w:date="2019-05-08T11:05:00Z"/>
                    <w:del w:id="1749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494" w:author="UC" w:date="2019-05-08T11:05:00Z">
              <w:del w:id="17495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49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সংখ্যা</w:delText>
                </w:r>
              </w:del>
            </w:ins>
          </w:p>
        </w:tc>
        <w:tc>
          <w:tcPr>
            <w:tcW w:w="990" w:type="dxa"/>
            <w:shd w:val="clear" w:color="auto" w:fill="FFFFFF"/>
            <w:tcPrChange w:id="17497" w:author="USER" w:date="2020-07-26T14:30:00Z">
              <w:tcPr>
                <w:tcW w:w="99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jc w:val="center"/>
              <w:rPr>
                <w:ins w:id="17498" w:author="UC" w:date="2019-05-08T11:05:00Z"/>
                <w:del w:id="17499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500" w:author="Abdur Rahim" w:date="2020-07-30T15:37:00Z">
                  <w:rPr>
                    <w:ins w:id="17501" w:author="UC" w:date="2019-05-08T11:05:00Z"/>
                    <w:del w:id="17502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503" w:author="UC" w:date="2019-05-08T11:05:00Z">
              <w:del w:id="17504" w:author="USER" w:date="2020-07-26T22:16:00Z">
                <w:r w:rsidRPr="002A598E" w:rsidDel="0049406E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505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১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506" w:author="USER" w:date="2020-07-26T14:30:00Z">
              <w:tcPr>
                <w:tcW w:w="72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507" w:author="UC" w:date="2019-05-08T11:05:00Z"/>
                <w:del w:id="17508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509" w:author="Abdur Rahim" w:date="2020-07-30T15:37:00Z">
                  <w:rPr>
                    <w:ins w:id="17510" w:author="UC" w:date="2019-05-08T11:05:00Z"/>
                    <w:del w:id="17511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512" w:author="UC" w:date="2019-05-08T11:17:00Z">
              <w:del w:id="17513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514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৩৬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515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516" w:author="UC" w:date="2019-05-08T11:05:00Z"/>
                <w:del w:id="17517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518" w:author="Abdur Rahim" w:date="2020-07-30T15:37:00Z">
                  <w:rPr>
                    <w:ins w:id="17519" w:author="UC" w:date="2019-05-08T11:05:00Z"/>
                    <w:del w:id="17520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521" w:author="UC" w:date="2019-05-08T11:17:00Z">
              <w:del w:id="17522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523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৩০</w:delText>
                </w:r>
              </w:del>
            </w:ins>
          </w:p>
        </w:tc>
        <w:tc>
          <w:tcPr>
            <w:tcW w:w="896" w:type="dxa"/>
            <w:shd w:val="clear" w:color="auto" w:fill="FFFFFF"/>
            <w:tcPrChange w:id="17524" w:author="USER" w:date="2020-07-26T14:30:00Z">
              <w:tcPr>
                <w:tcW w:w="896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525" w:author="UC" w:date="2019-05-08T11:05:00Z"/>
                <w:del w:id="17526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527" w:author="Abdur Rahim" w:date="2020-07-30T15:37:00Z">
                  <w:rPr>
                    <w:ins w:id="17528" w:author="UC" w:date="2019-05-08T11:05:00Z"/>
                    <w:del w:id="17529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530" w:author="UC" w:date="2019-05-23T11:11:00Z">
              <w:del w:id="17531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532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৪০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7533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534" w:author="UC" w:date="2019-05-08T11:05:00Z"/>
                <w:del w:id="17535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536" w:author="Abdur Rahim" w:date="2020-07-30T15:37:00Z">
                  <w:rPr>
                    <w:ins w:id="17537" w:author="UC" w:date="2019-05-08T11:05:00Z"/>
                    <w:del w:id="17538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539" w:author="UC" w:date="2019-05-23T11:11:00Z">
              <w:del w:id="17540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541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৩৫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542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543" w:author="UC" w:date="2019-05-08T11:05:00Z"/>
                <w:del w:id="17544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545" w:author="Abdur Rahim" w:date="2020-07-30T15:37:00Z">
                  <w:rPr>
                    <w:ins w:id="17546" w:author="UC" w:date="2019-05-08T11:05:00Z"/>
                    <w:del w:id="17547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548" w:author="UC" w:date="2019-05-22T12:30:00Z">
              <w:del w:id="17549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550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৩২</w:delText>
                </w:r>
              </w:del>
            </w:ins>
          </w:p>
        </w:tc>
        <w:tc>
          <w:tcPr>
            <w:tcW w:w="810" w:type="dxa"/>
            <w:shd w:val="clear" w:color="auto" w:fill="FFFFFF"/>
            <w:tcPrChange w:id="17551" w:author="USER" w:date="2020-07-26T14:30:00Z">
              <w:tcPr>
                <w:tcW w:w="81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552" w:author="UC" w:date="2019-05-08T11:05:00Z"/>
                <w:del w:id="17553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554" w:author="Abdur Rahim" w:date="2020-07-30T15:37:00Z">
                  <w:rPr>
                    <w:ins w:id="17555" w:author="UC" w:date="2019-05-08T11:05:00Z"/>
                    <w:del w:id="17556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557" w:author="UC" w:date="2019-05-23T13:29:00Z">
              <w:del w:id="17558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559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৩০</w:delText>
                </w:r>
              </w:del>
            </w:ins>
          </w:p>
        </w:tc>
        <w:tc>
          <w:tcPr>
            <w:tcW w:w="900" w:type="dxa"/>
            <w:shd w:val="clear" w:color="auto" w:fill="FFFFFF"/>
            <w:tcPrChange w:id="17560" w:author="USER" w:date="2020-07-26T14:30:00Z">
              <w:tcPr>
                <w:tcW w:w="900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tabs>
                <w:tab w:val="center" w:pos="4320"/>
                <w:tab w:val="right" w:pos="8640"/>
              </w:tabs>
              <w:jc w:val="center"/>
              <w:rPr>
                <w:ins w:id="17561" w:author="UC" w:date="2019-05-08T11:05:00Z"/>
                <w:del w:id="17562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563" w:author="Abdur Rahim" w:date="2020-07-30T15:37:00Z">
                  <w:rPr>
                    <w:ins w:id="17564" w:author="UC" w:date="2019-05-08T11:05:00Z"/>
                    <w:del w:id="17565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566" w:author="UC" w:date="2019-05-22T12:30:00Z">
              <w:del w:id="17567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568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২৫</w:delText>
                </w:r>
              </w:del>
            </w:ins>
          </w:p>
        </w:tc>
        <w:tc>
          <w:tcPr>
            <w:tcW w:w="898" w:type="dxa"/>
            <w:shd w:val="clear" w:color="auto" w:fill="FFFFFF"/>
            <w:tcPrChange w:id="17569" w:author="USER" w:date="2020-07-26T14:30:00Z">
              <w:tcPr>
                <w:tcW w:w="898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570" w:author="UC" w:date="2019-05-08T11:05:00Z"/>
                <w:del w:id="17571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572" w:author="Abdur Rahim" w:date="2020-07-30T15:37:00Z">
                  <w:rPr>
                    <w:ins w:id="17573" w:author="UC" w:date="2019-05-08T11:05:00Z"/>
                    <w:del w:id="17574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575" w:author="UC" w:date="2019-05-22T12:31:00Z">
              <w:del w:id="17576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577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৫০</w:delText>
                </w:r>
              </w:del>
            </w:ins>
          </w:p>
        </w:tc>
        <w:tc>
          <w:tcPr>
            <w:tcW w:w="1082" w:type="dxa"/>
            <w:shd w:val="clear" w:color="auto" w:fill="FFFFFF"/>
            <w:tcPrChange w:id="17578" w:author="USER" w:date="2020-07-26T14:30:00Z">
              <w:tcPr>
                <w:tcW w:w="1082" w:type="dxa"/>
                <w:shd w:val="clear" w:color="auto" w:fill="FFFFFF"/>
              </w:tcPr>
            </w:tcPrChange>
          </w:tcPr>
          <w:p w:rsidR="00F93B09" w:rsidRPr="002A598E" w:rsidDel="0049406E" w:rsidRDefault="00F93B09" w:rsidP="003C63DF">
            <w:pPr>
              <w:autoSpaceDE w:val="0"/>
              <w:autoSpaceDN w:val="0"/>
              <w:jc w:val="center"/>
              <w:rPr>
                <w:ins w:id="17579" w:author="UC" w:date="2019-05-08T11:05:00Z"/>
                <w:del w:id="17580" w:author="USER" w:date="2020-07-26T22:20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581" w:author="Abdur Rahim" w:date="2020-07-30T15:37:00Z">
                  <w:rPr>
                    <w:ins w:id="17582" w:author="UC" w:date="2019-05-08T11:05:00Z"/>
                    <w:del w:id="17583" w:author="USER" w:date="2020-07-26T22:20:00Z"/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584" w:author="UC" w:date="2019-05-22T12:31:00Z">
              <w:del w:id="17585" w:author="USER" w:date="2020-07-26T14:27:00Z">
                <w:r w:rsidRPr="002A598E" w:rsidDel="003551B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7586" w:author="Abdur Rahim" w:date="2020-07-30T15:37:00Z">
                      <w:rPr>
                        <w:rFonts w:ascii="Nikosh" w:eastAsia="Nikosh" w:hAnsi="Nikosh" w:cs="Nikosh"/>
                        <w:sz w:val="20"/>
                        <w:szCs w:val="20"/>
                        <w:cs/>
                        <w:lang w:bidi="bn-BD"/>
                      </w:rPr>
                    </w:rPrChange>
                  </w:rPr>
                  <w:delText>৬০</w:delText>
                </w:r>
              </w:del>
            </w:ins>
          </w:p>
        </w:tc>
      </w:tr>
    </w:tbl>
    <w:p w:rsidR="005C6741" w:rsidRPr="002A598E" w:rsidRDefault="009A2D49">
      <w:pPr>
        <w:jc w:val="center"/>
        <w:rPr>
          <w:ins w:id="17587" w:author="USER" w:date="2020-07-21T14:17:00Z"/>
          <w:rFonts w:ascii="NikoshBAN" w:hAnsi="NikoshBAN" w:cs="NikoshBAN"/>
          <w:b/>
          <w:color w:val="000000"/>
          <w:sz w:val="28"/>
          <w:szCs w:val="28"/>
          <w:u w:val="single"/>
          <w:lang w:bidi="bn-BD"/>
          <w:rPrChange w:id="17588" w:author="Abdur Rahim" w:date="2020-07-30T15:37:00Z">
            <w:rPr>
              <w:ins w:id="17589" w:author="USER" w:date="2020-07-21T14:17:00Z"/>
              <w:rFonts w:ascii="Nikosh" w:hAnsi="Nikosh" w:cs="Nikosh"/>
              <w:b/>
              <w:color w:val="000000"/>
              <w:sz w:val="28"/>
              <w:szCs w:val="28"/>
              <w:u w:val="single"/>
              <w:lang w:bidi="bn-BD"/>
            </w:rPr>
          </w:rPrChange>
        </w:rPr>
        <w:pPrChange w:id="17590" w:author="USER" w:date="2020-07-21T14:17:00Z">
          <w:pPr>
            <w:jc w:val="right"/>
          </w:pPr>
        </w:pPrChange>
      </w:pPr>
      <w:ins w:id="17591" w:author="USER" w:date="2020-07-26T23:03:00Z">
        <w:r w:rsidRPr="002A598E">
          <w:rPr>
            <w:rFonts w:ascii="NikoshBAN" w:hAnsi="NikoshBAN" w:cs="NikoshBAN"/>
            <w:color w:val="000000"/>
            <w:sz w:val="28"/>
            <w:szCs w:val="28"/>
            <w:rPrChange w:id="17592" w:author="Abdur Rahim" w:date="2020-07-30T15:37:00Z">
              <w:rPr>
                <w:color w:val="000000"/>
                <w:sz w:val="28"/>
                <w:szCs w:val="28"/>
              </w:rPr>
            </w:rPrChange>
          </w:rPr>
          <w:br w:type="page"/>
        </w:r>
      </w:ins>
      <w:ins w:id="17593" w:author="optima" w:date="2017-07-06T00:49:00Z">
        <w:del w:id="17594" w:author="USER" w:date="2020-07-26T23:03:00Z">
          <w:r w:rsidR="008872FB" w:rsidRPr="002A598E" w:rsidDel="009A2D49">
            <w:rPr>
              <w:rFonts w:ascii="NikoshBAN" w:hAnsi="NikoshBAN" w:cs="NikoshBAN"/>
              <w:color w:val="000000"/>
              <w:sz w:val="28"/>
              <w:szCs w:val="28"/>
              <w:rPrChange w:id="17595" w:author="Abdur Rahim" w:date="2020-07-30T15:37:00Z">
                <w:rPr>
                  <w:color w:val="000000"/>
                  <w:sz w:val="28"/>
                  <w:szCs w:val="28"/>
                </w:rPr>
              </w:rPrChange>
            </w:rPr>
            <w:lastRenderedPageBreak/>
            <w:br w:type="page"/>
          </w:r>
        </w:del>
      </w:ins>
      <w:ins w:id="17596" w:author="USER" w:date="2020-07-21T14:17:00Z">
        <w:r w:rsidR="005C6741" w:rsidRPr="002A598E">
          <w:rPr>
            <w:rFonts w:ascii="NikoshBAN" w:hAnsi="NikoshBAN" w:cs="NikoshBAN" w:hint="cs"/>
            <w:b/>
            <w:color w:val="000000"/>
            <w:sz w:val="28"/>
            <w:szCs w:val="28"/>
            <w:u w:val="single"/>
            <w:rPrChange w:id="17597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u w:val="single"/>
              </w:rPr>
            </w:rPrChange>
          </w:rPr>
          <w:t>পরিশিষ্ট</w:t>
        </w:r>
        <w:proofErr w:type="gramStart"/>
        <w:r w:rsidR="005C6741" w:rsidRPr="002A598E">
          <w:rPr>
            <w:rFonts w:ascii="NikoshBAN" w:hAnsi="NikoshBAN" w:cs="NikoshBAN"/>
            <w:b/>
            <w:color w:val="000000"/>
            <w:sz w:val="28"/>
            <w:szCs w:val="28"/>
            <w:u w:val="single"/>
            <w:rPrChange w:id="17598" w:author="Abdur Rahim" w:date="2020-07-30T15:37:00Z">
              <w:rPr>
                <w:rFonts w:ascii="Nikosh" w:hAnsi="Nikosh" w:cs="Nikosh"/>
                <w:b/>
                <w:color w:val="000000"/>
                <w:sz w:val="28"/>
                <w:szCs w:val="28"/>
                <w:u w:val="single"/>
              </w:rPr>
            </w:rPrChange>
          </w:rPr>
          <w:t>-</w:t>
        </w:r>
        <w:r w:rsidR="005C6741" w:rsidRPr="002A598E">
          <w:rPr>
            <w:rFonts w:ascii="NikoshBAN" w:hAnsi="NikoshBAN" w:cs="NikoshBAN" w:hint="eastAsia"/>
            <w:b/>
            <w:color w:val="000000"/>
            <w:sz w:val="28"/>
            <w:szCs w:val="28"/>
            <w:u w:val="single"/>
            <w:cs/>
            <w:lang w:bidi="bn-BD"/>
            <w:rPrChange w:id="17599" w:author="Abdur Rahim" w:date="2020-07-30T15:37:00Z">
              <w:rPr>
                <w:rFonts w:ascii="Nikosh" w:hAnsi="Nikosh" w:cs="Nikosh" w:hint="eastAsia"/>
                <w:b/>
                <w:color w:val="000000"/>
                <w:sz w:val="28"/>
                <w:szCs w:val="28"/>
                <w:u w:val="single"/>
                <w:cs/>
                <w:lang w:bidi="bn-BD"/>
              </w:rPr>
            </w:rPrChange>
          </w:rPr>
          <w:t>‘</w:t>
        </w:r>
        <w:proofErr w:type="gramEnd"/>
        <w:r w:rsidR="005C6741" w:rsidRPr="002A598E">
          <w:rPr>
            <w:rFonts w:ascii="NikoshBAN" w:hAnsi="NikoshBAN" w:cs="NikoshBAN" w:hint="cs"/>
            <w:b/>
            <w:color w:val="000000"/>
            <w:sz w:val="28"/>
            <w:szCs w:val="28"/>
            <w:u w:val="single"/>
            <w:rPrChange w:id="17600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u w:val="single"/>
              </w:rPr>
            </w:rPrChange>
          </w:rPr>
          <w:t>ক</w:t>
        </w:r>
        <w:r w:rsidR="005C6741" w:rsidRPr="002A598E">
          <w:rPr>
            <w:rFonts w:ascii="NikoshBAN" w:hAnsi="NikoshBAN" w:cs="NikoshBAN" w:hint="eastAsia"/>
            <w:b/>
            <w:color w:val="000000"/>
            <w:sz w:val="28"/>
            <w:szCs w:val="28"/>
            <w:u w:val="single"/>
            <w:cs/>
            <w:lang w:bidi="bn-BD"/>
            <w:rPrChange w:id="17601" w:author="Abdur Rahim" w:date="2020-07-30T15:37:00Z">
              <w:rPr>
                <w:rFonts w:ascii="Nikosh" w:hAnsi="Nikosh" w:cs="Nikosh" w:hint="eastAsia"/>
                <w:b/>
                <w:color w:val="000000"/>
                <w:sz w:val="28"/>
                <w:szCs w:val="28"/>
                <w:u w:val="single"/>
                <w:cs/>
                <w:lang w:bidi="bn-BD"/>
              </w:rPr>
            </w:rPrChange>
          </w:rPr>
          <w:t>’</w:t>
        </w:r>
      </w:ins>
    </w:p>
    <w:p w:rsidR="00765DA8" w:rsidRPr="002A598E" w:rsidRDefault="00DF2D59" w:rsidP="008872FB">
      <w:pPr>
        <w:ind w:left="720"/>
        <w:jc w:val="center"/>
        <w:rPr>
          <w:ins w:id="17602" w:author="USER" w:date="2020-07-21T14:40:00Z"/>
          <w:rFonts w:ascii="NikoshBAN" w:hAnsi="NikoshBAN" w:cs="NikoshBAN"/>
          <w:b/>
          <w:bCs/>
          <w:color w:val="000000"/>
          <w:sz w:val="32"/>
          <w:szCs w:val="32"/>
          <w:lang w:bidi="bn-BD"/>
        </w:rPr>
      </w:pPr>
      <w:r w:rsidRPr="00CD43DD">
        <w:rPr>
          <w:rFonts w:ascii="NikoshBAN" w:hAnsi="NikoshBAN" w:cs="NikoshBAN"/>
          <w:b/>
          <w:bCs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14605</wp:posOffset>
                </wp:positionV>
                <wp:extent cx="4494530" cy="281305"/>
                <wp:effectExtent l="10160" t="5080" r="1016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6" w:rsidRPr="00CD43DD" w:rsidRDefault="006908D6">
                            <w:pPr>
                              <w:ind w:left="720"/>
                              <w:jc w:val="center"/>
                              <w:rPr>
                                <w:rFonts w:cs="Vrinda"/>
                                <w:szCs w:val="30"/>
                                <w:lang w:bidi="bn-BD"/>
                              </w:rPr>
                              <w:pPrChange w:id="17603" w:author="USER" w:date="2020-07-21T14:19:00Z">
                                <w:pPr/>
                              </w:pPrChange>
                            </w:pPr>
                            <w:ins w:id="17604" w:author="USER" w:date="2020-07-21T14:18:00Z">
                              <w:r w:rsidRPr="008D0B0C">
                                <w:rPr>
                                  <w:rFonts w:ascii="NikoshBAN" w:hAnsi="NikoshBAN" w:cs="NikoshBAN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  <w:lang w:bidi="bn-BD"/>
                                </w:rPr>
                                <w:t xml:space="preserve">মাঠ পর্যায়ের </w:t>
                              </w:r>
                              <w:r w:rsidRPr="0061342F">
                                <w:rPr>
                                  <w:rFonts w:ascii="NikoshBAN" w:hAnsi="NikoshBAN" w:cs="NikoshB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আবশ্যিক কৌশলগত উদ্দেশ্যসমূহ</w:t>
                              </w:r>
                              <w:r w:rsidRPr="0061342F">
                                <w:rPr>
                                  <w:rFonts w:ascii="NikoshBAN" w:hAnsi="NikoshBAN" w:cs="NikoshB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  <w:lang w:bidi="bn-BD"/>
                                </w:rPr>
                                <w:t xml:space="preserve">, </w:t>
                              </w:r>
                              <w:r>
                                <w:rPr>
                                  <w:rFonts w:ascii="NikoshBAN" w:hAnsi="NikoshBAN" w:cs="NikoshBAN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  <w:lang w:bidi="bn-BD"/>
                                </w:rPr>
                                <w:t>২০</w:t>
                              </w:r>
                            </w:ins>
                            <w:ins w:id="17605" w:author="USER" w:date="2020-07-21T14:19:00Z">
                              <w:r>
                                <w:rPr>
                                  <w:rFonts w:ascii="NikoshBAN" w:hAnsi="NikoshBAN" w:cs="NikoshBAN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  <w:lang w:bidi="bn-BD"/>
                                </w:rPr>
                                <w:t>২০-২১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7.8pt;margin-top:1.15pt;width:353.9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">
                <v:textbox>
                  <w:txbxContent>
                    <w:p w:rsidR="006908D6" w:rsidRPr="00C62D38" w:rsidRDefault="006908D6">
                      <w:pPr>
                        <w:ind w:left="720"/>
                        <w:jc w:val="center"/>
                        <w:rPr>
                          <w:rFonts w:cs="Vrinda"/>
                          <w:szCs w:val="30"/>
                          <w:lang w:bidi="bn-BD"/>
                          <w:rPrChange w:id="17621" w:author="USER" w:date="2020-07-21T14:18:00Z">
                            <w:rPr/>
                          </w:rPrChange>
                        </w:rPr>
                        <w:pPrChange w:id="17622" w:author="USER" w:date="2020-07-21T14:19:00Z">
                          <w:pPr/>
                        </w:pPrChange>
                      </w:pPr>
                      <w:ins w:id="17623" w:author="USER" w:date="2020-07-21T14:18:00Z">
                        <w:r w:rsidRPr="008D0B0C">
                          <w:rPr>
                            <w:rFonts w:ascii="NikoshBAN" w:hAnsi="NikoshBAN" w:cs="NikoshBAN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bidi="bn-BD"/>
                          </w:rPr>
                          <w:t xml:space="preserve">মাঠ পর্যায়ের </w:t>
                        </w:r>
                        <w:r w:rsidRPr="0061342F">
                          <w:rPr>
                            <w:rFonts w:ascii="NikoshBAN" w:hAnsi="NikoshBAN" w:cs="NikoshBAN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আবশ্যিক কৌশলগত উদ্দেশ্যসমূহ</w:t>
                        </w:r>
                        <w:r w:rsidRPr="0061342F">
                          <w:rPr>
                            <w:rFonts w:ascii="NikoshBAN" w:hAnsi="NikoshBAN" w:cs="NikoshBAN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bidi="bn-BD"/>
                          </w:rPr>
                          <w:t xml:space="preserve">, </w:t>
                        </w:r>
                        <w:r>
                          <w:rPr>
                            <w:rFonts w:ascii="NikoshBAN" w:hAnsi="NikoshBAN" w:cs="NikoshBAN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bidi="bn-BD"/>
                          </w:rPr>
                          <w:t>২০</w:t>
                        </w:r>
                      </w:ins>
                      <w:ins w:id="17624" w:author="USER" w:date="2020-07-21T14:19:00Z">
                        <w:r>
                          <w:rPr>
                            <w:rFonts w:ascii="NikoshBAN" w:hAnsi="NikoshBAN" w:cs="NikoshBAN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  <w:lang w:bidi="bn-BD"/>
                          </w:rPr>
                          <w:t>২০-২১</w:t>
                        </w:r>
                      </w:ins>
                    </w:p>
                  </w:txbxContent>
                </v:textbox>
              </v:rect>
            </w:pict>
          </mc:Fallback>
        </mc:AlternateContent>
      </w:r>
    </w:p>
    <w:p w:rsidR="005C6741" w:rsidRPr="002A598E" w:rsidRDefault="005C6741" w:rsidP="008872FB">
      <w:pPr>
        <w:ind w:left="720"/>
        <w:jc w:val="center"/>
        <w:rPr>
          <w:ins w:id="17606" w:author="USER" w:date="2020-07-26T23:08:00Z"/>
          <w:rFonts w:ascii="NikoshBAN" w:hAnsi="NikoshBAN" w:cs="NikoshBAN"/>
          <w:b/>
          <w:bCs/>
          <w:color w:val="000000"/>
          <w:sz w:val="10"/>
          <w:szCs w:val="10"/>
          <w:lang w:bidi="bn-BD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7607" w:author="USER" w:date="2020-07-30T13:06:00Z">
          <w:tblPr>
            <w:tblW w:w="1508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224"/>
        <w:gridCol w:w="944"/>
        <w:gridCol w:w="2623"/>
        <w:gridCol w:w="3253"/>
        <w:gridCol w:w="1154"/>
        <w:gridCol w:w="944"/>
        <w:gridCol w:w="944"/>
        <w:gridCol w:w="944"/>
        <w:gridCol w:w="944"/>
        <w:gridCol w:w="944"/>
        <w:gridCol w:w="946"/>
        <w:tblGridChange w:id="17608">
          <w:tblGrid>
            <w:gridCol w:w="1095"/>
            <w:gridCol w:w="129"/>
            <w:gridCol w:w="716"/>
            <w:gridCol w:w="228"/>
            <w:gridCol w:w="2119"/>
            <w:gridCol w:w="504"/>
            <w:gridCol w:w="2407"/>
            <w:gridCol w:w="846"/>
            <w:gridCol w:w="187"/>
            <w:gridCol w:w="845"/>
            <w:gridCol w:w="122"/>
            <w:gridCol w:w="723"/>
            <w:gridCol w:w="221"/>
            <w:gridCol w:w="624"/>
            <w:gridCol w:w="845"/>
            <w:gridCol w:w="845"/>
            <w:gridCol w:w="845"/>
            <w:gridCol w:w="617"/>
            <w:gridCol w:w="946"/>
          </w:tblGrid>
        </w:tblGridChange>
      </w:tblGrid>
      <w:tr w:rsidR="00691826" w:rsidRPr="002A598E" w:rsidTr="00691826">
        <w:trPr>
          <w:trHeight w:val="65"/>
          <w:tblHeader/>
          <w:jc w:val="center"/>
          <w:trPrChange w:id="17609" w:author="USER" w:date="2020-07-30T13:06:00Z">
            <w:trPr>
              <w:gridAfter w:val="0"/>
              <w:trHeight w:val="64"/>
              <w:tblHeader/>
              <w:jc w:val="center"/>
            </w:trPr>
          </w:trPrChange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17610" w:author="USER" w:date="2020-07-30T13:06:00Z">
              <w:tcPr>
                <w:tcW w:w="10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691826" w:rsidRPr="002A598E" w:rsidRDefault="00691826" w:rsidP="009A2D49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61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61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কলাম-১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17613" w:author="USER" w:date="2020-07-30T13:06:00Z">
              <w:tcPr>
                <w:tcW w:w="84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691826" w:rsidRPr="002A598E" w:rsidRDefault="00691826" w:rsidP="009A2D49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61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6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কলাম-২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7616" w:author="USER" w:date="2020-07-30T13:06:00Z">
              <w:tcPr>
                <w:tcW w:w="23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691826" w:rsidRPr="002A598E" w:rsidRDefault="00691826" w:rsidP="009A2D49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61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61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কলাম-৩</w:t>
            </w:r>
          </w:p>
        </w:tc>
        <w:tc>
          <w:tcPr>
            <w:tcW w:w="4407" w:type="dxa"/>
            <w:gridSpan w:val="2"/>
            <w:shd w:val="clear" w:color="auto" w:fill="DBE5F1"/>
            <w:tcPrChange w:id="17619" w:author="USER" w:date="2020-07-30T13:06:00Z">
              <w:tcPr>
                <w:tcW w:w="3944" w:type="dxa"/>
                <w:gridSpan w:val="4"/>
                <w:shd w:val="clear" w:color="auto" w:fill="DBE5F1"/>
              </w:tcPr>
            </w:tcPrChange>
          </w:tcPr>
          <w:p w:rsidR="00691826" w:rsidRPr="002A598E" w:rsidRDefault="00691826" w:rsidP="009A2D49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rPrChange w:id="17620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</w:rPr>
                </w:rPrChange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62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কলাম-৪</w:t>
            </w:r>
          </w:p>
        </w:tc>
        <w:tc>
          <w:tcPr>
            <w:tcW w:w="944" w:type="dxa"/>
            <w:shd w:val="clear" w:color="auto" w:fill="DBE5F1"/>
            <w:tcPrChange w:id="17622" w:author="USER" w:date="2020-07-30T13:06:00Z">
              <w:tcPr>
                <w:tcW w:w="845" w:type="dxa"/>
                <w:shd w:val="clear" w:color="auto" w:fill="DBE5F1"/>
              </w:tcPr>
            </w:tcPrChange>
          </w:tcPr>
          <w:p w:rsidR="00691826" w:rsidRPr="002A598E" w:rsidRDefault="00691826" w:rsidP="009A2D49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62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624" w:author="USER" w:date="2020-07-27T09:49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7625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কলাম-৫</w:t>
              </w:r>
            </w:ins>
          </w:p>
        </w:tc>
        <w:tc>
          <w:tcPr>
            <w:tcW w:w="4722" w:type="dxa"/>
            <w:gridSpan w:val="5"/>
            <w:shd w:val="clear" w:color="auto" w:fill="DBE5F1"/>
            <w:tcPrChange w:id="17626" w:author="USER" w:date="2020-07-30T13:06:00Z">
              <w:tcPr>
                <w:tcW w:w="4225" w:type="dxa"/>
                <w:gridSpan w:val="7"/>
                <w:shd w:val="clear" w:color="auto" w:fill="DBE5F1"/>
              </w:tcPr>
            </w:tcPrChange>
          </w:tcPr>
          <w:p w:rsidR="00691826" w:rsidRPr="002A598E" w:rsidRDefault="00691826" w:rsidP="009A2D49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62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  <w:ins w:id="17628" w:author="USER" w:date="2020-07-27T09:51:00Z"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7629" w:author="Abdur Rahim" w:date="2020-07-30T15:37:00Z">
                    <w:rPr>
                      <w:rFonts w:ascii="Nikosh" w:eastAsia="Nikosh" w:hAnsi="Nikosh" w:cs="Nikosh"/>
                      <w:sz w:val="20"/>
                      <w:szCs w:val="20"/>
                      <w:cs/>
                      <w:lang w:bidi="bn-BD"/>
                    </w:rPr>
                  </w:rPrChange>
                </w:rPr>
                <w:t>কলাম-৬</w:t>
              </w:r>
            </w:ins>
          </w:p>
        </w:tc>
      </w:tr>
      <w:tr w:rsidR="00691826" w:rsidRPr="002A598E" w:rsidTr="00691826">
        <w:trPr>
          <w:trHeight w:val="65"/>
          <w:tblHeader/>
          <w:jc w:val="center"/>
          <w:trPrChange w:id="17630" w:author="USER" w:date="2020-07-30T13:06:00Z">
            <w:trPr>
              <w:gridAfter w:val="0"/>
              <w:trHeight w:val="64"/>
              <w:tblHeader/>
              <w:jc w:val="center"/>
            </w:trPr>
          </w:trPrChange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17631" w:author="USER" w:date="2020-07-30T13:06:00Z">
              <w:tcPr>
                <w:tcW w:w="109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7632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7633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34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কৌশলগত</w:t>
            </w:r>
          </w:p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rPrChange w:id="17635" w:author="Abdur Rahim" w:date="2020-07-30T15:37:00Z">
                  <w:rPr>
                    <w:color w:val="000000"/>
                    <w:sz w:val="20"/>
                    <w:szCs w:val="20"/>
                    <w:cs/>
                  </w:rPr>
                </w:rPrChange>
              </w:rPr>
              <w:pPrChange w:id="17636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37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উদ্দেশ্য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17638" w:author="USER" w:date="2020-07-30T13:06:00Z">
              <w:tcPr>
                <w:tcW w:w="8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763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</w:rPr>
                </w:rPrChange>
              </w:rPr>
              <w:pPrChange w:id="17640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41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কৌশলগত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rPrChange w:id="17642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43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উদ্দেশ্যের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rPrChange w:id="17644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</w:p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7645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7646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47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মান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7648" w:author="USER" w:date="2020-07-30T13:06:00Z">
              <w:tcPr>
                <w:tcW w:w="234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7649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7650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rPrChange w:id="17651" w:author="Abdur Rahim" w:date="2020-07-30T15:37:00Z">
                  <w:rPr>
                    <w:rFonts w:hAnsi="NikoshBAN" w:hint="cs"/>
                    <w:color w:val="000000"/>
                    <w:sz w:val="20"/>
                    <w:szCs w:val="20"/>
                  </w:rPr>
                </w:rPrChange>
              </w:rPr>
              <w:t>কার্যক্রম</w:t>
            </w:r>
          </w:p>
        </w:tc>
        <w:tc>
          <w:tcPr>
            <w:tcW w:w="3253" w:type="dxa"/>
            <w:vMerge w:val="restart"/>
            <w:shd w:val="clear" w:color="auto" w:fill="DBE5F1"/>
            <w:tcPrChange w:id="17652" w:author="USER" w:date="2020-07-30T13:06:00Z">
              <w:tcPr>
                <w:tcW w:w="2911" w:type="dxa"/>
                <w:gridSpan w:val="2"/>
                <w:vMerge w:val="restart"/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7653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7654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55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কর্মসম্পাদন</w:t>
            </w:r>
          </w:p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7656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7657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58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সূচক</w:t>
            </w:r>
          </w:p>
        </w:tc>
        <w:tc>
          <w:tcPr>
            <w:tcW w:w="1154" w:type="dxa"/>
            <w:vMerge w:val="restart"/>
            <w:shd w:val="clear" w:color="auto" w:fill="DBE5F1"/>
            <w:tcPrChange w:id="17659" w:author="USER" w:date="2020-07-30T13:06:00Z">
              <w:tcPr>
                <w:tcW w:w="1033" w:type="dxa"/>
                <w:gridSpan w:val="2"/>
                <w:vMerge w:val="restart"/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rPrChange w:id="17660" w:author="Abdur Rahim" w:date="2020-07-30T15:37:00Z">
                  <w:rPr>
                    <w:color w:val="000000"/>
                    <w:sz w:val="20"/>
                    <w:szCs w:val="20"/>
                    <w:cs/>
                  </w:rPr>
                </w:rPrChange>
              </w:rPr>
              <w:pPrChange w:id="17661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</w:p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7662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7663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64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একক</w:t>
            </w:r>
          </w:p>
        </w:tc>
        <w:tc>
          <w:tcPr>
            <w:tcW w:w="944" w:type="dxa"/>
            <w:vMerge w:val="restart"/>
            <w:shd w:val="clear" w:color="auto" w:fill="DBE5F1"/>
            <w:tcPrChange w:id="17665" w:author="USER" w:date="2020-07-30T13:06:00Z">
              <w:tcPr>
                <w:tcW w:w="845" w:type="dxa"/>
                <w:vMerge w:val="restart"/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7666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7667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68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কর্মসম্পাদন</w:t>
            </w:r>
          </w:p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7669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pPrChange w:id="17670" w:author="USER" w:date="2020-07-26T23:15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71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সূচকের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rPrChange w:id="17672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73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মান</w:t>
            </w:r>
          </w:p>
        </w:tc>
        <w:tc>
          <w:tcPr>
            <w:tcW w:w="4722" w:type="dxa"/>
            <w:gridSpan w:val="5"/>
            <w:shd w:val="clear" w:color="auto" w:fill="DBE5F1"/>
            <w:tcPrChange w:id="17674" w:author="USER" w:date="2020-07-30T13:06:00Z">
              <w:tcPr>
                <w:tcW w:w="4225" w:type="dxa"/>
                <w:gridSpan w:val="7"/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rPrChange w:id="17675" w:author="Abdur Rahim" w:date="2020-07-30T15:37:00Z">
                  <w:rPr>
                    <w:color w:val="000000"/>
                    <w:sz w:val="20"/>
                    <w:szCs w:val="20"/>
                    <w:lang w:bidi="bn-BD"/>
                  </w:rPr>
                </w:rPrChange>
              </w:rPr>
              <w:pPrChange w:id="17676" w:author="USER" w:date="2020-07-26T23:15:00Z">
                <w:pPr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  <w:rPrChange w:id="17677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IN"/>
                  </w:rPr>
                </w:rPrChange>
              </w:rPr>
              <w:t>লক্ষ্যমাত্রা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rPrChange w:id="17678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>/</w:t>
            </w:r>
            <w:r w:rsidRPr="002A598E">
              <w:rPr>
                <w:rFonts w:ascii="NikoshBAN" w:eastAsia="Nikosh" w:hAnsi="NikoshBAN" w:cs="NikoshBAN" w:hint="cs"/>
                <w:sz w:val="20"/>
                <w:szCs w:val="20"/>
                <w:rPrChange w:id="17679" w:author="Abdur Rahim" w:date="2020-07-30T15:37:00Z">
                  <w:rPr>
                    <w:rFonts w:hAnsi="NikoshBAN" w:hint="cs"/>
                    <w:color w:val="000000"/>
                    <w:sz w:val="20"/>
                    <w:szCs w:val="20"/>
                  </w:rPr>
                </w:rPrChange>
              </w:rPr>
              <w:t>নির্ণায়ক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rPrChange w:id="17680" w:author="Abdur Rahim" w:date="2020-07-30T15:37:00Z">
                  <w:rPr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  <w:rPrChange w:id="17681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t>২০২০</w:t>
            </w: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682" w:author="Abdur Rahim" w:date="2020-07-30T15:37:00Z">
                  <w:rPr>
                    <w:rFonts w:cs="Arial Unicode MS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t>-</w:t>
            </w:r>
            <w:r w:rsidRPr="002A598E"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  <w:rPrChange w:id="17683" w:author="Abdur Rahim" w:date="2020-07-30T15:37:00Z">
                  <w:rPr>
                    <w:rFonts w:cs="NikoshBAN" w:hint="cs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t>২১</w:t>
            </w:r>
          </w:p>
        </w:tc>
      </w:tr>
      <w:tr w:rsidR="0032410E" w:rsidRPr="002A598E" w:rsidTr="00B71E92">
        <w:tblPrEx>
          <w:tblPrExChange w:id="17684" w:author="Mithun" w:date="2021-04-12T22:23:00Z">
            <w:tblPrEx>
              <w:tblW w:w="14864" w:type="dxa"/>
            </w:tblPrEx>
          </w:tblPrExChange>
        </w:tblPrEx>
        <w:trPr>
          <w:trHeight w:val="593"/>
          <w:tblHeader/>
          <w:jc w:val="center"/>
          <w:ins w:id="17685" w:author="USER" w:date="2020-07-26T23:08:00Z"/>
          <w:trPrChange w:id="17686" w:author="Mithun" w:date="2021-04-12T22:23:00Z">
            <w:trPr>
              <w:trHeight w:val="147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cPrChange w:id="17687" w:author="Mithun" w:date="2021-04-12T22:23:00Z">
              <w:tcPr>
                <w:tcW w:w="1224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32410E" w:rsidRPr="002A598E" w:rsidRDefault="0032410E">
            <w:pPr>
              <w:autoSpaceDE w:val="0"/>
              <w:autoSpaceDN w:val="0"/>
              <w:ind w:left="-144" w:right="-144"/>
              <w:jc w:val="center"/>
              <w:rPr>
                <w:ins w:id="17688" w:author="USER" w:date="2020-07-26T23:08:00Z"/>
                <w:rFonts w:ascii="NikoshBAN" w:eastAsia="Nikosh" w:hAnsi="NikoshBAN" w:cs="NikoshBAN"/>
                <w:sz w:val="20"/>
                <w:szCs w:val="20"/>
                <w:rPrChange w:id="17689" w:author="Abdur Rahim" w:date="2020-07-30T15:37:00Z">
                  <w:rPr>
                    <w:ins w:id="17690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691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cPrChange w:id="17692" w:author="Mithun" w:date="2021-04-12T22:23:00Z">
              <w:tcPr>
                <w:tcW w:w="944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32410E" w:rsidRPr="002A598E" w:rsidRDefault="0032410E">
            <w:pPr>
              <w:autoSpaceDE w:val="0"/>
              <w:autoSpaceDN w:val="0"/>
              <w:ind w:left="-144" w:right="-144"/>
              <w:jc w:val="center"/>
              <w:rPr>
                <w:ins w:id="17693" w:author="USER" w:date="2020-07-26T23:08:00Z"/>
                <w:rFonts w:ascii="NikoshBAN" w:eastAsia="Nikosh" w:hAnsi="NikoshBAN" w:cs="NikoshBAN"/>
                <w:sz w:val="20"/>
                <w:szCs w:val="20"/>
                <w:rPrChange w:id="17694" w:author="Abdur Rahim" w:date="2020-07-30T15:37:00Z">
                  <w:rPr>
                    <w:ins w:id="17695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696" w:author="USER" w:date="2020-07-26T23:15:00Z">
                <w:pPr>
                  <w:autoSpaceDE w:val="0"/>
                  <w:autoSpaceDN w:val="0"/>
                  <w:jc w:val="right"/>
                </w:pPr>
              </w:pPrChange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tcPrChange w:id="17697" w:author="Mithun" w:date="2021-04-12T22:23:00Z">
              <w:tcPr>
                <w:tcW w:w="2623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DBE5F1"/>
              </w:tcPr>
            </w:tcPrChange>
          </w:tcPr>
          <w:p w:rsidR="0032410E" w:rsidRPr="002A598E" w:rsidRDefault="0032410E">
            <w:pPr>
              <w:autoSpaceDE w:val="0"/>
              <w:autoSpaceDN w:val="0"/>
              <w:ind w:left="-144" w:right="-144"/>
              <w:jc w:val="center"/>
              <w:rPr>
                <w:ins w:id="17698" w:author="USER" w:date="2020-07-26T23:08:00Z"/>
                <w:rFonts w:ascii="NikoshBAN" w:eastAsia="Nikosh" w:hAnsi="NikoshBAN" w:cs="NikoshBAN"/>
                <w:sz w:val="20"/>
                <w:szCs w:val="20"/>
                <w:rPrChange w:id="17699" w:author="Abdur Rahim" w:date="2020-07-30T15:37:00Z">
                  <w:rPr>
                    <w:ins w:id="17700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701" w:author="USER" w:date="2020-07-26T23:15:00Z">
                <w:pPr>
                  <w:autoSpaceDE w:val="0"/>
                  <w:autoSpaceDN w:val="0"/>
                </w:pPr>
              </w:pPrChange>
            </w:pPr>
          </w:p>
        </w:tc>
        <w:tc>
          <w:tcPr>
            <w:tcW w:w="3253" w:type="dxa"/>
            <w:vMerge/>
            <w:shd w:val="clear" w:color="auto" w:fill="DBE5F1"/>
            <w:tcPrChange w:id="17702" w:author="Mithun" w:date="2021-04-12T22:23:00Z">
              <w:tcPr>
                <w:tcW w:w="3253" w:type="dxa"/>
                <w:gridSpan w:val="2"/>
                <w:vMerge/>
                <w:shd w:val="clear" w:color="auto" w:fill="DBE5F1"/>
              </w:tcPr>
            </w:tcPrChange>
          </w:tcPr>
          <w:p w:rsidR="0032410E" w:rsidRPr="002A598E" w:rsidRDefault="0032410E">
            <w:pPr>
              <w:autoSpaceDE w:val="0"/>
              <w:autoSpaceDN w:val="0"/>
              <w:ind w:left="-144" w:right="-144"/>
              <w:jc w:val="center"/>
              <w:rPr>
                <w:ins w:id="17703" w:author="USER" w:date="2020-07-26T23:08:00Z"/>
                <w:rFonts w:ascii="NikoshBAN" w:eastAsia="Nikosh" w:hAnsi="NikoshBAN" w:cs="NikoshBAN"/>
                <w:sz w:val="20"/>
                <w:szCs w:val="20"/>
                <w:rPrChange w:id="17704" w:author="Abdur Rahim" w:date="2020-07-30T15:37:00Z">
                  <w:rPr>
                    <w:ins w:id="17705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706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1154" w:type="dxa"/>
            <w:vMerge/>
            <w:shd w:val="clear" w:color="auto" w:fill="DBE5F1"/>
            <w:tcPrChange w:id="17707" w:author="Mithun" w:date="2021-04-12T22:23:00Z">
              <w:tcPr>
                <w:tcW w:w="1154" w:type="dxa"/>
                <w:gridSpan w:val="3"/>
                <w:vMerge/>
                <w:shd w:val="clear" w:color="auto" w:fill="DBE5F1"/>
              </w:tcPr>
            </w:tcPrChange>
          </w:tcPr>
          <w:p w:rsidR="0032410E" w:rsidRPr="002A598E" w:rsidRDefault="0032410E">
            <w:pPr>
              <w:autoSpaceDE w:val="0"/>
              <w:autoSpaceDN w:val="0"/>
              <w:ind w:left="-144" w:right="-144"/>
              <w:jc w:val="center"/>
              <w:rPr>
                <w:ins w:id="17708" w:author="USER" w:date="2020-07-26T23:08:00Z"/>
                <w:rFonts w:ascii="NikoshBAN" w:eastAsia="Nikosh" w:hAnsi="NikoshBAN" w:cs="NikoshBAN"/>
                <w:sz w:val="20"/>
                <w:szCs w:val="20"/>
                <w:rPrChange w:id="17709" w:author="Abdur Rahim" w:date="2020-07-30T15:37:00Z">
                  <w:rPr>
                    <w:ins w:id="17710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711" w:author="USER" w:date="2020-07-26T23:15:00Z">
                <w:pPr>
                  <w:autoSpaceDE w:val="0"/>
                  <w:autoSpaceDN w:val="0"/>
                </w:pPr>
              </w:pPrChange>
            </w:pPr>
          </w:p>
        </w:tc>
        <w:tc>
          <w:tcPr>
            <w:tcW w:w="944" w:type="dxa"/>
            <w:vMerge/>
            <w:shd w:val="clear" w:color="auto" w:fill="DBE5F1"/>
            <w:tcPrChange w:id="17712" w:author="Mithun" w:date="2021-04-12T22:23:00Z">
              <w:tcPr>
                <w:tcW w:w="944" w:type="dxa"/>
                <w:gridSpan w:val="2"/>
                <w:vMerge/>
                <w:shd w:val="clear" w:color="auto" w:fill="DBE5F1"/>
              </w:tcPr>
            </w:tcPrChange>
          </w:tcPr>
          <w:p w:rsidR="0032410E" w:rsidRPr="002A598E" w:rsidRDefault="0032410E">
            <w:pPr>
              <w:autoSpaceDE w:val="0"/>
              <w:autoSpaceDN w:val="0"/>
              <w:ind w:left="-144" w:right="-144"/>
              <w:jc w:val="center"/>
              <w:rPr>
                <w:ins w:id="17713" w:author="USER" w:date="2020-07-26T23:08:00Z"/>
                <w:rFonts w:ascii="NikoshBAN" w:eastAsia="Nikosh" w:hAnsi="NikoshBAN" w:cs="NikoshBAN"/>
                <w:sz w:val="20"/>
                <w:szCs w:val="20"/>
                <w:rPrChange w:id="17714" w:author="Abdur Rahim" w:date="2020-07-30T15:37:00Z">
                  <w:rPr>
                    <w:ins w:id="17715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716" w:author="USER" w:date="2020-07-26T23:15:00Z">
                <w:pPr>
                  <w:autoSpaceDE w:val="0"/>
                  <w:autoSpaceDN w:val="0"/>
                </w:pPr>
              </w:pPrChange>
            </w:pPr>
          </w:p>
        </w:tc>
        <w:tc>
          <w:tcPr>
            <w:tcW w:w="3776" w:type="dxa"/>
            <w:gridSpan w:val="4"/>
            <w:shd w:val="clear" w:color="auto" w:fill="DBE5F1"/>
            <w:tcPrChange w:id="17717" w:author="Mithun" w:date="2021-04-12T22:23:00Z">
              <w:tcPr>
                <w:tcW w:w="3776" w:type="dxa"/>
                <w:gridSpan w:val="5"/>
                <w:shd w:val="clear" w:color="auto" w:fill="DBE5F1"/>
              </w:tcPr>
            </w:tcPrChange>
          </w:tcPr>
          <w:p w:rsidR="0032410E" w:rsidRPr="002A598E" w:rsidRDefault="0032410E">
            <w:pPr>
              <w:autoSpaceDE w:val="0"/>
              <w:autoSpaceDN w:val="0"/>
              <w:ind w:left="-144" w:right="-144"/>
              <w:jc w:val="center"/>
              <w:rPr>
                <w:ins w:id="17718" w:author="USER" w:date="2020-07-26T23:08:00Z"/>
                <w:rFonts w:ascii="NikoshBAN" w:eastAsia="Nikosh" w:hAnsi="NikoshBAN" w:cs="NikoshBAN"/>
                <w:sz w:val="20"/>
                <w:szCs w:val="20"/>
              </w:rPr>
            </w:pPr>
            <w:ins w:id="17719" w:author="USER" w:date="2020-07-26T23:08:00Z">
              <w:del w:id="17720" w:author="Mithun" w:date="2020-11-16T16:37:00Z">
                <w:r w:rsidRPr="002A598E" w:rsidDel="0032410E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IN"/>
                    <w:rPrChange w:id="17721" w:author="Abdur Rahim" w:date="2020-07-30T15:37:00Z">
                      <w:rPr>
                        <w:rFonts w:ascii="NikoshBAN" w:hAnsi="NikoshBAN" w:cs="NikoshBAN" w:hint="cs"/>
                        <w:color w:val="000000"/>
                        <w:sz w:val="20"/>
                        <w:szCs w:val="20"/>
                        <w:cs/>
                        <w:lang w:bidi="bn-IN"/>
                      </w:rPr>
                    </w:rPrChange>
                  </w:rPr>
                  <w:delText>অসাধারণ</w:delText>
                </w:r>
              </w:del>
            </w:ins>
          </w:p>
          <w:p w:rsidR="00B71E92" w:rsidRPr="002A598E" w:rsidRDefault="00B71E92" w:rsidP="00B71E92">
            <w:pPr>
              <w:tabs>
                <w:tab w:val="center" w:pos="4320"/>
                <w:tab w:val="right" w:pos="8640"/>
              </w:tabs>
              <w:rPr>
                <w:ins w:id="17722" w:author="Mithun" w:date="2021-04-12T22:22:00Z"/>
                <w:rFonts w:ascii="NikoshBAN" w:hAnsi="NikoshBAN" w:cs="NikoshBAN"/>
                <w:color w:val="000000"/>
                <w:sz w:val="20"/>
                <w:szCs w:val="20"/>
              </w:rPr>
            </w:pPr>
            <w:ins w:id="17723" w:author="Mithun" w:date="2021-04-12T22:22:00Z"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৩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য়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কোয়াটার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(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জানু</w:t>
              </w:r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য়ারি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২০২১</w:t>
              </w:r>
              <w:proofErr w:type="gramEnd"/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>-</w:t>
              </w:r>
              <w:r w:rsidRPr="00C268C3"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৩১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মা</w:t>
              </w:r>
              <w:r>
                <w:rPr>
                  <w:rFonts w:ascii="NikoshBAN" w:hAnsi="NikoshBAN" w:cs="NikoshBAN"/>
                  <w:color w:val="000000"/>
                  <w:sz w:val="20"/>
                  <w:szCs w:val="20"/>
                </w:rPr>
                <w:t>র্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চ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</w:rPr>
                <w:t>২০২১</w:t>
              </w:r>
              <w:r w:rsidRPr="00C268C3">
                <w:rPr>
                  <w:rFonts w:ascii="NikoshBAN" w:hAnsi="NikoshBAN" w:cs="NikoshBAN"/>
                  <w:color w:val="000000"/>
                  <w:sz w:val="20"/>
                  <w:szCs w:val="20"/>
                </w:rPr>
                <w:t xml:space="preserve">) </w:t>
              </w:r>
            </w:ins>
          </w:p>
          <w:p w:rsidR="0032410E" w:rsidRPr="002A598E" w:rsidDel="0032410E" w:rsidRDefault="0032410E">
            <w:pPr>
              <w:autoSpaceDE w:val="0"/>
              <w:autoSpaceDN w:val="0"/>
              <w:ind w:left="-144" w:right="-144"/>
              <w:rPr>
                <w:ins w:id="17724" w:author="USER" w:date="2020-07-26T23:08:00Z"/>
                <w:del w:id="17725" w:author="Mithun" w:date="2020-11-16T16:38:00Z"/>
                <w:rFonts w:ascii="NikoshBAN" w:eastAsia="Nikosh" w:hAnsi="NikoshBAN" w:cs="NikoshBAN" w:hint="cs"/>
                <w:sz w:val="20"/>
                <w:szCs w:val="20"/>
              </w:rPr>
              <w:pPrChange w:id="17726" w:author="Mithun" w:date="2020-11-16T16:3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bookmarkStart w:id="17727" w:name="_GoBack"/>
            <w:bookmarkEnd w:id="17727"/>
            <w:ins w:id="17728" w:author="USER" w:date="2020-07-26T23:08:00Z">
              <w:del w:id="17729" w:author="Mithun" w:date="2020-11-16T16:37:00Z">
                <w:r w:rsidRPr="002A598E" w:rsidDel="0032410E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IN"/>
                    <w:rPrChange w:id="17730" w:author="Abdur Rahim" w:date="2020-07-30T15:37:00Z">
                      <w:rPr>
                        <w:rFonts w:ascii="NikoshBAN" w:hAnsi="NikoshBAN" w:cs="NikoshBAN" w:hint="cs"/>
                        <w:color w:val="000000"/>
                        <w:sz w:val="20"/>
                        <w:szCs w:val="20"/>
                        <w:cs/>
                        <w:lang w:bidi="bn-IN"/>
                      </w:rPr>
                    </w:rPrChange>
                  </w:rPr>
                  <w:delText>অতি</w:delText>
                </w:r>
                <w:r w:rsidRPr="002A598E" w:rsidDel="0032410E">
                  <w:rPr>
                    <w:rFonts w:ascii="NikoshBAN" w:eastAsia="Nikosh" w:hAnsi="NikoshBAN" w:cs="NikoshBAN"/>
                    <w:sz w:val="20"/>
                    <w:szCs w:val="20"/>
                    <w:rPrChange w:id="17731" w:author="Abdur Rahim" w:date="2020-07-30T15:37:00Z">
                      <w:rPr>
                        <w:rFonts w:ascii="NikoshBAN" w:hAnsi="NikoshBAN" w:cs="NikoshBAN"/>
                        <w:color w:val="000000"/>
                        <w:sz w:val="20"/>
                        <w:szCs w:val="20"/>
                      </w:rPr>
                    </w:rPrChange>
                  </w:rPr>
                  <w:delText xml:space="preserve"> </w:delText>
                </w:r>
                <w:r w:rsidRPr="002A598E" w:rsidDel="0032410E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IN"/>
                    <w:rPrChange w:id="17732" w:author="Abdur Rahim" w:date="2020-07-30T15:37:00Z">
                      <w:rPr>
                        <w:rFonts w:ascii="NikoshBAN" w:hAnsi="NikoshBAN" w:cs="NikoshBAN" w:hint="cs"/>
                        <w:color w:val="000000"/>
                        <w:sz w:val="20"/>
                        <w:szCs w:val="20"/>
                        <w:cs/>
                        <w:lang w:bidi="bn-IN"/>
                      </w:rPr>
                    </w:rPrChange>
                  </w:rPr>
                  <w:delText>উত্তম</w:delText>
                </w:r>
              </w:del>
            </w:ins>
          </w:p>
          <w:p w:rsidR="0032410E" w:rsidRPr="002A598E" w:rsidRDefault="0032410E">
            <w:pPr>
              <w:autoSpaceDE w:val="0"/>
              <w:autoSpaceDN w:val="0"/>
              <w:ind w:right="-144"/>
              <w:rPr>
                <w:ins w:id="17733" w:author="USER" w:date="2020-07-26T23:08:00Z"/>
                <w:rFonts w:ascii="NikoshBAN" w:eastAsia="Nikosh" w:hAnsi="NikoshBAN" w:cs="NikoshBAN"/>
                <w:sz w:val="20"/>
                <w:szCs w:val="20"/>
              </w:rPr>
              <w:pPrChange w:id="17734" w:author="Mithun" w:date="2020-11-16T16:38:00Z">
                <w:pPr>
                  <w:autoSpaceDE w:val="0"/>
                  <w:autoSpaceDN w:val="0"/>
                  <w:ind w:left="-144" w:right="-144"/>
                  <w:jc w:val="center"/>
                </w:pPr>
              </w:pPrChange>
            </w:pPr>
            <w:ins w:id="17735" w:author="USER" w:date="2020-07-26T23:08:00Z">
              <w:del w:id="17736" w:author="Mithun" w:date="2020-11-16T16:37:00Z">
                <w:r w:rsidRPr="002A598E" w:rsidDel="0032410E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IN"/>
                    <w:rPrChange w:id="17737" w:author="Abdur Rahim" w:date="2020-07-30T15:37:00Z">
                      <w:rPr>
                        <w:rFonts w:ascii="NikoshBAN" w:hAnsi="NikoshBAN" w:cs="NikoshBAN" w:hint="cs"/>
                        <w:color w:val="000000"/>
                        <w:sz w:val="20"/>
                        <w:szCs w:val="20"/>
                        <w:cs/>
                        <w:lang w:bidi="bn-IN"/>
                      </w:rPr>
                    </w:rPrChange>
                  </w:rPr>
                  <w:delText>উত্তম</w:delText>
                </w:r>
              </w:del>
            </w:ins>
          </w:p>
          <w:p w:rsidR="0032410E" w:rsidRPr="002A598E" w:rsidRDefault="0032410E">
            <w:pPr>
              <w:autoSpaceDE w:val="0"/>
              <w:autoSpaceDN w:val="0"/>
              <w:ind w:left="-144" w:right="-144"/>
              <w:jc w:val="center"/>
              <w:rPr>
                <w:ins w:id="17738" w:author="USER" w:date="2020-07-26T23:08:00Z"/>
                <w:rFonts w:ascii="NikoshBAN" w:eastAsia="Nikosh" w:hAnsi="NikoshBAN" w:cs="NikoshBAN"/>
                <w:sz w:val="20"/>
                <w:szCs w:val="20"/>
                <w:rPrChange w:id="17739" w:author="Abdur Rahim" w:date="2020-07-30T15:37:00Z">
                  <w:rPr>
                    <w:ins w:id="17740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741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742" w:author="USER" w:date="2020-07-26T23:08:00Z">
              <w:del w:id="17743" w:author="Mithun" w:date="2020-11-16T16:37:00Z">
                <w:r w:rsidRPr="002A598E" w:rsidDel="0032410E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IN"/>
                    <w:rPrChange w:id="17744" w:author="Abdur Rahim" w:date="2020-07-30T15:37:00Z">
                      <w:rPr>
                        <w:rFonts w:ascii="NikoshBAN" w:hAnsi="NikoshBAN" w:cs="NikoshBAN" w:hint="cs"/>
                        <w:color w:val="000000"/>
                        <w:sz w:val="20"/>
                        <w:szCs w:val="20"/>
                        <w:cs/>
                        <w:lang w:bidi="bn-IN"/>
                      </w:rPr>
                    </w:rPrChange>
                  </w:rPr>
                  <w:delText>চলতি</w:delText>
                </w:r>
                <w:r w:rsidRPr="002A598E" w:rsidDel="0032410E">
                  <w:rPr>
                    <w:rFonts w:ascii="NikoshBAN" w:eastAsia="Nikosh" w:hAnsi="NikoshBAN" w:cs="NikoshBAN"/>
                    <w:sz w:val="20"/>
                    <w:szCs w:val="20"/>
                    <w:rPrChange w:id="17745" w:author="Abdur Rahim" w:date="2020-07-30T15:37:00Z">
                      <w:rPr>
                        <w:rFonts w:ascii="NikoshBAN" w:hAnsi="NikoshBAN" w:cs="NikoshBAN"/>
                        <w:color w:val="000000"/>
                        <w:sz w:val="20"/>
                        <w:szCs w:val="20"/>
                      </w:rPr>
                    </w:rPrChange>
                  </w:rPr>
                  <w:delText xml:space="preserve"> </w:delText>
                </w:r>
                <w:r w:rsidRPr="002A598E" w:rsidDel="0032410E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IN"/>
                    <w:rPrChange w:id="17746" w:author="Abdur Rahim" w:date="2020-07-30T15:37:00Z">
                      <w:rPr>
                        <w:rFonts w:ascii="NikoshBAN" w:hAnsi="NikoshBAN" w:cs="NikoshBAN" w:hint="cs"/>
                        <w:color w:val="000000"/>
                        <w:sz w:val="20"/>
                        <w:szCs w:val="20"/>
                        <w:cs/>
                        <w:lang w:bidi="bn-IN"/>
                      </w:rPr>
                    </w:rPrChange>
                  </w:rPr>
                  <w:delText>মান</w:delText>
                </w:r>
              </w:del>
            </w:ins>
          </w:p>
        </w:tc>
        <w:tc>
          <w:tcPr>
            <w:tcW w:w="946" w:type="dxa"/>
            <w:shd w:val="clear" w:color="auto" w:fill="DBE5F1"/>
            <w:tcPrChange w:id="17747" w:author="Mithun" w:date="2021-04-12T22:23:00Z">
              <w:tcPr>
                <w:tcW w:w="946" w:type="dxa"/>
                <w:shd w:val="clear" w:color="auto" w:fill="DBE5F1"/>
              </w:tcPr>
            </w:tcPrChange>
          </w:tcPr>
          <w:p w:rsidR="0032410E" w:rsidRPr="002A598E" w:rsidRDefault="0032410E">
            <w:pPr>
              <w:autoSpaceDE w:val="0"/>
              <w:autoSpaceDN w:val="0"/>
              <w:ind w:left="-144" w:right="-144"/>
              <w:jc w:val="center"/>
              <w:rPr>
                <w:ins w:id="17748" w:author="USER" w:date="2020-07-26T23:08:00Z"/>
                <w:rFonts w:ascii="NikoshBAN" w:eastAsia="Nikosh" w:hAnsi="NikoshBAN" w:cs="NikoshBAN"/>
                <w:sz w:val="20"/>
                <w:szCs w:val="20"/>
                <w:rPrChange w:id="17749" w:author="Abdur Rahim" w:date="2020-07-30T15:37:00Z">
                  <w:rPr>
                    <w:ins w:id="17750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751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752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17753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চলতি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rPrChange w:id="17754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17755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মানের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rPrChange w:id="17756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17757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নিম্নে</w:t>
              </w:r>
            </w:ins>
          </w:p>
        </w:tc>
      </w:tr>
      <w:tr w:rsidR="00691826" w:rsidRPr="002A598E" w:rsidTr="0032410E">
        <w:trPr>
          <w:trHeight w:val="65"/>
          <w:tblHeader/>
          <w:jc w:val="center"/>
          <w:ins w:id="17758" w:author="USER" w:date="2020-07-26T23:08:00Z"/>
          <w:trPrChange w:id="17759" w:author="USER" w:date="2020-07-30T13:06:00Z">
            <w:trPr>
              <w:gridAfter w:val="0"/>
              <w:trHeight w:val="64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cPrChange w:id="17760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761" w:author="USER" w:date="2020-07-26T23:08:00Z"/>
                <w:rFonts w:ascii="NikoshBAN" w:eastAsia="Nikosh" w:hAnsi="NikoshBAN" w:cs="NikoshBAN"/>
                <w:sz w:val="20"/>
                <w:szCs w:val="20"/>
                <w:rPrChange w:id="17762" w:author="Abdur Rahim" w:date="2020-07-30T15:37:00Z">
                  <w:rPr>
                    <w:ins w:id="17763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764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cPrChange w:id="17765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766" w:author="USER" w:date="2020-07-26T23:08:00Z"/>
                <w:rFonts w:ascii="NikoshBAN" w:eastAsia="Nikosh" w:hAnsi="NikoshBAN" w:cs="NikoshBAN"/>
                <w:sz w:val="20"/>
                <w:szCs w:val="20"/>
                <w:rPrChange w:id="17767" w:author="Abdur Rahim" w:date="2020-07-30T15:37:00Z">
                  <w:rPr>
                    <w:ins w:id="17768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769" w:author="USER" w:date="2020-07-26T23:15:00Z">
                <w:pPr>
                  <w:autoSpaceDE w:val="0"/>
                  <w:autoSpaceDN w:val="0"/>
                  <w:jc w:val="right"/>
                </w:pPr>
              </w:pPrChange>
            </w:pPr>
          </w:p>
        </w:tc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DBE5F1"/>
            <w:tcPrChange w:id="17770" w:author="USER" w:date="2020-07-30T13:06:00Z">
              <w:tcPr>
                <w:tcW w:w="2347" w:type="dxa"/>
                <w:gridSpan w:val="2"/>
                <w:vMerge/>
                <w:tcBorders>
                  <w:left w:val="single" w:sz="4" w:space="0" w:color="auto"/>
                </w:tcBorders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771" w:author="USER" w:date="2020-07-26T23:08:00Z"/>
                <w:rFonts w:ascii="NikoshBAN" w:eastAsia="Nikosh" w:hAnsi="NikoshBAN" w:cs="NikoshBAN"/>
                <w:sz w:val="20"/>
                <w:szCs w:val="20"/>
                <w:rPrChange w:id="17772" w:author="Abdur Rahim" w:date="2020-07-30T15:37:00Z">
                  <w:rPr>
                    <w:ins w:id="17773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774" w:author="USER" w:date="2020-07-26T23:15:00Z">
                <w:pPr>
                  <w:autoSpaceDE w:val="0"/>
                  <w:autoSpaceDN w:val="0"/>
                </w:pPr>
              </w:pPrChange>
            </w:pPr>
          </w:p>
        </w:tc>
        <w:tc>
          <w:tcPr>
            <w:tcW w:w="3253" w:type="dxa"/>
            <w:vMerge/>
            <w:shd w:val="clear" w:color="auto" w:fill="DBE5F1"/>
            <w:tcPrChange w:id="17775" w:author="USER" w:date="2020-07-30T13:06:00Z">
              <w:tcPr>
                <w:tcW w:w="2911" w:type="dxa"/>
                <w:gridSpan w:val="2"/>
                <w:vMerge/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776" w:author="USER" w:date="2020-07-26T23:08:00Z"/>
                <w:rFonts w:ascii="NikoshBAN" w:eastAsia="Nikosh" w:hAnsi="NikoshBAN" w:cs="NikoshBAN"/>
                <w:sz w:val="20"/>
                <w:szCs w:val="20"/>
                <w:rPrChange w:id="17777" w:author="Abdur Rahim" w:date="2020-07-30T15:37:00Z">
                  <w:rPr>
                    <w:ins w:id="17778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779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1154" w:type="dxa"/>
            <w:vMerge/>
            <w:shd w:val="clear" w:color="auto" w:fill="DBE5F1"/>
            <w:tcPrChange w:id="17780" w:author="USER" w:date="2020-07-30T13:06:00Z">
              <w:tcPr>
                <w:tcW w:w="1033" w:type="dxa"/>
                <w:gridSpan w:val="2"/>
                <w:vMerge/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781" w:author="USER" w:date="2020-07-26T23:08:00Z"/>
                <w:rFonts w:ascii="NikoshBAN" w:eastAsia="Nikosh" w:hAnsi="NikoshBAN" w:cs="NikoshBAN"/>
                <w:sz w:val="20"/>
                <w:szCs w:val="20"/>
                <w:rPrChange w:id="17782" w:author="Abdur Rahim" w:date="2020-07-30T15:37:00Z">
                  <w:rPr>
                    <w:ins w:id="17783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784" w:author="USER" w:date="2020-07-26T23:15:00Z">
                <w:pPr>
                  <w:autoSpaceDE w:val="0"/>
                  <w:autoSpaceDN w:val="0"/>
                </w:pPr>
              </w:pPrChange>
            </w:pPr>
          </w:p>
        </w:tc>
        <w:tc>
          <w:tcPr>
            <w:tcW w:w="944" w:type="dxa"/>
            <w:vMerge/>
            <w:shd w:val="clear" w:color="auto" w:fill="DBE5F1"/>
            <w:tcPrChange w:id="17785" w:author="USER" w:date="2020-07-30T13:06:00Z">
              <w:tcPr>
                <w:tcW w:w="845" w:type="dxa"/>
                <w:vMerge/>
                <w:shd w:val="clear" w:color="auto" w:fill="DBE5F1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786" w:author="USER" w:date="2020-07-26T23:08:00Z"/>
                <w:rFonts w:ascii="NikoshBAN" w:eastAsia="Nikosh" w:hAnsi="NikoshBAN" w:cs="NikoshBAN"/>
                <w:sz w:val="20"/>
                <w:szCs w:val="20"/>
                <w:rPrChange w:id="17787" w:author="Abdur Rahim" w:date="2020-07-30T15:37:00Z">
                  <w:rPr>
                    <w:ins w:id="17788" w:author="USER" w:date="2020-07-26T23:08:00Z"/>
                    <w:rFonts w:ascii="NikoshBAN" w:hAnsi="NikoshBAN" w:cs="NikoshBAN"/>
                    <w:b/>
                    <w:color w:val="000000"/>
                    <w:sz w:val="20"/>
                    <w:szCs w:val="20"/>
                  </w:rPr>
                </w:rPrChange>
              </w:rPr>
              <w:pPrChange w:id="17789" w:author="USER" w:date="2020-07-26T23:15:00Z">
                <w:pPr>
                  <w:autoSpaceDE w:val="0"/>
                  <w:autoSpaceDN w:val="0"/>
                </w:pPr>
              </w:pPrChange>
            </w:pPr>
          </w:p>
        </w:tc>
        <w:tc>
          <w:tcPr>
            <w:tcW w:w="944" w:type="dxa"/>
            <w:shd w:val="clear" w:color="auto" w:fill="D9D9D9"/>
            <w:tcPrChange w:id="17790" w:author="USER" w:date="2020-07-30T13:06:00Z">
              <w:tcPr>
                <w:tcW w:w="845" w:type="dxa"/>
                <w:gridSpan w:val="2"/>
                <w:shd w:val="clear" w:color="auto" w:fill="D9D9D9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791" w:author="USER" w:date="2020-07-26T23:08:00Z"/>
                <w:rFonts w:ascii="NikoshBAN" w:eastAsia="Nikosh" w:hAnsi="NikoshBAN" w:cs="NikoshBAN"/>
                <w:sz w:val="20"/>
                <w:szCs w:val="20"/>
                <w:rPrChange w:id="17792" w:author="Abdur Rahim" w:date="2020-07-30T15:37:00Z">
                  <w:rPr>
                    <w:ins w:id="17793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794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795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17796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১০০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IN"/>
                  <w:rPrChange w:id="17797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%</w:t>
              </w:r>
            </w:ins>
          </w:p>
        </w:tc>
        <w:tc>
          <w:tcPr>
            <w:tcW w:w="944" w:type="dxa"/>
            <w:shd w:val="clear" w:color="auto" w:fill="D9D9D9"/>
            <w:tcPrChange w:id="17798" w:author="USER" w:date="2020-07-30T13:06:00Z">
              <w:tcPr>
                <w:tcW w:w="845" w:type="dxa"/>
                <w:gridSpan w:val="2"/>
                <w:shd w:val="clear" w:color="auto" w:fill="D9D9D9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799" w:author="USER" w:date="2020-07-26T23:08:00Z"/>
                <w:rFonts w:ascii="NikoshBAN" w:eastAsia="Nikosh" w:hAnsi="NikoshBAN" w:cs="NikoshBAN"/>
                <w:sz w:val="20"/>
                <w:szCs w:val="20"/>
                <w:rPrChange w:id="17800" w:author="Abdur Rahim" w:date="2020-07-30T15:37:00Z">
                  <w:rPr>
                    <w:ins w:id="17801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802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803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17804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৯০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IN"/>
                  <w:rPrChange w:id="17805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%</w:t>
              </w:r>
            </w:ins>
          </w:p>
        </w:tc>
        <w:tc>
          <w:tcPr>
            <w:tcW w:w="944" w:type="dxa"/>
            <w:shd w:val="clear" w:color="auto" w:fill="D9D9D9"/>
            <w:tcPrChange w:id="17806" w:author="USER" w:date="2020-07-30T13:06:00Z">
              <w:tcPr>
                <w:tcW w:w="845" w:type="dxa"/>
                <w:shd w:val="clear" w:color="auto" w:fill="D9D9D9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07" w:author="USER" w:date="2020-07-26T23:08:00Z"/>
                <w:rFonts w:ascii="NikoshBAN" w:eastAsia="Nikosh" w:hAnsi="NikoshBAN" w:cs="NikoshBAN"/>
                <w:sz w:val="20"/>
                <w:szCs w:val="20"/>
                <w:rPrChange w:id="17808" w:author="Abdur Rahim" w:date="2020-07-30T15:37:00Z">
                  <w:rPr>
                    <w:ins w:id="17809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810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811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17812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৮০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IN"/>
                  <w:rPrChange w:id="17813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%</w:t>
              </w:r>
            </w:ins>
          </w:p>
        </w:tc>
        <w:tc>
          <w:tcPr>
            <w:tcW w:w="944" w:type="dxa"/>
            <w:shd w:val="clear" w:color="auto" w:fill="D9D9D9"/>
            <w:tcPrChange w:id="17814" w:author="USER" w:date="2020-07-30T13:06:00Z">
              <w:tcPr>
                <w:tcW w:w="845" w:type="dxa"/>
                <w:shd w:val="clear" w:color="auto" w:fill="D9D9D9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15" w:author="USER" w:date="2020-07-26T23:08:00Z"/>
                <w:rFonts w:ascii="NikoshBAN" w:eastAsia="Nikosh" w:hAnsi="NikoshBAN" w:cs="NikoshBAN"/>
                <w:sz w:val="20"/>
                <w:szCs w:val="20"/>
                <w:rPrChange w:id="17816" w:author="Abdur Rahim" w:date="2020-07-30T15:37:00Z">
                  <w:rPr>
                    <w:ins w:id="17817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818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819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17820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৭০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IN"/>
                  <w:rPrChange w:id="17821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%</w:t>
              </w:r>
            </w:ins>
          </w:p>
        </w:tc>
        <w:tc>
          <w:tcPr>
            <w:tcW w:w="946" w:type="dxa"/>
            <w:shd w:val="clear" w:color="auto" w:fill="D9D9D9"/>
            <w:tcPrChange w:id="17822" w:author="USER" w:date="2020-07-30T13:06:00Z">
              <w:tcPr>
                <w:tcW w:w="845" w:type="dxa"/>
                <w:shd w:val="clear" w:color="auto" w:fill="D9D9D9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23" w:author="USER" w:date="2020-07-26T23:08:00Z"/>
                <w:rFonts w:ascii="NikoshBAN" w:eastAsia="Nikosh" w:hAnsi="NikoshBAN" w:cs="NikoshBAN"/>
                <w:sz w:val="20"/>
                <w:szCs w:val="20"/>
                <w:rPrChange w:id="17824" w:author="Abdur Rahim" w:date="2020-07-30T15:37:00Z">
                  <w:rPr>
                    <w:ins w:id="17825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826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827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IN"/>
                  <w:rPrChange w:id="17828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৬০</w:t>
              </w:r>
              <w:r w:rsidRPr="002A598E">
                <w:rPr>
                  <w:rFonts w:ascii="NikoshBAN" w:eastAsia="Nikosh" w:hAnsi="NikoshBAN" w:cs="NikoshBAN"/>
                  <w:sz w:val="20"/>
                  <w:szCs w:val="20"/>
                  <w:cs/>
                  <w:lang w:bidi="bn-IN"/>
                  <w:rPrChange w:id="17829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IN"/>
                    </w:rPr>
                  </w:rPrChange>
                </w:rPr>
                <w:t>%</w:t>
              </w:r>
            </w:ins>
          </w:p>
        </w:tc>
      </w:tr>
      <w:tr w:rsidR="00691826" w:rsidRPr="002A598E" w:rsidTr="0032410E">
        <w:trPr>
          <w:trHeight w:val="236"/>
          <w:tblHeader/>
          <w:jc w:val="center"/>
          <w:ins w:id="17830" w:author="USER" w:date="2020-07-26T23:08:00Z"/>
          <w:trPrChange w:id="17831" w:author="USER" w:date="2020-07-30T13:06:00Z">
            <w:trPr>
              <w:gridAfter w:val="0"/>
              <w:trHeight w:val="232"/>
              <w:tblHeader/>
              <w:jc w:val="center"/>
            </w:trPr>
          </w:trPrChange>
        </w:trPr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832" w:author="USER" w:date="2020-07-30T13:06:00Z">
              <w:tcPr>
                <w:tcW w:w="109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33" w:author="USER" w:date="2020-07-26T23:08:00Z"/>
                <w:rFonts w:ascii="NikoshBAN" w:eastAsia="Nikosh" w:hAnsi="NikoshBAN" w:cs="NikoshBAN"/>
                <w:sz w:val="20"/>
                <w:szCs w:val="20"/>
                <w:rPrChange w:id="17834" w:author="Abdur Rahim" w:date="2020-07-30T15:37:00Z">
                  <w:rPr>
                    <w:ins w:id="17835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836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ins w:id="17837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rPrChange w:id="17838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</w:rPr>
                  </w:rPrChange>
                </w:rPr>
                <w:t>১</w:t>
              </w:r>
            </w:ins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839" w:author="USER" w:date="2020-07-30T13:06:00Z">
              <w:tcPr>
                <w:tcW w:w="84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40" w:author="USER" w:date="2020-07-26T23:08:00Z"/>
                <w:rFonts w:ascii="NikoshBAN" w:eastAsia="Nikosh" w:hAnsi="NikoshBAN" w:cs="NikoshBAN"/>
                <w:sz w:val="20"/>
                <w:szCs w:val="20"/>
                <w:rPrChange w:id="17841" w:author="Abdur Rahim" w:date="2020-07-30T15:37:00Z">
                  <w:rPr>
                    <w:ins w:id="17842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843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ins w:id="17844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rPrChange w:id="17845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</w:rPr>
                  </w:rPrChange>
                </w:rPr>
                <w:t>২</w:t>
              </w:r>
            </w:ins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tcPrChange w:id="17846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47" w:author="USER" w:date="2020-07-26T23:08:00Z"/>
                <w:rFonts w:ascii="NikoshBAN" w:eastAsia="Nikosh" w:hAnsi="NikoshBAN" w:cs="NikoshBAN"/>
                <w:sz w:val="20"/>
                <w:szCs w:val="20"/>
                <w:rPrChange w:id="17848" w:author="Abdur Rahim" w:date="2020-07-30T15:37:00Z">
                  <w:rPr>
                    <w:ins w:id="17849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850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ins w:id="17851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rPrChange w:id="17852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</w:rPr>
                  </w:rPrChange>
                </w:rPr>
                <w:t>৩</w:t>
              </w:r>
            </w:ins>
          </w:p>
        </w:tc>
        <w:tc>
          <w:tcPr>
            <w:tcW w:w="3253" w:type="dxa"/>
            <w:shd w:val="clear" w:color="auto" w:fill="FFFFFF"/>
            <w:tcPrChange w:id="17853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54" w:author="USER" w:date="2020-07-26T23:08:00Z"/>
                <w:rFonts w:ascii="NikoshBAN" w:eastAsia="Nikosh" w:hAnsi="NikoshBAN" w:cs="NikoshBAN"/>
                <w:sz w:val="20"/>
                <w:szCs w:val="20"/>
                <w:rPrChange w:id="17855" w:author="Abdur Rahim" w:date="2020-07-30T15:37:00Z">
                  <w:rPr>
                    <w:ins w:id="17856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857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ins w:id="17858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rPrChange w:id="17859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</w:rPr>
                  </w:rPrChange>
                </w:rPr>
                <w:t>৪</w:t>
              </w:r>
            </w:ins>
          </w:p>
        </w:tc>
        <w:tc>
          <w:tcPr>
            <w:tcW w:w="1154" w:type="dxa"/>
            <w:shd w:val="clear" w:color="auto" w:fill="FFFFFF"/>
            <w:tcPrChange w:id="17860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61" w:author="USER" w:date="2020-07-26T23:08:00Z"/>
                <w:rFonts w:ascii="NikoshBAN" w:eastAsia="Nikosh" w:hAnsi="NikoshBAN" w:cs="NikoshBAN"/>
                <w:sz w:val="20"/>
                <w:szCs w:val="20"/>
                <w:rPrChange w:id="17862" w:author="Abdur Rahim" w:date="2020-07-30T15:37:00Z">
                  <w:rPr>
                    <w:ins w:id="17863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864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ins w:id="17865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rPrChange w:id="17866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</w:rPr>
                  </w:rPrChange>
                </w:rPr>
                <w:t>৫</w:t>
              </w:r>
            </w:ins>
          </w:p>
        </w:tc>
        <w:tc>
          <w:tcPr>
            <w:tcW w:w="944" w:type="dxa"/>
            <w:shd w:val="clear" w:color="auto" w:fill="FFFFFF"/>
            <w:tcPrChange w:id="17867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68" w:author="USER" w:date="2020-07-26T23:08:00Z"/>
                <w:rFonts w:ascii="NikoshBAN" w:eastAsia="Nikosh" w:hAnsi="NikoshBAN" w:cs="NikoshBAN"/>
                <w:sz w:val="20"/>
                <w:szCs w:val="20"/>
                <w:rPrChange w:id="17869" w:author="Abdur Rahim" w:date="2020-07-30T15:37:00Z">
                  <w:rPr>
                    <w:ins w:id="17870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</w:rPr>
                </w:rPrChange>
              </w:rPr>
              <w:pPrChange w:id="17871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ins w:id="17872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rPrChange w:id="17873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</w:rPr>
                  </w:rPrChange>
                </w:rPr>
                <w:t>৬</w:t>
              </w:r>
            </w:ins>
          </w:p>
        </w:tc>
        <w:tc>
          <w:tcPr>
            <w:tcW w:w="944" w:type="dxa"/>
            <w:shd w:val="clear" w:color="auto" w:fill="FFFFFF"/>
            <w:tcPrChange w:id="17874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75" w:author="USER" w:date="2020-07-26T23:08:00Z"/>
                <w:rFonts w:ascii="NikoshBAN" w:eastAsia="Nikosh" w:hAnsi="NikoshBAN" w:cs="NikoshBAN"/>
                <w:sz w:val="20"/>
                <w:szCs w:val="20"/>
                <w:cs/>
                <w:rPrChange w:id="17876" w:author="Abdur Rahim" w:date="2020-07-30T15:37:00Z">
                  <w:rPr>
                    <w:ins w:id="17877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  <w:cs/>
                  </w:rPr>
                </w:rPrChange>
              </w:rPr>
              <w:pPrChange w:id="17878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879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rPrChange w:id="17880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</w:rPr>
                  </w:rPrChange>
                </w:rPr>
                <w:t>৯</w:t>
              </w:r>
            </w:ins>
          </w:p>
        </w:tc>
        <w:tc>
          <w:tcPr>
            <w:tcW w:w="944" w:type="dxa"/>
            <w:shd w:val="clear" w:color="auto" w:fill="FFFFFF"/>
            <w:tcPrChange w:id="17881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82" w:author="USER" w:date="2020-07-26T23:08:00Z"/>
                <w:rFonts w:ascii="NikoshBAN" w:eastAsia="Nikosh" w:hAnsi="NikoshBAN" w:cs="NikoshBAN"/>
                <w:sz w:val="20"/>
                <w:szCs w:val="20"/>
                <w:cs/>
                <w:rPrChange w:id="17883" w:author="Abdur Rahim" w:date="2020-07-30T15:37:00Z">
                  <w:rPr>
                    <w:ins w:id="17884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  <w:cs/>
                  </w:rPr>
                </w:rPrChange>
              </w:rPr>
              <w:pPrChange w:id="17885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886" w:author="USER" w:date="2020-07-26T23:08:00Z">
              <w:r w:rsidRPr="002A598E">
                <w:rPr>
                  <w:rFonts w:ascii="NikoshBAN" w:eastAsia="Nikosh" w:hAnsi="NikoshBAN" w:cs="NikoshBAN" w:hint="cs"/>
                  <w:sz w:val="20"/>
                  <w:szCs w:val="20"/>
                  <w:rPrChange w:id="17887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</w:rPr>
                  </w:rPrChange>
                </w:rPr>
                <w:t>১০</w:t>
              </w:r>
            </w:ins>
          </w:p>
        </w:tc>
        <w:tc>
          <w:tcPr>
            <w:tcW w:w="944" w:type="dxa"/>
            <w:shd w:val="clear" w:color="auto" w:fill="FFFFFF"/>
            <w:tcPrChange w:id="17888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89" w:author="USER" w:date="2020-07-26T23:08:00Z"/>
                <w:rFonts w:ascii="NikoshBAN" w:eastAsia="Nikosh" w:hAnsi="NikoshBAN" w:cs="NikoshBAN"/>
                <w:sz w:val="20"/>
                <w:szCs w:val="20"/>
                <w:cs/>
                <w:rPrChange w:id="17890" w:author="Abdur Rahim" w:date="2020-07-30T15:37:00Z">
                  <w:rPr>
                    <w:ins w:id="17891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  <w:cs/>
                  </w:rPr>
                </w:rPrChange>
              </w:rPr>
              <w:pPrChange w:id="17892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893" w:author="USER" w:date="2020-07-26T23:08:00Z">
              <w:r w:rsidRPr="002A598E">
                <w:rPr>
                  <w:rFonts w:ascii="NikoshBAN" w:eastAsia="Nikosh" w:hAnsi="NikoshBAN" w:cs="NikoshBAN"/>
                  <w:sz w:val="20"/>
                  <w:szCs w:val="20"/>
                  <w:rPrChange w:id="17894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</w:rPr>
                  </w:rPrChange>
                </w:rPr>
                <w:t>11</w:t>
              </w:r>
            </w:ins>
          </w:p>
        </w:tc>
        <w:tc>
          <w:tcPr>
            <w:tcW w:w="944" w:type="dxa"/>
            <w:shd w:val="clear" w:color="auto" w:fill="FFFFFF"/>
            <w:tcPrChange w:id="17895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896" w:author="USER" w:date="2020-07-26T23:08:00Z"/>
                <w:rFonts w:ascii="NikoshBAN" w:eastAsia="Nikosh" w:hAnsi="NikoshBAN" w:cs="NikoshBAN"/>
                <w:sz w:val="20"/>
                <w:szCs w:val="20"/>
                <w:cs/>
                <w:rPrChange w:id="17897" w:author="Abdur Rahim" w:date="2020-07-30T15:37:00Z">
                  <w:rPr>
                    <w:ins w:id="17898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  <w:cs/>
                  </w:rPr>
                </w:rPrChange>
              </w:rPr>
              <w:pPrChange w:id="17899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900" w:author="USER" w:date="2020-07-26T23:08:00Z">
              <w:r w:rsidRPr="002A598E">
                <w:rPr>
                  <w:rFonts w:ascii="NikoshBAN" w:eastAsia="Nikosh" w:hAnsi="NikoshBAN" w:cs="NikoshBAN"/>
                  <w:sz w:val="20"/>
                  <w:szCs w:val="20"/>
                  <w:rPrChange w:id="17901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</w:rPr>
                  </w:rPrChange>
                </w:rPr>
                <w:t>12</w:t>
              </w:r>
            </w:ins>
          </w:p>
        </w:tc>
        <w:tc>
          <w:tcPr>
            <w:tcW w:w="946" w:type="dxa"/>
            <w:shd w:val="clear" w:color="auto" w:fill="FFFFFF"/>
            <w:tcPrChange w:id="17902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ins w:id="17903" w:author="USER" w:date="2020-07-26T23:08:00Z"/>
                <w:rFonts w:ascii="NikoshBAN" w:eastAsia="Nikosh" w:hAnsi="NikoshBAN" w:cs="NikoshBAN"/>
                <w:sz w:val="20"/>
                <w:szCs w:val="20"/>
                <w:cs/>
                <w:rPrChange w:id="17904" w:author="Abdur Rahim" w:date="2020-07-30T15:37:00Z">
                  <w:rPr>
                    <w:ins w:id="17905" w:author="USER" w:date="2020-07-26T23:08:00Z"/>
                    <w:rFonts w:ascii="NikoshBAN" w:hAnsi="NikoshBAN" w:cs="NikoshBAN"/>
                    <w:color w:val="000000"/>
                    <w:sz w:val="20"/>
                    <w:szCs w:val="20"/>
                    <w:cs/>
                  </w:rPr>
                </w:rPrChange>
              </w:rPr>
              <w:pPrChange w:id="17906" w:author="USER" w:date="2020-07-26T23:15:00Z">
                <w:pPr>
                  <w:tabs>
                    <w:tab w:val="center" w:pos="4320"/>
                    <w:tab w:val="right" w:pos="8640"/>
                  </w:tabs>
                  <w:jc w:val="center"/>
                </w:pPr>
              </w:pPrChange>
            </w:pPr>
            <w:ins w:id="17907" w:author="USER" w:date="2020-07-26T23:08:00Z">
              <w:r w:rsidRPr="002A598E">
                <w:rPr>
                  <w:rFonts w:ascii="NikoshBAN" w:eastAsia="Nikosh" w:hAnsi="NikoshBAN" w:cs="NikoshBAN"/>
                  <w:sz w:val="20"/>
                  <w:szCs w:val="20"/>
                  <w:rPrChange w:id="17908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</w:rPr>
                  </w:rPrChange>
                </w:rPr>
                <w:t>13</w:t>
              </w:r>
            </w:ins>
          </w:p>
        </w:tc>
      </w:tr>
      <w:tr w:rsidR="00691826" w:rsidRPr="002A598E" w:rsidTr="0032410E">
        <w:trPr>
          <w:trHeight w:val="471"/>
          <w:tblHeader/>
          <w:jc w:val="center"/>
          <w:trPrChange w:id="17909" w:author="USER" w:date="2020-07-30T13:06:00Z">
            <w:trPr>
              <w:gridAfter w:val="0"/>
              <w:trHeight w:val="465"/>
              <w:tblHeader/>
              <w:jc w:val="center"/>
            </w:trPr>
          </w:trPrChange>
        </w:trPr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910" w:author="USER" w:date="2020-07-30T13:06:00Z">
              <w:tcPr>
                <w:tcW w:w="1095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Del="009A2D49" w:rsidRDefault="00691826">
            <w:pPr>
              <w:autoSpaceDE w:val="0"/>
              <w:autoSpaceDN w:val="0"/>
              <w:jc w:val="center"/>
              <w:rPr>
                <w:del w:id="17911" w:author="USER" w:date="2020-07-26T23:09:00Z"/>
                <w:rFonts w:ascii="NikoshBAN" w:eastAsia="Nikosh" w:hAnsi="NikoshBAN" w:cs="NikoshBAN"/>
                <w:sz w:val="20"/>
                <w:szCs w:val="20"/>
                <w:lang w:bidi="bn-BD"/>
                <w:rPrChange w:id="17912" w:author="Abdur Rahim" w:date="2020-07-30T15:37:00Z">
                  <w:rPr>
                    <w:del w:id="17913" w:author="USER" w:date="2020-07-26T23:09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7914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  <w:p w:rsidR="00691826" w:rsidRPr="002A598E" w:rsidDel="009A2D49" w:rsidRDefault="00691826">
            <w:pPr>
              <w:autoSpaceDE w:val="0"/>
              <w:autoSpaceDN w:val="0"/>
              <w:jc w:val="center"/>
              <w:rPr>
                <w:del w:id="17915" w:author="USER" w:date="2020-07-26T23:09:00Z"/>
                <w:rFonts w:ascii="NikoshBAN" w:eastAsia="Nikosh" w:hAnsi="NikoshBAN" w:cs="NikoshBAN"/>
                <w:sz w:val="20"/>
                <w:szCs w:val="20"/>
                <w:lang w:bidi="bn-BD"/>
                <w:rPrChange w:id="17916" w:author="Abdur Rahim" w:date="2020-07-30T15:37:00Z">
                  <w:rPr>
                    <w:del w:id="17917" w:author="USER" w:date="2020-07-26T23:09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7918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  <w:p w:rsidR="00691826" w:rsidRPr="002A598E" w:rsidDel="009A2D49" w:rsidRDefault="00691826">
            <w:pPr>
              <w:autoSpaceDE w:val="0"/>
              <w:autoSpaceDN w:val="0"/>
              <w:jc w:val="center"/>
              <w:rPr>
                <w:del w:id="17919" w:author="USER" w:date="2020-07-26T23:09:00Z"/>
                <w:rFonts w:ascii="NikoshBAN" w:eastAsia="Nikosh" w:hAnsi="NikoshBAN" w:cs="NikoshBAN"/>
                <w:sz w:val="20"/>
                <w:szCs w:val="20"/>
                <w:lang w:bidi="bn-BD"/>
                <w:rPrChange w:id="17920" w:author="Abdur Rahim" w:date="2020-07-30T15:37:00Z">
                  <w:rPr>
                    <w:del w:id="17921" w:author="USER" w:date="2020-07-26T23:09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7922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792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7924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792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7926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792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7928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792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[১] দাপ্তরিক কর্মকান্ডে স্বচ্ছতা বৃদ্ধি ও জবাবদিহি নিশ্চিতকরণ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930" w:author="USER" w:date="2020-07-30T13:06:00Z">
              <w:tcPr>
                <w:tcW w:w="845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793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7932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Del="009A2D49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7933" w:author="USER" w:date="2020-07-26T23:09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793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Del="009A2D49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7935" w:author="USER" w:date="2020-07-26T23:09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7936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Del="009A2D49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7937" w:author="USER" w:date="2020-07-26T23:09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7938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7939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7940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794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১১</w:t>
            </w: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7942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794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794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794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vMerge w:val="restart"/>
            <w:tcBorders>
              <w:left w:val="single" w:sz="4" w:space="0" w:color="auto"/>
            </w:tcBorders>
            <w:shd w:val="clear" w:color="auto" w:fill="FFFFFF"/>
            <w:tcPrChange w:id="17946" w:author="USER" w:date="2020-07-30T13:06:00Z">
              <w:tcPr>
                <w:tcW w:w="2347" w:type="dxa"/>
                <w:gridSpan w:val="2"/>
                <w:vMerge w:val="restart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7947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বার্ষিক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কর্মসম্পাদন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চুক্তি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 (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এপিএ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)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বাস্তবায়ন</w:t>
            </w:r>
          </w:p>
        </w:tc>
        <w:tc>
          <w:tcPr>
            <w:tcW w:w="3253" w:type="dxa"/>
            <w:shd w:val="clear" w:color="auto" w:fill="FFFFFF"/>
            <w:tcPrChange w:id="17948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7949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এপিএ</w:t>
            </w:r>
            <w:r w:rsidRPr="002A598E">
              <w:rPr>
                <w:rFonts w:ascii="NikoshBAN" w:hAnsi="NikoshBAN" w:cs="NikoshBAN" w:hint="eastAsia"/>
                <w:color w:val="000000"/>
                <w:sz w:val="20"/>
                <w:szCs w:val="20"/>
                <w:cs/>
                <w:lang w:bidi="bn-BD"/>
              </w:rPr>
              <w:t>’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সকল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ত্রৈমাসিক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প্রতিবেদন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ওয়েবাসাইটে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প্রকাশিত</w:t>
            </w:r>
          </w:p>
        </w:tc>
        <w:tc>
          <w:tcPr>
            <w:tcW w:w="1154" w:type="dxa"/>
            <w:shd w:val="clear" w:color="auto" w:fill="FFFFFF"/>
            <w:tcPrChange w:id="17950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944" w:type="dxa"/>
            <w:shd w:val="clear" w:color="auto" w:fill="FFFFFF"/>
            <w:tcPrChange w:id="17951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44" w:type="dxa"/>
            <w:shd w:val="clear" w:color="auto" w:fill="FFFFFF"/>
            <w:tcPrChange w:id="17952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03E7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ins w:id="17953" w:author="Mithun" w:date="2020-12-29T22:30:00Z"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১</w:t>
              </w:r>
            </w:ins>
            <w:del w:id="17954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944" w:type="dxa"/>
            <w:shd w:val="clear" w:color="auto" w:fill="FFFFFF"/>
            <w:tcPrChange w:id="17955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del w:id="17956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4" w:type="dxa"/>
            <w:shd w:val="clear" w:color="auto" w:fill="FFFFFF"/>
            <w:tcPrChange w:id="17957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del w:id="17958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4" w:type="dxa"/>
            <w:shd w:val="clear" w:color="auto" w:fill="FFFFFF"/>
            <w:tcPrChange w:id="17959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del w:id="17960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6" w:type="dxa"/>
            <w:shd w:val="clear" w:color="auto" w:fill="FFFFFF"/>
            <w:tcPrChange w:id="17961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del w:id="17962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</w:tr>
      <w:tr w:rsidR="00691826" w:rsidRPr="002A598E" w:rsidTr="0032410E">
        <w:trPr>
          <w:trHeight w:val="147"/>
          <w:tblHeader/>
          <w:jc w:val="center"/>
          <w:trPrChange w:id="17963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964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796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7966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967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7968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tcPrChange w:id="17969" w:author="USER" w:date="2020-07-30T13:06:00Z">
              <w:tcPr>
                <w:tcW w:w="2347" w:type="dxa"/>
                <w:gridSpan w:val="2"/>
                <w:vMerge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7970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</w:p>
        </w:tc>
        <w:tc>
          <w:tcPr>
            <w:tcW w:w="3253" w:type="dxa"/>
            <w:shd w:val="clear" w:color="auto" w:fill="FFFFFF"/>
            <w:tcPrChange w:id="17971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7972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এপিএ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টিমের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মাসিক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সভা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অনুষ্ঠিত</w:t>
            </w:r>
          </w:p>
        </w:tc>
        <w:tc>
          <w:tcPr>
            <w:tcW w:w="1154" w:type="dxa"/>
            <w:shd w:val="clear" w:color="auto" w:fill="FFFFFF"/>
            <w:tcPrChange w:id="17973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944" w:type="dxa"/>
            <w:shd w:val="clear" w:color="auto" w:fill="FFFFFF"/>
            <w:tcPrChange w:id="17974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44" w:type="dxa"/>
            <w:shd w:val="clear" w:color="auto" w:fill="FFFFFF"/>
            <w:tcPrChange w:id="17975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03E7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ins w:id="17976" w:author="Mithun" w:date="2020-11-16T16:45:00Z"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১</w:t>
              </w:r>
            </w:ins>
            <w:del w:id="17977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১২</w:delText>
              </w:r>
            </w:del>
          </w:p>
        </w:tc>
        <w:tc>
          <w:tcPr>
            <w:tcW w:w="944" w:type="dxa"/>
            <w:shd w:val="clear" w:color="auto" w:fill="FFFFFF"/>
            <w:tcPrChange w:id="17978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del w:id="17979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১১</w:delText>
              </w:r>
            </w:del>
          </w:p>
        </w:tc>
        <w:tc>
          <w:tcPr>
            <w:tcW w:w="944" w:type="dxa"/>
            <w:shd w:val="clear" w:color="auto" w:fill="FFFFFF"/>
            <w:tcPrChange w:id="17980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del w:id="17981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4" w:type="dxa"/>
            <w:shd w:val="clear" w:color="auto" w:fill="FFFFFF"/>
            <w:tcPrChange w:id="17982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del w:id="17983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6" w:type="dxa"/>
            <w:shd w:val="clear" w:color="auto" w:fill="FFFFFF"/>
            <w:tcPrChange w:id="17984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del w:id="17985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</w:tr>
      <w:tr w:rsidR="00691826" w:rsidRPr="002A598E" w:rsidTr="0032410E">
        <w:trPr>
          <w:trHeight w:val="147"/>
          <w:tblHeader/>
          <w:jc w:val="center"/>
          <w:trPrChange w:id="17986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987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798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7989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7990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799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tcPrChange w:id="17992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7993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শুদ্ধাচার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উত্তম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চর্চার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বিষয়ে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অংশীজনদের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সঙ্গে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মত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বিনিময়</w:t>
            </w:r>
          </w:p>
        </w:tc>
        <w:tc>
          <w:tcPr>
            <w:tcW w:w="3253" w:type="dxa"/>
            <w:shd w:val="clear" w:color="auto" w:fill="FFFFFF"/>
            <w:tcPrChange w:id="17994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7995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মতবিনিময়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সভা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অনুষ্ঠিত</w:t>
            </w:r>
          </w:p>
        </w:tc>
        <w:tc>
          <w:tcPr>
            <w:tcW w:w="1154" w:type="dxa"/>
            <w:shd w:val="clear" w:color="auto" w:fill="FFFFFF"/>
            <w:tcPrChange w:id="17996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944" w:type="dxa"/>
            <w:shd w:val="clear" w:color="auto" w:fill="FFFFFF"/>
            <w:tcPrChange w:id="17997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44" w:type="dxa"/>
            <w:shd w:val="clear" w:color="auto" w:fill="FFFFFF"/>
            <w:tcPrChange w:id="17998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4544F7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ins w:id="17999" w:author="Mithun" w:date="2020-11-16T16:45:00Z"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১</w:t>
              </w:r>
            </w:ins>
            <w:del w:id="18000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944" w:type="dxa"/>
            <w:shd w:val="clear" w:color="auto" w:fill="FFFFFF"/>
            <w:tcPrChange w:id="18001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del w:id="18002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৩</w:delText>
              </w:r>
            </w:del>
          </w:p>
        </w:tc>
        <w:tc>
          <w:tcPr>
            <w:tcW w:w="944" w:type="dxa"/>
            <w:shd w:val="clear" w:color="auto" w:fill="FFFFFF"/>
            <w:tcPrChange w:id="18003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del w:id="18004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২</w:delText>
              </w:r>
            </w:del>
          </w:p>
        </w:tc>
        <w:tc>
          <w:tcPr>
            <w:tcW w:w="944" w:type="dxa"/>
            <w:shd w:val="clear" w:color="auto" w:fill="FFFFFF"/>
            <w:tcPrChange w:id="18005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del w:id="18006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6" w:type="dxa"/>
            <w:shd w:val="clear" w:color="auto" w:fill="FFFFFF"/>
            <w:tcPrChange w:id="18007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del w:id="18008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</w:tr>
      <w:tr w:rsidR="00691826" w:rsidRPr="002A598E" w:rsidTr="0032410E">
        <w:trPr>
          <w:trHeight w:val="147"/>
          <w:tblHeader/>
          <w:jc w:val="center"/>
          <w:trPrChange w:id="18009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010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011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012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013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1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tcPrChange w:id="18015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16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অভিযোগ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প্রতিকার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ব্যবস্থা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বিষয়ে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সেবাগ্রহীতা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অংশীজনদের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অবহিতকরণ</w:t>
            </w:r>
          </w:p>
        </w:tc>
        <w:tc>
          <w:tcPr>
            <w:tcW w:w="3253" w:type="dxa"/>
            <w:shd w:val="clear" w:color="auto" w:fill="FFFFFF"/>
            <w:tcPrChange w:id="18017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18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অবহিতকরণ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সভা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আয়োজিত</w:t>
            </w:r>
          </w:p>
        </w:tc>
        <w:tc>
          <w:tcPr>
            <w:tcW w:w="1154" w:type="dxa"/>
            <w:shd w:val="clear" w:color="auto" w:fill="FFFFFF"/>
            <w:tcPrChange w:id="18019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Del="00A1668A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20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সংখ্যা</w:t>
            </w:r>
          </w:p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944" w:type="dxa"/>
            <w:shd w:val="clear" w:color="auto" w:fill="FFFFFF"/>
            <w:tcPrChange w:id="18021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44" w:type="dxa"/>
            <w:shd w:val="clear" w:color="auto" w:fill="FFFFFF"/>
            <w:tcPrChange w:id="18022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Del="00C56617" w:rsidRDefault="004544F7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023" w:author="Mithun" w:date="2020-11-16T16:43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2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025" w:author="Mithun" w:date="2020-11-16T16:45:00Z"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১</w:t>
              </w:r>
            </w:ins>
            <w:del w:id="18026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944" w:type="dxa"/>
            <w:shd w:val="clear" w:color="auto" w:fill="FFFFFF"/>
            <w:tcPrChange w:id="18027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028" w:author="Mithun" w:date="2020-11-16T16:43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29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030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৩</w:delText>
              </w:r>
            </w:del>
          </w:p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944" w:type="dxa"/>
            <w:shd w:val="clear" w:color="auto" w:fill="FFFFFF"/>
            <w:tcPrChange w:id="18031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032" w:author="Mithun" w:date="2020-11-16T16:43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3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034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২</w:delText>
              </w:r>
            </w:del>
          </w:p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944" w:type="dxa"/>
            <w:shd w:val="clear" w:color="auto" w:fill="FFFFFF"/>
            <w:tcPrChange w:id="18035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036" w:author="Mithun" w:date="2020-11-16T16:43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37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038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946" w:type="dxa"/>
            <w:shd w:val="clear" w:color="auto" w:fill="FFFFFF"/>
            <w:tcPrChange w:id="18039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040" w:author="Mithun" w:date="2020-11-16T16:43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4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042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  <w:p w:rsidR="00691826" w:rsidRPr="002A598E" w:rsidRDefault="0069182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</w:tr>
      <w:tr w:rsidR="00691826" w:rsidRPr="002A598E" w:rsidTr="0032410E">
        <w:trPr>
          <w:trHeight w:val="147"/>
          <w:tblHeader/>
          <w:jc w:val="center"/>
          <w:trPrChange w:id="18043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044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04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046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047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48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tcPrChange w:id="18049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50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৪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সেবা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প্রদান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প্রতিশ্রুতি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বিষয়ে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সেবাগ্রহীতাদের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অবহিতকরণ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3253" w:type="dxa"/>
            <w:shd w:val="clear" w:color="auto" w:fill="FFFFFF"/>
            <w:tcPrChange w:id="18051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52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৪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অবহিতকরণ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সভা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আয়োজিত</w:t>
            </w:r>
          </w:p>
        </w:tc>
        <w:tc>
          <w:tcPr>
            <w:tcW w:w="1154" w:type="dxa"/>
            <w:shd w:val="clear" w:color="auto" w:fill="FFFFFF"/>
            <w:tcPrChange w:id="18053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5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সংখ্যা</w:t>
            </w: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5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shd w:val="clear" w:color="auto" w:fill="FFFFFF"/>
            <w:tcPrChange w:id="18056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57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</w:p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944" w:type="dxa"/>
            <w:shd w:val="clear" w:color="auto" w:fill="FFFFFF"/>
            <w:tcPrChange w:id="18058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Del="00C56617" w:rsidRDefault="004544F7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059" w:author="Mithun" w:date="2020-11-16T16:43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60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061" w:author="Mithun" w:date="2020-11-16T16:46:00Z"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১</w:t>
              </w:r>
            </w:ins>
            <w:del w:id="18062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6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shd w:val="clear" w:color="auto" w:fill="FFFFFF"/>
            <w:tcPrChange w:id="18064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065" w:author="Mithun" w:date="2020-11-16T16:43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66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067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৩</w:delText>
              </w:r>
            </w:del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68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shd w:val="clear" w:color="auto" w:fill="FFFFFF"/>
            <w:tcPrChange w:id="18069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070" w:author="Mithun" w:date="2020-11-16T16:43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7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072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২</w:delText>
              </w:r>
            </w:del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7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shd w:val="clear" w:color="auto" w:fill="FFFFFF"/>
            <w:tcPrChange w:id="18074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075" w:author="Mithun" w:date="2020-11-16T16:43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76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077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78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6" w:type="dxa"/>
            <w:shd w:val="clear" w:color="auto" w:fill="FFFFFF"/>
            <w:tcPrChange w:id="18079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080" w:author="Mithun" w:date="2020-11-16T16:43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8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082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8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</w:tr>
      <w:tr w:rsidR="00691826" w:rsidRPr="002A598E" w:rsidTr="0032410E">
        <w:trPr>
          <w:trHeight w:val="147"/>
          <w:tblHeader/>
          <w:jc w:val="center"/>
          <w:trPrChange w:id="18084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085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08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087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088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089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tcPrChange w:id="18090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91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৫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তথ্য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বাতায়ন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হালনাগাদ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সংক্রান্ত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ত্রৈমাসিক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প্রতিবেদন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উর্দ্ধতন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কর্তৃপক্ষের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নিকট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প্রেরণ</w:t>
            </w:r>
          </w:p>
        </w:tc>
        <w:tc>
          <w:tcPr>
            <w:tcW w:w="3253" w:type="dxa"/>
            <w:shd w:val="clear" w:color="auto" w:fill="FFFFFF"/>
            <w:tcPrChange w:id="18092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93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৫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ত্রৈমাসিক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প্রতিবেদন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প্রেরিত</w:t>
            </w:r>
          </w:p>
        </w:tc>
        <w:tc>
          <w:tcPr>
            <w:tcW w:w="1154" w:type="dxa"/>
            <w:shd w:val="clear" w:color="auto" w:fill="FFFFFF"/>
            <w:tcPrChange w:id="18094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9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944" w:type="dxa"/>
            <w:shd w:val="clear" w:color="auto" w:fill="FFFFFF"/>
            <w:tcPrChange w:id="18096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97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44" w:type="dxa"/>
            <w:shd w:val="clear" w:color="auto" w:fill="FFFFFF"/>
            <w:tcPrChange w:id="18098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4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099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100" w:author="Mithun" w:date="2020-11-16T16:46:00Z"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১</w:t>
              </w:r>
            </w:ins>
            <w:del w:id="18101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944" w:type="dxa"/>
            <w:shd w:val="clear" w:color="auto" w:fill="FFFFFF"/>
            <w:tcPrChange w:id="18102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0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104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৩</w:delText>
              </w:r>
            </w:del>
          </w:p>
        </w:tc>
        <w:tc>
          <w:tcPr>
            <w:tcW w:w="944" w:type="dxa"/>
            <w:shd w:val="clear" w:color="auto" w:fill="FFFFFF"/>
            <w:tcPrChange w:id="18105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06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107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4" w:type="dxa"/>
            <w:shd w:val="clear" w:color="auto" w:fill="FFFFFF"/>
            <w:tcPrChange w:id="18108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09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110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6" w:type="dxa"/>
            <w:shd w:val="clear" w:color="auto" w:fill="FFFFFF"/>
            <w:tcPrChange w:id="18111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12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113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</w:tr>
      <w:tr w:rsidR="00691826" w:rsidRPr="002A598E" w:rsidTr="0032410E">
        <w:trPr>
          <w:trHeight w:val="236"/>
          <w:tblHeader/>
          <w:jc w:val="center"/>
          <w:trPrChange w:id="18114" w:author="USER" w:date="2020-07-30T13:06:00Z">
            <w:trPr>
              <w:gridAfter w:val="0"/>
              <w:trHeight w:val="232"/>
              <w:tblHeader/>
              <w:jc w:val="center"/>
            </w:trPr>
          </w:trPrChange>
        </w:trPr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115" w:author="USER" w:date="2020-07-30T13:06:00Z">
              <w:tcPr>
                <w:tcW w:w="1095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11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117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  <w:p w:rsidR="00691826" w:rsidRPr="002A598E" w:rsidDel="009A2D49" w:rsidRDefault="00691826">
            <w:pPr>
              <w:autoSpaceDE w:val="0"/>
              <w:autoSpaceDN w:val="0"/>
              <w:jc w:val="center"/>
              <w:rPr>
                <w:del w:id="18118" w:author="USER" w:date="2020-07-26T23:11:00Z"/>
                <w:rFonts w:ascii="NikoshBAN" w:eastAsia="Nikosh" w:hAnsi="NikoshBAN" w:cs="NikoshBAN"/>
                <w:sz w:val="20"/>
                <w:szCs w:val="20"/>
                <w:lang w:bidi="bn-BD"/>
                <w:rPrChange w:id="18119" w:author="Abdur Rahim" w:date="2020-07-30T15:37:00Z">
                  <w:rPr>
                    <w:del w:id="18120" w:author="USER" w:date="2020-07-26T23:11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121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  <w:p w:rsidR="00691826" w:rsidRPr="002A598E" w:rsidDel="009A2D49" w:rsidRDefault="00691826">
            <w:pPr>
              <w:autoSpaceDE w:val="0"/>
              <w:autoSpaceDN w:val="0"/>
              <w:jc w:val="center"/>
              <w:rPr>
                <w:del w:id="18122" w:author="USER" w:date="2020-07-26T23:11:00Z"/>
                <w:rFonts w:ascii="NikoshBAN" w:eastAsia="Nikosh" w:hAnsi="NikoshBAN" w:cs="NikoshBAN"/>
                <w:sz w:val="20"/>
                <w:szCs w:val="20"/>
                <w:lang w:bidi="bn-BD"/>
                <w:rPrChange w:id="18123" w:author="Abdur Rahim" w:date="2020-07-30T15:37:00Z">
                  <w:rPr>
                    <w:del w:id="18124" w:author="USER" w:date="2020-07-26T23:11:00Z"/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125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12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127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128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[২] কর্মসম্পাদনে গতিশীলতা আনয়ন ও সেবার মান বৃদ্ধি</w:t>
            </w:r>
          </w:p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129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130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131" w:author="USER" w:date="2020-07-30T13:06:00Z">
              <w:tcPr>
                <w:tcW w:w="845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Del="009A2D49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132" w:author="USER" w:date="2020-07-26T23:11:00Z"/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13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13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13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136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tcPrChange w:id="18137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ই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নথি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বাস্তবায়ন</w:t>
            </w:r>
          </w:p>
        </w:tc>
        <w:tc>
          <w:tcPr>
            <w:tcW w:w="3253" w:type="dxa"/>
            <w:shd w:val="clear" w:color="auto" w:fill="FFFFFF"/>
            <w:tcPrChange w:id="18138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39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ই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নথিতে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নোট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নিষ্পত্তিকৃত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154" w:type="dxa"/>
            <w:shd w:val="clear" w:color="auto" w:fill="FFFFFF"/>
            <w:tcPrChange w:id="18140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4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4" w:type="dxa"/>
            <w:shd w:val="clear" w:color="auto" w:fill="FFFFFF"/>
            <w:tcPrChange w:id="18142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4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44" w:type="dxa"/>
            <w:shd w:val="clear" w:color="auto" w:fill="FFFFFF"/>
            <w:tcPrChange w:id="18144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03E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4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146" w:author="Mithun" w:date="2020-11-16T16:46:00Z"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০</w:t>
              </w:r>
            </w:ins>
            <w:del w:id="18147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৮০</w:delText>
              </w:r>
            </w:del>
          </w:p>
        </w:tc>
        <w:tc>
          <w:tcPr>
            <w:tcW w:w="944" w:type="dxa"/>
            <w:shd w:val="clear" w:color="auto" w:fill="FFFFFF"/>
            <w:tcPrChange w:id="18148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49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150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৭০</w:delText>
              </w:r>
            </w:del>
          </w:p>
        </w:tc>
        <w:tc>
          <w:tcPr>
            <w:tcW w:w="944" w:type="dxa"/>
            <w:shd w:val="clear" w:color="auto" w:fill="FFFFFF"/>
            <w:tcPrChange w:id="18151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52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153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৬০</w:delText>
              </w:r>
            </w:del>
          </w:p>
        </w:tc>
        <w:tc>
          <w:tcPr>
            <w:tcW w:w="944" w:type="dxa"/>
            <w:shd w:val="clear" w:color="auto" w:fill="FFFFFF"/>
            <w:tcPrChange w:id="18154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5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156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6" w:type="dxa"/>
            <w:shd w:val="clear" w:color="auto" w:fill="FFFFFF"/>
            <w:tcPrChange w:id="18157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58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159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</w:tr>
      <w:tr w:rsidR="00691826" w:rsidRPr="002A598E" w:rsidTr="0032410E">
        <w:trPr>
          <w:trHeight w:val="147"/>
          <w:tblHeader/>
          <w:jc w:val="center"/>
          <w:trPrChange w:id="18160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161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16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163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164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16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tcPrChange w:id="18166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উদ্ভাবনী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ক্ষুদ্র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উন্নয়ন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বাস্তবায়ন</w:t>
            </w:r>
          </w:p>
        </w:tc>
        <w:tc>
          <w:tcPr>
            <w:tcW w:w="3253" w:type="dxa"/>
            <w:shd w:val="clear" w:color="auto" w:fill="FFFFFF"/>
            <w:tcPrChange w:id="18167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68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নূন্যতম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একটি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উদ্ভাবনী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ক্ষুদ্র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উন্নয়ন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চালকৃত</w:t>
            </w:r>
          </w:p>
        </w:tc>
        <w:tc>
          <w:tcPr>
            <w:tcW w:w="1154" w:type="dxa"/>
            <w:shd w:val="clear" w:color="auto" w:fill="FFFFFF"/>
            <w:tcPrChange w:id="18169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  <w:pPrChange w:id="18170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944" w:type="dxa"/>
            <w:shd w:val="clear" w:color="auto" w:fill="FFFFFF"/>
            <w:tcPrChange w:id="18171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172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44" w:type="dxa"/>
            <w:shd w:val="clear" w:color="auto" w:fill="FFFFFF"/>
            <w:tcPrChange w:id="18173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4544F7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174" w:author="Abdur Rahim" w:date="2020-07-30T15:37:00Z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pPrChange w:id="18175" w:author="USER" w:date="2020-07-26T23:17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176" w:author="Mithun" w:date="2020-11-16T16:46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০</w:t>
              </w:r>
            </w:ins>
            <w:del w:id="18177" w:author="Mithun" w:date="2020-11-16T16:43:00Z">
              <w:r w:rsidR="00691826"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178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১৫</w:delText>
              </w:r>
              <w:r w:rsidR="00691826"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179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</w:delText>
              </w:r>
              <w:r w:rsidR="00691826"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180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</w:delText>
              </w:r>
              <w:r w:rsidR="00691826"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181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</w:delText>
              </w:r>
              <w:r w:rsidR="00691826"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182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২১</w:delText>
              </w:r>
            </w:del>
          </w:p>
        </w:tc>
        <w:tc>
          <w:tcPr>
            <w:tcW w:w="944" w:type="dxa"/>
            <w:shd w:val="clear" w:color="auto" w:fill="FFFFFF"/>
            <w:tcPrChange w:id="18183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184" w:author="Abdur Rahim" w:date="2020-07-30T15:37:00Z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pPrChange w:id="18185" w:author="USER" w:date="2020-07-26T23:17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186" w:author="Mithun" w:date="2020-11-16T16:43:00Z">
              <w:r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187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১৫</w:delText>
              </w:r>
              <w:r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188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189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৩</w:delText>
              </w:r>
              <w:r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190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191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২১</w:delText>
              </w:r>
            </w:del>
          </w:p>
        </w:tc>
        <w:tc>
          <w:tcPr>
            <w:tcW w:w="944" w:type="dxa"/>
            <w:shd w:val="clear" w:color="auto" w:fill="FFFFFF"/>
            <w:tcPrChange w:id="18192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193" w:author="Abdur Rahim" w:date="2020-07-30T15:37:00Z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pPrChange w:id="18194" w:author="USER" w:date="2020-07-26T23:17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195" w:author="Mithun" w:date="2020-11-16T16:43:00Z">
              <w:r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196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১৫</w:delText>
              </w:r>
              <w:r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197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198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৪</w:delText>
              </w:r>
              <w:r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199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200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২১</w:delText>
              </w:r>
            </w:del>
          </w:p>
        </w:tc>
        <w:tc>
          <w:tcPr>
            <w:tcW w:w="944" w:type="dxa"/>
            <w:shd w:val="clear" w:color="auto" w:fill="FFFFFF"/>
            <w:tcPrChange w:id="18201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202" w:author="Abdur Rahim" w:date="2020-07-30T15:37:00Z">
                  <w:rPr>
                    <w:rFonts w:ascii="NikoshBAN" w:hAnsi="NikoshBAN" w:cs="NikoshBAN"/>
                    <w:color w:val="000000"/>
                    <w:sz w:val="20"/>
                    <w:szCs w:val="20"/>
                    <w:cs/>
                    <w:lang w:bidi="bn-BD"/>
                  </w:rPr>
                </w:rPrChange>
              </w:rPr>
              <w:pPrChange w:id="18203" w:author="USER" w:date="2020-07-26T23:17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04" w:author="Mithun" w:date="2020-11-16T16:43:00Z">
              <w:r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205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১৫</w:delText>
              </w:r>
              <w:r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206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207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৫</w:delText>
              </w:r>
              <w:r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208" w:author="Abdur Rahim" w:date="2020-07-30T15:37:00Z">
                    <w:rPr>
                      <w:rFonts w:ascii="NikoshBAN" w:hAnsi="NikoshBAN" w:cs="NikoshBAN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209" w:author="Abdur Rahim" w:date="2020-07-30T15:37:00Z">
                    <w:rPr>
                      <w:rFonts w:ascii="NikoshBAN" w:hAnsi="NikoshBAN" w:cs="NikoshBAN" w:hint="cs"/>
                      <w:color w:val="000000"/>
                      <w:sz w:val="20"/>
                      <w:szCs w:val="20"/>
                      <w:cs/>
                      <w:lang w:bidi="bn-BD"/>
                    </w:rPr>
                  </w:rPrChange>
                </w:rPr>
                <w:delText>২১</w:delText>
              </w:r>
            </w:del>
          </w:p>
        </w:tc>
        <w:tc>
          <w:tcPr>
            <w:tcW w:w="946" w:type="dxa"/>
            <w:shd w:val="clear" w:color="auto" w:fill="FFFFFF"/>
            <w:tcPrChange w:id="18210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1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12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</w:tr>
      <w:tr w:rsidR="00691826" w:rsidRPr="002A598E" w:rsidTr="0032410E">
        <w:trPr>
          <w:trHeight w:val="147"/>
          <w:tblHeader/>
          <w:jc w:val="center"/>
          <w:trPrChange w:id="18213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214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215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216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217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218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vMerge w:val="restart"/>
            <w:tcBorders>
              <w:left w:val="single" w:sz="4" w:space="0" w:color="auto"/>
            </w:tcBorders>
            <w:shd w:val="clear" w:color="auto" w:fill="FFFFFF"/>
            <w:tcPrChange w:id="18219" w:author="USER" w:date="2020-07-30T13:06:00Z">
              <w:tcPr>
                <w:tcW w:w="2347" w:type="dxa"/>
                <w:gridSpan w:val="2"/>
                <w:vMerge w:val="restart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কর্মচারীদের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প্রশিক্ষণ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প্রদান</w:t>
            </w:r>
          </w:p>
        </w:tc>
        <w:tc>
          <w:tcPr>
            <w:tcW w:w="3253" w:type="dxa"/>
            <w:shd w:val="clear" w:color="auto" w:fill="FFFFFF"/>
            <w:tcPrChange w:id="18220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21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প্রত্যেক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কর্মচারীদের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জন্য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প্রশিক্ষণ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আয়োজিত</w:t>
            </w:r>
          </w:p>
        </w:tc>
        <w:tc>
          <w:tcPr>
            <w:tcW w:w="1154" w:type="dxa"/>
            <w:shd w:val="clear" w:color="auto" w:fill="FFFFFF"/>
            <w:tcPrChange w:id="18222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2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জনঘন্টা</w:t>
            </w:r>
          </w:p>
        </w:tc>
        <w:tc>
          <w:tcPr>
            <w:tcW w:w="944" w:type="dxa"/>
            <w:shd w:val="clear" w:color="auto" w:fill="FFFFFF"/>
            <w:tcPrChange w:id="18224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2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944" w:type="dxa"/>
            <w:shd w:val="clear" w:color="auto" w:fill="FFFFFF"/>
            <w:tcPrChange w:id="18226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4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27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228" w:author="Mithun" w:date="2020-11-16T16:47:00Z">
              <w:r>
                <w:rPr>
                  <w:rFonts w:ascii="NikoshBAN" w:hAnsi="NikoshBAN" w:cs="NikoshBAN"/>
                  <w:color w:val="000000"/>
                  <w:sz w:val="20"/>
                  <w:szCs w:val="20"/>
                  <w:lang w:bidi="bn-BD"/>
                </w:rPr>
                <w:t>১</w:t>
              </w:r>
            </w:ins>
            <w:del w:id="18229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lang w:bidi="bn-BD"/>
                </w:rPr>
                <w:delText>৪০</w:delText>
              </w:r>
            </w:del>
          </w:p>
        </w:tc>
        <w:tc>
          <w:tcPr>
            <w:tcW w:w="944" w:type="dxa"/>
            <w:shd w:val="clear" w:color="auto" w:fill="FFFFFF"/>
            <w:tcPrChange w:id="18230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3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32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lang w:bidi="bn-BD"/>
                </w:rPr>
                <w:delText>৩০</w:delText>
              </w:r>
            </w:del>
          </w:p>
        </w:tc>
        <w:tc>
          <w:tcPr>
            <w:tcW w:w="944" w:type="dxa"/>
            <w:shd w:val="clear" w:color="auto" w:fill="FFFFFF"/>
            <w:tcPrChange w:id="18233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3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35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lang w:bidi="bn-BD"/>
                </w:rPr>
                <w:delText>২০</w:delText>
              </w:r>
            </w:del>
          </w:p>
        </w:tc>
        <w:tc>
          <w:tcPr>
            <w:tcW w:w="944" w:type="dxa"/>
            <w:shd w:val="clear" w:color="auto" w:fill="FFFFFF"/>
            <w:tcPrChange w:id="18236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37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38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lang w:bidi="bn-BD"/>
                </w:rPr>
                <w:delText>১০</w:delText>
              </w:r>
            </w:del>
          </w:p>
        </w:tc>
        <w:tc>
          <w:tcPr>
            <w:tcW w:w="946" w:type="dxa"/>
            <w:shd w:val="clear" w:color="auto" w:fill="FFFFFF"/>
            <w:tcPrChange w:id="18239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40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41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</w:tr>
      <w:tr w:rsidR="00691826" w:rsidRPr="002A598E" w:rsidTr="0032410E">
        <w:trPr>
          <w:trHeight w:val="147"/>
          <w:tblHeader/>
          <w:jc w:val="center"/>
          <w:trPrChange w:id="18242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243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24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245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246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247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tcPrChange w:id="18248" w:author="USER" w:date="2020-07-30T13:06:00Z">
              <w:tcPr>
                <w:tcW w:w="2347" w:type="dxa"/>
                <w:gridSpan w:val="2"/>
                <w:vMerge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3253" w:type="dxa"/>
            <w:shd w:val="clear" w:color="auto" w:fill="FFFFFF"/>
            <w:tcPrChange w:id="18249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50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১০ম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গ্রেড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তদূর্দ্ধ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প্রত্যেক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কর্মচারীকে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এপিএ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বিষয়ে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প্রদত্ত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প্রশিক্ষণ</w:t>
            </w:r>
          </w:p>
        </w:tc>
        <w:tc>
          <w:tcPr>
            <w:tcW w:w="1154" w:type="dxa"/>
            <w:shd w:val="clear" w:color="auto" w:fill="FFFFFF"/>
            <w:tcPrChange w:id="18251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52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জনঘন্টা</w:t>
            </w:r>
          </w:p>
        </w:tc>
        <w:tc>
          <w:tcPr>
            <w:tcW w:w="944" w:type="dxa"/>
            <w:shd w:val="clear" w:color="auto" w:fill="FFFFFF"/>
            <w:tcPrChange w:id="18253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5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44" w:type="dxa"/>
            <w:shd w:val="clear" w:color="auto" w:fill="FFFFFF"/>
            <w:tcPrChange w:id="18255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4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256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257" w:author="Mithun" w:date="2020-11-16T16:47:00Z"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০</w:t>
              </w:r>
            </w:ins>
            <w:del w:id="18258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৫</w:delText>
              </w:r>
            </w:del>
          </w:p>
        </w:tc>
        <w:tc>
          <w:tcPr>
            <w:tcW w:w="944" w:type="dxa"/>
            <w:shd w:val="clear" w:color="auto" w:fill="FFFFFF"/>
            <w:tcPrChange w:id="18259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260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61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৪</w:delText>
              </w:r>
            </w:del>
          </w:p>
        </w:tc>
        <w:tc>
          <w:tcPr>
            <w:tcW w:w="944" w:type="dxa"/>
            <w:shd w:val="clear" w:color="auto" w:fill="FFFFFF"/>
            <w:tcPrChange w:id="18262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26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64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4" w:type="dxa"/>
            <w:shd w:val="clear" w:color="auto" w:fill="FFFFFF"/>
            <w:tcPrChange w:id="18265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266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67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6" w:type="dxa"/>
            <w:shd w:val="clear" w:color="auto" w:fill="FFFFFF"/>
            <w:tcPrChange w:id="18268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69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70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</w:tr>
      <w:tr w:rsidR="00691826" w:rsidRPr="002A598E" w:rsidTr="0032410E">
        <w:trPr>
          <w:trHeight w:val="147"/>
          <w:tblHeader/>
          <w:jc w:val="center"/>
          <w:trPrChange w:id="18271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272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27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274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PrChange w:id="18275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276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tcPrChange w:id="18277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৪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এপিএ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বাস্তবায়নের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প্রণোদনা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প্রদান</w:t>
            </w:r>
          </w:p>
        </w:tc>
        <w:tc>
          <w:tcPr>
            <w:tcW w:w="3253" w:type="dxa"/>
            <w:shd w:val="clear" w:color="auto" w:fill="FFFFFF"/>
            <w:tcPrChange w:id="18278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79" w:author="USER" w:date="2020-07-26T23:15:00Z">
                <w:pPr>
                  <w:autoSpaceDE w:val="0"/>
                  <w:autoSpaceDN w:val="0"/>
                  <w:jc w:val="center"/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৪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নূন্যতম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একটি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আওতাধীন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দপ্তর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সংস্থা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একজন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কর্মচারীকে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এপিএ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বাস্তবায়নের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জন্য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প্রণোদনা</w:t>
            </w:r>
            <w:r w:rsidRPr="002A598E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প্রদানকৃত</w:t>
            </w:r>
          </w:p>
        </w:tc>
        <w:tc>
          <w:tcPr>
            <w:tcW w:w="1154" w:type="dxa"/>
            <w:shd w:val="clear" w:color="auto" w:fill="FFFFFF"/>
            <w:tcPrChange w:id="18280" w:author="USER" w:date="2020-07-30T13:06:00Z">
              <w:tcPr>
                <w:tcW w:w="1033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8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944" w:type="dxa"/>
            <w:shd w:val="clear" w:color="auto" w:fill="FFFFFF"/>
            <w:tcPrChange w:id="18282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8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44" w:type="dxa"/>
            <w:shd w:val="clear" w:color="auto" w:fill="FFFFFF"/>
            <w:tcPrChange w:id="18284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454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8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286" w:author="Mithun" w:date="2020-11-16T16:47:00Z">
              <w:r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t>০</w:t>
              </w:r>
            </w:ins>
            <w:del w:id="18287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</w:rPr>
                <w:delText>১</w:delText>
              </w:r>
            </w:del>
          </w:p>
        </w:tc>
        <w:tc>
          <w:tcPr>
            <w:tcW w:w="944" w:type="dxa"/>
            <w:shd w:val="clear" w:color="auto" w:fill="FFFFFF"/>
            <w:tcPrChange w:id="18288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89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90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4" w:type="dxa"/>
            <w:shd w:val="clear" w:color="auto" w:fill="FFFFFF"/>
            <w:tcPrChange w:id="18291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92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93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4" w:type="dxa"/>
            <w:shd w:val="clear" w:color="auto" w:fill="FFFFFF"/>
            <w:tcPrChange w:id="18294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9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96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  <w:tc>
          <w:tcPr>
            <w:tcW w:w="946" w:type="dxa"/>
            <w:shd w:val="clear" w:color="auto" w:fill="FFFFFF"/>
            <w:tcPrChange w:id="18297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298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del w:id="18299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</w:rPr>
                <w:delText>-</w:delText>
              </w:r>
            </w:del>
          </w:p>
        </w:tc>
      </w:tr>
      <w:tr w:rsidR="00691826" w:rsidRPr="002A598E" w:rsidTr="0032410E">
        <w:trPr>
          <w:trHeight w:val="527"/>
          <w:tblHeader/>
          <w:jc w:val="center"/>
          <w:trPrChange w:id="18300" w:author="USER" w:date="2020-07-30T13:06:00Z">
            <w:trPr>
              <w:gridAfter w:val="0"/>
              <w:trHeight w:val="519"/>
              <w:tblHeader/>
              <w:jc w:val="center"/>
            </w:trPr>
          </w:trPrChange>
        </w:trPr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01" w:author="USER" w:date="2020-07-30T13:06:00Z">
              <w:tcPr>
                <w:tcW w:w="1095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302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303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 xml:space="preserve">[৩] আর্থিক </w:t>
            </w:r>
          </w:p>
          <w:p w:rsidR="00691826" w:rsidRPr="002A598E" w:rsidRDefault="00691826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  <w:rPrChange w:id="1830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lang w:bidi="bn-BD"/>
                  </w:rPr>
                </w:rPrChange>
              </w:rPr>
              <w:pPrChange w:id="18305" w:author="USER" w:date="2020-07-26T23:15:00Z">
                <w:pPr>
                  <w:autoSpaceDE w:val="0"/>
                  <w:autoSpaceDN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306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  <w:t>ও সম্পদ ব্যবস্থাপনার উন্নয়ন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07" w:author="USER" w:date="2020-07-30T13:06:00Z">
              <w:tcPr>
                <w:tcW w:w="845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pPrChange w:id="18308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vAlign w:val="center"/>
            <w:tcPrChange w:id="18309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বাজেট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ক্রয়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পরিকল্পনা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বাস্তবায়ন</w:t>
            </w:r>
          </w:p>
        </w:tc>
        <w:tc>
          <w:tcPr>
            <w:tcW w:w="3253" w:type="dxa"/>
            <w:shd w:val="clear" w:color="auto" w:fill="FFFFFF"/>
            <w:tcPrChange w:id="18310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ক্রয়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পরিকল্পনা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অনুযায়ী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ক্রয়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সম্পাদিত</w:t>
            </w:r>
          </w:p>
        </w:tc>
        <w:tc>
          <w:tcPr>
            <w:tcW w:w="1154" w:type="dxa"/>
            <w:shd w:val="clear" w:color="auto" w:fill="FFFFFF"/>
            <w:vAlign w:val="center"/>
            <w:tcPrChange w:id="18311" w:author="USER" w:date="2020-07-30T13:06:00Z">
              <w:tcPr>
                <w:tcW w:w="1033" w:type="dxa"/>
                <w:gridSpan w:val="2"/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%</w:t>
            </w: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312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shd w:val="clear" w:color="auto" w:fill="FFFFFF"/>
            <w:vAlign w:val="center"/>
            <w:tcPrChange w:id="18313" w:author="USER" w:date="2020-07-30T13:06:00Z">
              <w:tcPr>
                <w:tcW w:w="845" w:type="dxa"/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১</w:t>
            </w: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31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shd w:val="clear" w:color="auto" w:fill="FFFFFF"/>
            <w:tcPrChange w:id="18315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Del="00C56617" w:rsidRDefault="004544F7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8316" w:author="USER" w:date="2020-07-26T23:12:00Z"/>
                <w:del w:id="18317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318" w:author="Mithun" w:date="2020-11-16T16:47:00Z">
              <w:r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০</w:t>
              </w:r>
            </w:ins>
            <w:ins w:id="18319" w:author="USER" w:date="2020-07-26T23:12:00Z">
              <w:del w:id="18320" w:author="Mithun" w:date="2020-11-16T16:43:00Z">
                <w:r w:rsidR="00691826" w:rsidRPr="002A598E" w:rsidDel="00C56617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১০০</w:delText>
                </w:r>
              </w:del>
            </w:ins>
          </w:p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321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del w:id="18322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৮০</w:delText>
              </w:r>
            </w:del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323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shd w:val="clear" w:color="auto" w:fill="FFFFFF"/>
            <w:tcPrChange w:id="18324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8325" w:author="USER" w:date="2020-07-26T23:12:00Z"/>
                <w:del w:id="18326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327" w:author="USER" w:date="2020-07-26T23:12:00Z">
              <w:del w:id="18328" w:author="Mithun" w:date="2020-11-16T16:43:00Z">
                <w:r w:rsidRPr="002A598E" w:rsidDel="00C56617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৯০</w:delText>
                </w:r>
              </w:del>
            </w:ins>
          </w:p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329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del w:id="18330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>-</w:delText>
              </w:r>
            </w:del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33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shd w:val="clear" w:color="auto" w:fill="FFFFFF"/>
            <w:tcPrChange w:id="18332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8333" w:author="USER" w:date="2020-07-26T23:12:00Z"/>
                <w:del w:id="18334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335" w:author="USER" w:date="2020-07-26T23:12:00Z">
              <w:del w:id="18336" w:author="Mithun" w:date="2020-11-16T16:43:00Z">
                <w:r w:rsidRPr="002A598E" w:rsidDel="00C56617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৮০</w:delText>
                </w:r>
              </w:del>
            </w:ins>
          </w:p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337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del w:id="18338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>-</w:delText>
              </w:r>
            </w:del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339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4" w:type="dxa"/>
            <w:shd w:val="clear" w:color="auto" w:fill="FFFFFF"/>
            <w:tcPrChange w:id="18340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8341" w:author="USER" w:date="2020-07-26T23:12:00Z"/>
                <w:del w:id="18342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343" w:author="USER" w:date="2020-07-26T23:12:00Z">
              <w:del w:id="18344" w:author="Mithun" w:date="2020-11-16T16:43:00Z">
                <w:r w:rsidRPr="002A598E" w:rsidDel="00C56617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-</w:delText>
                </w:r>
              </w:del>
            </w:ins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34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946" w:type="dxa"/>
            <w:shd w:val="clear" w:color="auto" w:fill="FFFFFF"/>
            <w:tcPrChange w:id="18346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8347" w:author="USER" w:date="2020-07-26T23:12:00Z"/>
                <w:del w:id="18348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349" w:author="USER" w:date="2020-07-26T23:12:00Z">
              <w:del w:id="18350" w:author="Mithun" w:date="2020-11-16T16:43:00Z">
                <w:r w:rsidRPr="002A598E" w:rsidDel="00C56617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-</w:delText>
                </w:r>
              </w:del>
            </w:ins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351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</w:tr>
      <w:tr w:rsidR="00691826" w:rsidRPr="002A598E" w:rsidTr="0032410E">
        <w:trPr>
          <w:trHeight w:val="147"/>
          <w:tblHeader/>
          <w:jc w:val="center"/>
          <w:trPrChange w:id="18352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53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35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55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8356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vAlign w:val="center"/>
            <w:tcPrChange w:id="18357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বার্ষিক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উন্নয়ন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কর্মসূচি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(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এডিপি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)/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বাজেট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বাস্তবায়ন</w:t>
            </w:r>
          </w:p>
        </w:tc>
        <w:tc>
          <w:tcPr>
            <w:tcW w:w="3253" w:type="dxa"/>
            <w:shd w:val="clear" w:color="auto" w:fill="FFFFFF"/>
            <w:tcPrChange w:id="18358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২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বার্ষিক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উন্নয়ন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কর্মসূচি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(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এডিপি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)/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বাজেট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বাস্তবায়িত</w:t>
            </w:r>
          </w:p>
        </w:tc>
        <w:tc>
          <w:tcPr>
            <w:tcW w:w="1154" w:type="dxa"/>
            <w:shd w:val="clear" w:color="auto" w:fill="FFFFFF"/>
            <w:vAlign w:val="center"/>
            <w:tcPrChange w:id="18359" w:author="USER" w:date="2020-07-30T13:06:00Z">
              <w:tcPr>
                <w:tcW w:w="1033" w:type="dxa"/>
                <w:gridSpan w:val="2"/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%</w:t>
            </w:r>
          </w:p>
        </w:tc>
        <w:tc>
          <w:tcPr>
            <w:tcW w:w="944" w:type="dxa"/>
            <w:shd w:val="clear" w:color="auto" w:fill="FFFFFF"/>
            <w:vAlign w:val="center"/>
            <w:tcPrChange w:id="18360" w:author="USER" w:date="2020-07-30T13:06:00Z">
              <w:tcPr>
                <w:tcW w:w="845" w:type="dxa"/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944" w:type="dxa"/>
            <w:shd w:val="clear" w:color="auto" w:fill="FFFFFF"/>
            <w:tcPrChange w:id="18361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A3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362" w:author="Mithun" w:date="2020-11-16T16:47:00Z">
              <w:r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০</w:t>
              </w:r>
            </w:ins>
            <w:ins w:id="18363" w:author="USER" w:date="2020-07-26T23:12:00Z">
              <w:del w:id="18364" w:author="Mithun" w:date="2020-11-16T16:43:00Z">
                <w:r w:rsidR="00691826" w:rsidRPr="002A598E" w:rsidDel="00C56617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১০০</w:delText>
                </w:r>
              </w:del>
            </w:ins>
            <w:del w:id="18365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৮০</w:delText>
              </w:r>
            </w:del>
          </w:p>
        </w:tc>
        <w:tc>
          <w:tcPr>
            <w:tcW w:w="944" w:type="dxa"/>
            <w:shd w:val="clear" w:color="auto" w:fill="FFFFFF"/>
            <w:tcPrChange w:id="18366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367" w:author="USER" w:date="2020-07-26T23:12:00Z">
              <w:del w:id="18368" w:author="Mithun" w:date="2020-11-16T16:43:00Z">
                <w:r w:rsidRPr="002A598E" w:rsidDel="00C56617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৯০</w:delText>
                </w:r>
              </w:del>
            </w:ins>
            <w:del w:id="18369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>-</w:delText>
              </w:r>
            </w:del>
          </w:p>
        </w:tc>
        <w:tc>
          <w:tcPr>
            <w:tcW w:w="944" w:type="dxa"/>
            <w:shd w:val="clear" w:color="auto" w:fill="FFFFFF"/>
            <w:tcPrChange w:id="18370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371" w:author="USER" w:date="2020-07-26T23:12:00Z">
              <w:del w:id="18372" w:author="Mithun" w:date="2020-11-16T16:43:00Z">
                <w:r w:rsidRPr="002A598E" w:rsidDel="00C56617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৮০</w:delText>
                </w:r>
              </w:del>
            </w:ins>
            <w:del w:id="18373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>-</w:delText>
              </w:r>
            </w:del>
          </w:p>
        </w:tc>
        <w:tc>
          <w:tcPr>
            <w:tcW w:w="944" w:type="dxa"/>
            <w:shd w:val="clear" w:color="auto" w:fill="FFFFFF"/>
            <w:tcPrChange w:id="18374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375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376" w:author="USER" w:date="2020-07-26T23:12:00Z">
              <w:del w:id="18377" w:author="Mithun" w:date="2020-11-16T16:43:00Z">
                <w:r w:rsidRPr="002A598E" w:rsidDel="00C56617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-</w:delText>
                </w:r>
              </w:del>
            </w:ins>
          </w:p>
        </w:tc>
        <w:tc>
          <w:tcPr>
            <w:tcW w:w="946" w:type="dxa"/>
            <w:shd w:val="clear" w:color="auto" w:fill="FFFFFF"/>
            <w:tcPrChange w:id="18378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379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380" w:author="USER" w:date="2020-07-26T23:12:00Z">
              <w:del w:id="18381" w:author="Mithun" w:date="2020-11-16T16:43:00Z">
                <w:r w:rsidRPr="002A598E" w:rsidDel="00C56617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-</w:delText>
                </w:r>
              </w:del>
            </w:ins>
          </w:p>
        </w:tc>
      </w:tr>
      <w:tr w:rsidR="00691826" w:rsidRPr="002A598E" w:rsidTr="0032410E">
        <w:trPr>
          <w:trHeight w:val="147"/>
          <w:tblHeader/>
          <w:jc w:val="center"/>
          <w:trPrChange w:id="18382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83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384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385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8386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vAlign w:val="center"/>
            <w:tcPrChange w:id="18387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অডিট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আপত্তি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নিষ্পত্তি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কার্যক্রমের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উন্নয়ন</w:t>
            </w:r>
          </w:p>
        </w:tc>
        <w:tc>
          <w:tcPr>
            <w:tcW w:w="3253" w:type="dxa"/>
            <w:shd w:val="clear" w:color="auto" w:fill="FFFFFF"/>
            <w:tcPrChange w:id="18388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অডিট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আপত্তি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নিষ্পত্তিকৃত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154" w:type="dxa"/>
            <w:shd w:val="clear" w:color="auto" w:fill="FFFFFF"/>
            <w:vAlign w:val="center"/>
            <w:tcPrChange w:id="18389" w:author="USER" w:date="2020-07-30T13:06:00Z">
              <w:tcPr>
                <w:tcW w:w="1033" w:type="dxa"/>
                <w:gridSpan w:val="2"/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%</w:t>
            </w: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944" w:type="dxa"/>
            <w:shd w:val="clear" w:color="auto" w:fill="FFFFFF"/>
            <w:vAlign w:val="center"/>
            <w:tcPrChange w:id="18390" w:author="USER" w:date="2020-07-30T13:06:00Z">
              <w:tcPr>
                <w:tcW w:w="845" w:type="dxa"/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944" w:type="dxa"/>
            <w:shd w:val="clear" w:color="auto" w:fill="FFFFFF"/>
            <w:tcPrChange w:id="18391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A36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392" w:author="Mithun" w:date="2020-11-16T16:48:00Z">
              <w:r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t>০</w:t>
              </w:r>
            </w:ins>
            <w:ins w:id="18393" w:author="USER" w:date="2020-07-26T23:12:00Z">
              <w:del w:id="18394" w:author="Mithun" w:date="2020-11-16T16:43:00Z">
                <w:r w:rsidR="00691826" w:rsidRPr="002A598E" w:rsidDel="00C56617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৫০</w:delText>
                </w:r>
              </w:del>
            </w:ins>
            <w:del w:id="18395" w:author="Mithun" w:date="2020-11-16T16:43:00Z">
              <w:r w:rsidR="00691826" w:rsidRPr="002A598E" w:rsidDel="00C56617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৩০</w:delText>
              </w:r>
            </w:del>
          </w:p>
        </w:tc>
        <w:tc>
          <w:tcPr>
            <w:tcW w:w="944" w:type="dxa"/>
            <w:shd w:val="clear" w:color="auto" w:fill="FFFFFF"/>
            <w:tcPrChange w:id="18396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397" w:author="USER" w:date="2020-07-26T23:12:00Z">
              <w:del w:id="18398" w:author="Mithun" w:date="2020-11-16T16:43:00Z">
                <w:r w:rsidRPr="002A598E" w:rsidDel="00C56617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৪০</w:delText>
                </w:r>
              </w:del>
            </w:ins>
            <w:del w:id="18399" w:author="Mithun" w:date="2020-11-16T16:43:00Z">
              <w:r w:rsidRPr="002A598E" w:rsidDel="00C56617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২৫</w:delText>
              </w:r>
            </w:del>
          </w:p>
        </w:tc>
        <w:tc>
          <w:tcPr>
            <w:tcW w:w="944" w:type="dxa"/>
            <w:shd w:val="clear" w:color="auto" w:fill="FFFFFF"/>
            <w:tcPrChange w:id="18400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8401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402" w:author="USER" w:date="2020-07-26T23:12:00Z">
              <w:del w:id="18403" w:author="Mithun" w:date="2020-11-16T16:43:00Z">
                <w:r w:rsidRPr="002A598E" w:rsidDel="00C56617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৩০</w:delText>
                </w:r>
              </w:del>
            </w:ins>
            <w:del w:id="18404" w:author="Mithun" w:date="2020-11-16T16:43:00Z">
              <w:r w:rsidRPr="002A598E" w:rsidDel="00C56617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>-</w:delText>
              </w:r>
            </w:del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944" w:type="dxa"/>
            <w:shd w:val="clear" w:color="auto" w:fill="FFFFFF"/>
            <w:tcPrChange w:id="18405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406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407" w:author="USER" w:date="2020-07-26T23:12:00Z">
              <w:del w:id="18408" w:author="Mithun" w:date="2020-11-16T16:43:00Z">
                <w:r w:rsidRPr="002A598E" w:rsidDel="00C56617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২৫</w:delText>
                </w:r>
              </w:del>
            </w:ins>
          </w:p>
        </w:tc>
        <w:tc>
          <w:tcPr>
            <w:tcW w:w="946" w:type="dxa"/>
            <w:shd w:val="clear" w:color="auto" w:fill="FFFFFF"/>
            <w:tcPrChange w:id="18409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8410" w:author="USER" w:date="2020-07-26T23:12:00Z"/>
                <w:del w:id="18411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412" w:author="USER" w:date="2020-07-26T23:12:00Z">
              <w:del w:id="18413" w:author="Mithun" w:date="2020-11-16T16:43:00Z">
                <w:r w:rsidRPr="002A598E" w:rsidDel="00C56617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-</w:delText>
                </w:r>
              </w:del>
            </w:ins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41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</w:tr>
      <w:tr w:rsidR="00691826" w:rsidRPr="002A598E" w:rsidTr="0032410E">
        <w:trPr>
          <w:trHeight w:val="147"/>
          <w:tblHeader/>
          <w:jc w:val="center"/>
          <w:trPrChange w:id="18415" w:author="USER" w:date="2020-07-30T13:06:00Z">
            <w:trPr>
              <w:gridAfter w:val="0"/>
              <w:trHeight w:val="145"/>
              <w:tblHeader/>
              <w:jc w:val="center"/>
            </w:trPr>
          </w:trPrChange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416" w:author="USER" w:date="2020-07-30T13:06:00Z">
              <w:tcPr>
                <w:tcW w:w="109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417" w:author="Abdur Rahim" w:date="2020-07-30T15:37:00Z">
                  <w:rPr>
                    <w:rFonts w:ascii="Nikosh" w:eastAsia="Nikosh" w:hAnsi="Nikosh" w:cs="Nikosh"/>
                    <w:sz w:val="20"/>
                    <w:szCs w:val="20"/>
                    <w:cs/>
                    <w:lang w:bidi="bn-BD"/>
                  </w:rPr>
                </w:rPrChange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8418" w:author="USER" w:date="2020-07-30T13:06:00Z">
              <w:tcPr>
                <w:tcW w:w="845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8419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FFFFFF"/>
            <w:vAlign w:val="center"/>
            <w:tcPrChange w:id="18420" w:author="USER" w:date="2020-07-30T13:06:00Z">
              <w:tcPr>
                <w:tcW w:w="2347" w:type="dxa"/>
                <w:gridSpan w:val="2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৪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হালনাগাদকৃত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স্থাবর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অস্থাবর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সম্পত্তির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তালিকা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মন্ত্রণালয়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বিভাগে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প্রেরণ।</w:t>
            </w:r>
          </w:p>
        </w:tc>
        <w:tc>
          <w:tcPr>
            <w:tcW w:w="3253" w:type="dxa"/>
            <w:shd w:val="clear" w:color="auto" w:fill="FFFFFF"/>
            <w:tcPrChange w:id="18421" w:author="USER" w:date="2020-07-30T13:06:00Z">
              <w:tcPr>
                <w:tcW w:w="2911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jc w:val="both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[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৩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৪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.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১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]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হালনাগাদকৃত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স্থাবর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অস্থাবর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সম্পত্তির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তালিকা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মন্ত্রণালয়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/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বিভাগে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প্রেরিত</w:t>
            </w:r>
          </w:p>
        </w:tc>
        <w:tc>
          <w:tcPr>
            <w:tcW w:w="1154" w:type="dxa"/>
            <w:shd w:val="clear" w:color="auto" w:fill="FFFFFF"/>
            <w:vAlign w:val="center"/>
            <w:tcPrChange w:id="18422" w:author="USER" w:date="2020-07-30T13:06:00Z">
              <w:tcPr>
                <w:tcW w:w="1033" w:type="dxa"/>
                <w:gridSpan w:val="2"/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তারিখ</w:t>
            </w: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944" w:type="dxa"/>
            <w:shd w:val="clear" w:color="auto" w:fill="FFFFFF"/>
            <w:vAlign w:val="center"/>
            <w:tcPrChange w:id="18423" w:author="USER" w:date="2020-07-30T13:06:00Z">
              <w:tcPr>
                <w:tcW w:w="845" w:type="dxa"/>
                <w:shd w:val="clear" w:color="auto" w:fill="FFFFFF"/>
                <w:vAlign w:val="center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১</w:t>
            </w: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944" w:type="dxa"/>
            <w:shd w:val="clear" w:color="auto" w:fill="FFFFFF"/>
            <w:tcPrChange w:id="18424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A36BDA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425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</w:rPrChange>
              </w:rPr>
              <w:pPrChange w:id="18426" w:author="USER" w:date="2020-07-26T23:16:00Z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8427" w:author="Mithun" w:date="2020-11-16T16:48:00Z">
              <w:r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</w:rPr>
                <w:t>০</w:t>
              </w:r>
            </w:ins>
            <w:ins w:id="18428" w:author="USER" w:date="2020-07-26T23:12:00Z">
              <w:del w:id="18429" w:author="Mithun" w:date="2020-11-16T16:43:00Z">
                <w:r w:rsidR="00691826" w:rsidRPr="002A598E" w:rsidDel="00C56617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8430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১৫</w:delText>
                </w:r>
                <w:r w:rsidR="00691826" w:rsidRPr="002A598E" w:rsidDel="00C5661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8431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-</w:delText>
                </w:r>
                <w:r w:rsidR="00691826" w:rsidRPr="002A598E" w:rsidDel="00C56617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8432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১২</w:delText>
                </w:r>
                <w:r w:rsidR="00691826" w:rsidRPr="002A598E" w:rsidDel="00C5661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8433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-</w:delText>
                </w:r>
                <w:r w:rsidR="00691826" w:rsidRPr="002A598E" w:rsidDel="00C56617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8434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২০</w:delText>
                </w:r>
              </w:del>
            </w:ins>
            <w:del w:id="18435" w:author="Mithun" w:date="2020-11-16T16:43:00Z">
              <w:r w:rsidR="00691826"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436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১৫</w:delText>
              </w:r>
              <w:r w:rsidR="00691826"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437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-</w:delText>
              </w:r>
              <w:r w:rsidR="00691826"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438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০২</w:delText>
              </w:r>
              <w:r w:rsidR="00691826"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439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-</w:delText>
              </w:r>
              <w:r w:rsidR="00691826" w:rsidRPr="002A598E" w:rsidDel="00C56617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8440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২১</w:delText>
              </w:r>
            </w:del>
          </w:p>
        </w:tc>
        <w:tc>
          <w:tcPr>
            <w:tcW w:w="944" w:type="dxa"/>
            <w:shd w:val="clear" w:color="auto" w:fill="FFFFFF"/>
            <w:tcPrChange w:id="18441" w:author="USER" w:date="2020-07-30T13:06:00Z">
              <w:tcPr>
                <w:tcW w:w="845" w:type="dxa"/>
                <w:gridSpan w:val="2"/>
                <w:shd w:val="clear" w:color="auto" w:fill="FFFFFF"/>
              </w:tcPr>
            </w:tcPrChange>
          </w:tcPr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442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</w:rPrChange>
              </w:rPr>
              <w:pPrChange w:id="18443" w:author="USER" w:date="2020-07-26T23:16:00Z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8444" w:author="USER" w:date="2020-07-26T23:12:00Z">
              <w:del w:id="18445" w:author="Mithun" w:date="2020-11-16T16:43:00Z">
                <w:r w:rsidRPr="002A598E" w:rsidDel="00C56617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8446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১৪</w:delText>
                </w:r>
                <w:r w:rsidRPr="002A598E" w:rsidDel="00C5661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8447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C56617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8448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০১</w:delText>
                </w:r>
                <w:r w:rsidRPr="002A598E" w:rsidDel="00C5661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8449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C56617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8450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২১</w:delText>
                </w:r>
              </w:del>
            </w:ins>
            <w:del w:id="18451" w:author="Mithun" w:date="2020-11-16T16:43:00Z">
              <w:r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452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-</w:delText>
              </w:r>
            </w:del>
          </w:p>
        </w:tc>
        <w:tc>
          <w:tcPr>
            <w:tcW w:w="944" w:type="dxa"/>
            <w:shd w:val="clear" w:color="auto" w:fill="FFFFFF"/>
            <w:tcPrChange w:id="18453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autoSpaceDE w:val="0"/>
              <w:autoSpaceDN w:val="0"/>
              <w:ind w:left="-144" w:right="-144"/>
              <w:jc w:val="center"/>
              <w:rPr>
                <w:del w:id="18454" w:author="Mithun" w:date="2020-11-16T16:4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455" w:author="Abdur Rahim" w:date="2020-07-30T15:37:00Z">
                  <w:rPr>
                    <w:del w:id="18456" w:author="Mithun" w:date="2020-11-16T16:43:00Z"/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</w:rPrChange>
              </w:rPr>
              <w:pPrChange w:id="18457" w:author="USER" w:date="2020-07-26T23:16:00Z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8458" w:author="USER" w:date="2020-07-26T23:12:00Z">
              <w:del w:id="18459" w:author="Mithun" w:date="2020-11-16T16:43:00Z">
                <w:r w:rsidRPr="002A598E" w:rsidDel="00C56617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8460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১৫</w:delText>
                </w:r>
                <w:r w:rsidRPr="002A598E" w:rsidDel="00C5661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8461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C56617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8462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০২</w:delText>
                </w:r>
                <w:r w:rsidRPr="002A598E" w:rsidDel="00C56617">
                  <w:rPr>
                    <w:rFonts w:ascii="NikoshBAN" w:eastAsia="Nikosh" w:hAnsi="NikoshBAN" w:cs="NikoshBAN"/>
                    <w:sz w:val="20"/>
                    <w:szCs w:val="20"/>
                    <w:cs/>
                    <w:lang w:bidi="bn-BD"/>
                    <w:rPrChange w:id="18463" w:author="Abdur Rahim" w:date="2020-07-30T15:37:00Z">
                      <w:rPr>
                        <w:rFonts w:ascii="NikoshBAN" w:hAnsi="NikoshBAN" w:cs="NikoshBAN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-</w:delText>
                </w:r>
                <w:r w:rsidRPr="002A598E" w:rsidDel="00C56617">
                  <w:rPr>
                    <w:rFonts w:ascii="NikoshBAN" w:eastAsia="Nikosh" w:hAnsi="NikoshBAN" w:cs="NikoshBAN" w:hint="cs"/>
                    <w:sz w:val="20"/>
                    <w:szCs w:val="20"/>
                    <w:cs/>
                    <w:lang w:bidi="bn-BD"/>
                    <w:rPrChange w:id="18464" w:author="Abdur Rahim" w:date="2020-07-30T15:37:00Z">
                      <w:rPr>
                        <w:rFonts w:ascii="NikoshBAN" w:hAnsi="NikoshBAN" w:cs="NikoshBAN" w:hint="cs"/>
                        <w:color w:val="000000"/>
                        <w:sz w:val="22"/>
                        <w:szCs w:val="22"/>
                        <w:cs/>
                        <w:lang w:bidi="bn-BD"/>
                      </w:rPr>
                    </w:rPrChange>
                  </w:rPr>
                  <w:delText>২১</w:delText>
                </w:r>
              </w:del>
            </w:ins>
            <w:del w:id="18465" w:author="Mithun" w:date="2020-11-16T16:43:00Z">
              <w:r w:rsidRPr="002A598E" w:rsidDel="00C56617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8466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-</w:delText>
              </w:r>
            </w:del>
          </w:p>
          <w:p w:rsidR="00691826" w:rsidRPr="002A598E" w:rsidDel="00C56617" w:rsidRDefault="00691826">
            <w:pPr>
              <w:autoSpaceDE w:val="0"/>
              <w:autoSpaceDN w:val="0"/>
              <w:ind w:left="-144" w:right="-144"/>
              <w:jc w:val="center"/>
              <w:rPr>
                <w:del w:id="18467" w:author="Mithun" w:date="2020-11-16T16:43:00Z"/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468" w:author="Abdur Rahim" w:date="2020-07-30T15:37:00Z">
                  <w:rPr>
                    <w:del w:id="18469" w:author="Mithun" w:date="2020-11-16T16:43:00Z"/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</w:rPrChange>
              </w:rPr>
              <w:pPrChange w:id="18470" w:author="USER" w:date="2020-07-26T23:16:00Z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  <w:p w:rsidR="00691826" w:rsidRPr="002A598E" w:rsidRDefault="00691826">
            <w:pPr>
              <w:autoSpaceDE w:val="0"/>
              <w:autoSpaceDN w:val="0"/>
              <w:ind w:left="-144" w:right="-144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  <w:rPrChange w:id="18471" w:author="Abdur Rahim" w:date="2020-07-30T15:37:00Z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</w:rPrChange>
              </w:rPr>
              <w:pPrChange w:id="18472" w:author="USER" w:date="2020-07-26T23:16:00Z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944" w:type="dxa"/>
            <w:shd w:val="clear" w:color="auto" w:fill="FFFFFF"/>
            <w:tcPrChange w:id="18473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47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  <w:ins w:id="18475" w:author="USER" w:date="2020-07-26T23:12:00Z">
              <w:del w:id="18476" w:author="Mithun" w:date="2020-11-16T16:43:00Z">
                <w:r w:rsidRPr="002A598E" w:rsidDel="00C56617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-</w:delText>
                </w:r>
              </w:del>
            </w:ins>
          </w:p>
        </w:tc>
        <w:tc>
          <w:tcPr>
            <w:tcW w:w="946" w:type="dxa"/>
            <w:shd w:val="clear" w:color="auto" w:fill="FFFFFF"/>
            <w:tcPrChange w:id="18477" w:author="USER" w:date="2020-07-30T13:06:00Z">
              <w:tcPr>
                <w:tcW w:w="845" w:type="dxa"/>
                <w:shd w:val="clear" w:color="auto" w:fill="FFFFFF"/>
              </w:tcPr>
            </w:tcPrChange>
          </w:tcPr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8478" w:author="USER" w:date="2020-07-26T23:12:00Z"/>
                <w:del w:id="18479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8480" w:author="USER" w:date="2020-07-26T23:12:00Z">
              <w:del w:id="18481" w:author="Mithun" w:date="2020-11-16T16:43:00Z">
                <w:r w:rsidRPr="002A598E" w:rsidDel="00C56617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-</w:delText>
                </w:r>
              </w:del>
            </w:ins>
          </w:p>
          <w:p w:rsidR="00691826" w:rsidRPr="002A598E" w:rsidDel="00C56617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8482" w:author="USER" w:date="2020-07-26T23:12:00Z"/>
                <w:del w:id="18483" w:author="Mithun" w:date="2020-11-16T16:4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  <w:p w:rsidR="00691826" w:rsidRPr="002A598E" w:rsidRDefault="0069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pPrChange w:id="18484" w:author="USER" w:date="2020-07-26T23:15:00Z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</w:pPrChange>
            </w:pPr>
          </w:p>
        </w:tc>
      </w:tr>
    </w:tbl>
    <w:p w:rsidR="00A87658" w:rsidRPr="002A598E" w:rsidRDefault="00A87658" w:rsidP="0097560A">
      <w:pPr>
        <w:tabs>
          <w:tab w:val="center" w:pos="4320"/>
          <w:tab w:val="right" w:pos="8640"/>
        </w:tabs>
        <w:jc w:val="center"/>
        <w:rPr>
          <w:ins w:id="18485" w:author="USER" w:date="2020-07-27T10:27:00Z"/>
          <w:rFonts w:ascii="NikoshBAN" w:hAnsi="NikoshBAN" w:cs="NikoshBAN"/>
          <w:szCs w:val="30"/>
          <w:lang w:bidi="bn-BD"/>
          <w:rPrChange w:id="18486" w:author="Abdur Rahim" w:date="2020-07-30T15:37:00Z">
            <w:rPr>
              <w:ins w:id="18487" w:author="USER" w:date="2020-07-27T10:27:00Z"/>
              <w:rFonts w:cs="Vrinda"/>
              <w:szCs w:val="30"/>
              <w:lang w:bidi="bn-BD"/>
            </w:rPr>
          </w:rPrChange>
        </w:rPr>
        <w:sectPr w:rsidR="00A87658" w:rsidRPr="002A598E" w:rsidSect="003551B7">
          <w:pgSz w:w="16838" w:h="11906" w:orient="landscape" w:code="9"/>
          <w:pgMar w:top="720" w:right="576" w:bottom="576" w:left="576" w:header="706" w:footer="475" w:gutter="0"/>
          <w:cols w:space="708"/>
          <w:docGrid w:linePitch="360"/>
        </w:sectPr>
      </w:pPr>
    </w:p>
    <w:p w:rsidR="009A2D49" w:rsidRPr="002A598E" w:rsidRDefault="009A2D49" w:rsidP="0097560A">
      <w:pPr>
        <w:tabs>
          <w:tab w:val="center" w:pos="4320"/>
          <w:tab w:val="right" w:pos="8640"/>
        </w:tabs>
        <w:jc w:val="center"/>
        <w:rPr>
          <w:ins w:id="18488" w:author="USER" w:date="2020-07-27T10:27:00Z"/>
          <w:rFonts w:ascii="NikoshBAN" w:hAnsi="NikoshBAN" w:cs="NikoshBAN"/>
          <w:szCs w:val="30"/>
          <w:cs/>
          <w:lang w:bidi="bn-BD"/>
          <w:rPrChange w:id="18489" w:author="Abdur Rahim" w:date="2020-07-30T15:37:00Z">
            <w:rPr>
              <w:ins w:id="18490" w:author="USER" w:date="2020-07-27T10:27:00Z"/>
              <w:rFonts w:cs="Vrinda"/>
              <w:szCs w:val="30"/>
              <w:cs/>
              <w:lang w:bidi="bn-BD"/>
            </w:rPr>
          </w:rPrChange>
        </w:rPr>
      </w:pPr>
    </w:p>
    <w:p w:rsidR="00A87658" w:rsidRPr="002A598E" w:rsidRDefault="00A87658" w:rsidP="0097560A">
      <w:pPr>
        <w:tabs>
          <w:tab w:val="center" w:pos="4320"/>
          <w:tab w:val="right" w:pos="8640"/>
        </w:tabs>
        <w:jc w:val="center"/>
        <w:rPr>
          <w:ins w:id="18491" w:author="USER" w:date="2020-07-27T10:27:00Z"/>
          <w:rFonts w:ascii="NikoshBAN" w:hAnsi="NikoshBAN" w:cs="NikoshBAN"/>
          <w:szCs w:val="30"/>
          <w:cs/>
          <w:lang w:bidi="bn-BD"/>
          <w:rPrChange w:id="18492" w:author="Abdur Rahim" w:date="2020-07-30T15:37:00Z">
            <w:rPr>
              <w:ins w:id="18493" w:author="USER" w:date="2020-07-27T10:27:00Z"/>
              <w:rFonts w:cs="Vrinda"/>
              <w:szCs w:val="30"/>
              <w:cs/>
              <w:lang w:bidi="bn-BD"/>
            </w:rPr>
          </w:rPrChange>
        </w:rPr>
      </w:pPr>
    </w:p>
    <w:p w:rsidR="00A87658" w:rsidRPr="002A598E" w:rsidRDefault="00A87658" w:rsidP="0097560A">
      <w:pPr>
        <w:tabs>
          <w:tab w:val="center" w:pos="4320"/>
          <w:tab w:val="right" w:pos="8640"/>
        </w:tabs>
        <w:jc w:val="center"/>
        <w:rPr>
          <w:ins w:id="18494" w:author="USER" w:date="2020-07-27T10:27:00Z"/>
          <w:rFonts w:ascii="NikoshBAN" w:hAnsi="NikoshBAN" w:cs="NikoshBAN"/>
          <w:szCs w:val="30"/>
          <w:cs/>
          <w:lang w:bidi="bn-BD"/>
          <w:rPrChange w:id="18495" w:author="Abdur Rahim" w:date="2020-07-30T15:37:00Z">
            <w:rPr>
              <w:ins w:id="18496" w:author="USER" w:date="2020-07-27T10:27:00Z"/>
              <w:rFonts w:cs="Vrinda"/>
              <w:szCs w:val="30"/>
              <w:cs/>
              <w:lang w:bidi="bn-BD"/>
            </w:rPr>
          </w:rPrChange>
        </w:rPr>
      </w:pPr>
    </w:p>
    <w:p w:rsidR="00A87658" w:rsidRPr="002A598E" w:rsidRDefault="00A87658" w:rsidP="00A87658">
      <w:pPr>
        <w:ind w:left="720"/>
        <w:jc w:val="both"/>
        <w:rPr>
          <w:ins w:id="18497" w:author="USER" w:date="2020-07-27T10:27:00Z"/>
          <w:rFonts w:ascii="NikoshBAN" w:hAnsi="NikoshBAN" w:cs="NikoshBAN"/>
          <w:color w:val="000000"/>
          <w:sz w:val="28"/>
          <w:szCs w:val="28"/>
          <w:rPrChange w:id="18498" w:author="Abdur Rahim" w:date="2020-07-30T15:37:00Z">
            <w:rPr>
              <w:ins w:id="18499" w:author="USER" w:date="2020-07-27T10:27:00Z"/>
              <w:rFonts w:ascii="Nikosh" w:hAnsi="Nikosh" w:cs="Nikosh"/>
              <w:color w:val="000000"/>
              <w:sz w:val="28"/>
              <w:szCs w:val="28"/>
            </w:rPr>
          </w:rPrChange>
        </w:rPr>
      </w:pPr>
      <w:ins w:id="18500" w:author="USER" w:date="2020-07-27T10:27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01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আমি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02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, </w:t>
        </w:r>
      </w:ins>
      <w:ins w:id="18503" w:author="USER" w:date="2020-07-30T13:06:00Z"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04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উপজেলা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05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06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নির্বাহী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07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08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অফিসার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lang w:bidi="bn-BD"/>
            <w:rPrChange w:id="18509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rPrChange>
          </w:rPr>
          <w:t xml:space="preserve">,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10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ভোলা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11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12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সদর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lang w:bidi="bn-BD"/>
            <w:rPrChange w:id="18513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rPrChange>
          </w:rPr>
          <w:t xml:space="preserve">,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14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ভোলা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15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</w:ins>
      <w:ins w:id="18516" w:author="USER" w:date="2020-07-27T10:27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17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এই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18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19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মর্মে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20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</w:ins>
      <w:ins w:id="18521" w:author="USER" w:date="2020-07-30T13:07:00Z"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22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জেলা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23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24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প্রশাসক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lang w:bidi="bn-BD"/>
            <w:rPrChange w:id="18525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rPrChange>
          </w:rPr>
          <w:t xml:space="preserve">,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26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ভোলা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27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</w:ins>
      <w:ins w:id="18528" w:author="USER" w:date="2020-07-27T10:27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29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মহোদয়ের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30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31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নিকট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18532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33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অঙ্গীকার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18534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35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করছি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36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37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যে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38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39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এই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40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41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চুক্তিতে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42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43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বর্ণিত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44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45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ফলাফল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46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47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অর্জনে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48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49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সচেষ্ট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50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51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থাকব।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52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 </w:t>
        </w:r>
      </w:ins>
    </w:p>
    <w:p w:rsidR="00A87658" w:rsidRPr="002A598E" w:rsidRDefault="00A87658" w:rsidP="00A87658">
      <w:pPr>
        <w:ind w:left="720"/>
        <w:jc w:val="both"/>
        <w:rPr>
          <w:ins w:id="18553" w:author="USER" w:date="2020-07-27T10:27:00Z"/>
          <w:rFonts w:ascii="NikoshBAN" w:hAnsi="NikoshBAN" w:cs="NikoshBAN"/>
          <w:color w:val="000000"/>
          <w:sz w:val="28"/>
          <w:szCs w:val="28"/>
          <w:rPrChange w:id="18554" w:author="Abdur Rahim" w:date="2020-07-30T15:37:00Z">
            <w:rPr>
              <w:ins w:id="18555" w:author="USER" w:date="2020-07-27T10:27:00Z"/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p w:rsidR="00A87658" w:rsidRPr="002A598E" w:rsidRDefault="00A87658" w:rsidP="00A87658">
      <w:pPr>
        <w:ind w:left="720"/>
        <w:jc w:val="both"/>
        <w:rPr>
          <w:ins w:id="18556" w:author="USER" w:date="2020-07-27T10:27:00Z"/>
          <w:rFonts w:ascii="NikoshBAN" w:hAnsi="NikoshBAN" w:cs="NikoshBAN"/>
          <w:color w:val="000000"/>
          <w:sz w:val="28"/>
          <w:szCs w:val="28"/>
          <w:rPrChange w:id="18557" w:author="Abdur Rahim" w:date="2020-07-30T15:37:00Z">
            <w:rPr>
              <w:ins w:id="18558" w:author="USER" w:date="2020-07-27T10:27:00Z"/>
              <w:rFonts w:ascii="Nikosh" w:hAnsi="Nikosh" w:cs="Nikosh"/>
              <w:color w:val="000000"/>
              <w:sz w:val="28"/>
              <w:szCs w:val="28"/>
            </w:rPr>
          </w:rPrChange>
        </w:rPr>
      </w:pPr>
      <w:ins w:id="18559" w:author="USER" w:date="2020-07-27T10:27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60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আমি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61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, </w:t>
        </w:r>
      </w:ins>
      <w:ins w:id="18562" w:author="USER" w:date="2020-07-30T13:07:00Z"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63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জেলা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64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65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প্রশাসক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lang w:bidi="bn-BD"/>
            <w:rPrChange w:id="18566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rPrChange>
          </w:rPr>
          <w:t xml:space="preserve">,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67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ভোলা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68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</w:ins>
      <w:ins w:id="18569" w:author="USER" w:date="2020-07-27T10:27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70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এই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71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72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মর্মে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73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</w:ins>
      <w:ins w:id="18574" w:author="USER" w:date="2020-07-30T13:07:00Z"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75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উপজেলা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76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77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নির্বাহী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78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79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অফিসার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lang w:bidi="bn-BD"/>
            <w:rPrChange w:id="18580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rPrChange>
          </w:rPr>
          <w:t xml:space="preserve">,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81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ভোলা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82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83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সদর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lang w:bidi="bn-BD"/>
            <w:rPrChange w:id="18584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rPrChange>
          </w:rPr>
          <w:t xml:space="preserve">, </w:t>
        </w:r>
        <w:r w:rsidR="00856046"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85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ভোলা</w:t>
        </w:r>
        <w:r w:rsidR="00856046"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86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</w:ins>
      <w:ins w:id="18587" w:author="USER" w:date="2020-07-27T10:27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  <w:rPrChange w:id="18588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BD"/>
              </w:rPr>
            </w:rPrChange>
          </w:rPr>
          <w:t>এর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589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90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নিকট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18591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92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অঙ্গীকার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18593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94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করছি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18595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96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যে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597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598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এই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18599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600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চুক্তিতে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18601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602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বর্ণিত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18603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604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ফলাফল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18605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606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অর্জনে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18607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608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প্রয়োজনীয়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IN"/>
            <w:rPrChange w:id="18609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610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সহযোগিতা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611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612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প্রদান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613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614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করব।</w:t>
        </w:r>
      </w:ins>
    </w:p>
    <w:p w:rsidR="00A87658" w:rsidRPr="002A598E" w:rsidRDefault="00A87658" w:rsidP="00A87658">
      <w:pPr>
        <w:ind w:left="720"/>
        <w:jc w:val="both"/>
        <w:rPr>
          <w:ins w:id="18615" w:author="USER" w:date="2020-07-27T10:27:00Z"/>
          <w:rFonts w:ascii="NikoshBAN" w:hAnsi="NikoshBAN" w:cs="NikoshBAN"/>
          <w:color w:val="000000"/>
          <w:sz w:val="28"/>
          <w:szCs w:val="28"/>
          <w:rPrChange w:id="18616" w:author="Abdur Rahim" w:date="2020-07-30T15:37:00Z">
            <w:rPr>
              <w:ins w:id="18617" w:author="USER" w:date="2020-07-27T10:27:00Z"/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p w:rsidR="00A87658" w:rsidRPr="002A598E" w:rsidRDefault="00A87658" w:rsidP="00A87658">
      <w:pPr>
        <w:ind w:left="720"/>
        <w:jc w:val="both"/>
        <w:rPr>
          <w:ins w:id="18618" w:author="USER" w:date="2020-07-27T10:27:00Z"/>
          <w:rFonts w:ascii="NikoshBAN" w:hAnsi="NikoshBAN" w:cs="NikoshBAN"/>
          <w:color w:val="000000"/>
          <w:sz w:val="28"/>
          <w:szCs w:val="28"/>
          <w:rPrChange w:id="18619" w:author="Abdur Rahim" w:date="2020-07-30T15:37:00Z">
            <w:rPr>
              <w:ins w:id="18620" w:author="USER" w:date="2020-07-27T10:27:00Z"/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p w:rsidR="00A87658" w:rsidRPr="002A598E" w:rsidRDefault="00A87658" w:rsidP="00A87658">
      <w:pPr>
        <w:ind w:left="720"/>
        <w:jc w:val="both"/>
        <w:rPr>
          <w:ins w:id="18621" w:author="USER" w:date="2020-07-27T10:27:00Z"/>
          <w:rFonts w:ascii="NikoshBAN" w:hAnsi="NikoshBAN" w:cs="NikoshBAN"/>
          <w:color w:val="000000"/>
          <w:sz w:val="28"/>
          <w:szCs w:val="28"/>
          <w:rPrChange w:id="18622" w:author="Abdur Rahim" w:date="2020-07-30T15:37:00Z">
            <w:rPr>
              <w:ins w:id="18623" w:author="USER" w:date="2020-07-27T10:27:00Z"/>
              <w:rFonts w:ascii="Nikosh" w:hAnsi="Nikosh" w:cs="Nikosh"/>
              <w:color w:val="000000"/>
              <w:sz w:val="28"/>
              <w:szCs w:val="28"/>
            </w:rPr>
          </w:rPrChange>
        </w:rPr>
      </w:pPr>
      <w:ins w:id="18624" w:author="USER" w:date="2020-07-27T10:27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IN"/>
            <w:rPrChange w:id="18625" w:author="Abdur Rahim" w:date="2020-07-30T15:37:00Z">
              <w:rPr>
                <w:rFonts w:ascii="Nikosh" w:hAnsi="Nikosh" w:cs="Nikosh" w:hint="cs"/>
                <w:color w:val="000000"/>
                <w:sz w:val="28"/>
                <w:szCs w:val="28"/>
                <w:cs/>
                <w:lang w:bidi="bn-IN"/>
              </w:rPr>
            </w:rPrChange>
          </w:rPr>
          <w:t>স্বাক্ষরিত</w:t>
        </w:r>
        <w:r w:rsidRPr="002A598E">
          <w:rPr>
            <w:rFonts w:ascii="NikoshBAN" w:hAnsi="NikoshBAN" w:cs="NikoshBAN"/>
            <w:color w:val="000000"/>
            <w:sz w:val="28"/>
            <w:szCs w:val="28"/>
            <w:rPrChange w:id="18626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</w:rPr>
            </w:rPrChange>
          </w:rPr>
          <w:t>:</w:t>
        </w:r>
      </w:ins>
    </w:p>
    <w:p w:rsidR="00A87658" w:rsidRPr="002A598E" w:rsidRDefault="00A87658" w:rsidP="00A87658">
      <w:pPr>
        <w:ind w:left="5040" w:firstLine="720"/>
        <w:jc w:val="both"/>
        <w:rPr>
          <w:ins w:id="18627" w:author="USER" w:date="2020-07-27T10:27:00Z"/>
          <w:rFonts w:ascii="NikoshBAN" w:hAnsi="NikoshBAN" w:cs="NikoshBAN"/>
          <w:color w:val="000000"/>
          <w:sz w:val="28"/>
          <w:szCs w:val="28"/>
          <w:cs/>
          <w:rPrChange w:id="18628" w:author="Abdur Rahim" w:date="2020-07-30T15:37:00Z">
            <w:rPr>
              <w:ins w:id="18629" w:author="USER" w:date="2020-07-27T10:27:00Z"/>
              <w:rFonts w:ascii="Nikosh" w:hAnsi="Nikosh" w:cs="Nikosh"/>
              <w:color w:val="000000"/>
              <w:sz w:val="28"/>
              <w:szCs w:val="28"/>
              <w:cs/>
            </w:rPr>
          </w:rPrChange>
        </w:rPr>
      </w:pPr>
    </w:p>
    <w:p w:rsidR="00A87658" w:rsidRPr="002A598E" w:rsidRDefault="00A87658" w:rsidP="00A87658">
      <w:pPr>
        <w:ind w:left="5040" w:firstLine="720"/>
        <w:jc w:val="both"/>
        <w:rPr>
          <w:ins w:id="18630" w:author="USER" w:date="2020-07-27T10:27:00Z"/>
          <w:rFonts w:ascii="NikoshBAN" w:hAnsi="NikoshBAN" w:cs="NikoshBAN"/>
          <w:color w:val="000000"/>
          <w:sz w:val="28"/>
          <w:szCs w:val="28"/>
          <w:rPrChange w:id="18631" w:author="Abdur Rahim" w:date="2020-07-30T15:37:00Z">
            <w:rPr>
              <w:ins w:id="18632" w:author="USER" w:date="2020-07-27T10:27:00Z"/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p w:rsidR="00A87658" w:rsidRPr="002A598E" w:rsidRDefault="00A87658" w:rsidP="00A87658">
      <w:pPr>
        <w:ind w:left="5040" w:firstLine="720"/>
        <w:jc w:val="both"/>
        <w:rPr>
          <w:ins w:id="18633" w:author="USER" w:date="2020-07-27T10:27:00Z"/>
          <w:rFonts w:ascii="NikoshBAN" w:hAnsi="NikoshBAN" w:cs="NikoshBAN"/>
          <w:color w:val="000000"/>
          <w:sz w:val="28"/>
          <w:szCs w:val="28"/>
          <w:rPrChange w:id="18634" w:author="Abdur Rahim" w:date="2020-07-30T15:37:00Z">
            <w:rPr>
              <w:ins w:id="18635" w:author="USER" w:date="2020-07-27T10:27:00Z"/>
              <w:rFonts w:ascii="Nikosh" w:hAnsi="Nikosh" w:cs="Nikosh"/>
              <w:color w:val="000000"/>
              <w:sz w:val="28"/>
              <w:szCs w:val="28"/>
            </w:rPr>
          </w:rPrChange>
        </w:rPr>
      </w:pPr>
    </w:p>
    <w:tbl>
      <w:tblPr>
        <w:tblW w:w="9572" w:type="dxa"/>
        <w:jc w:val="center"/>
        <w:tblLook w:val="04A0" w:firstRow="1" w:lastRow="0" w:firstColumn="1" w:lastColumn="0" w:noHBand="0" w:noVBand="1"/>
      </w:tblPr>
      <w:tblGrid>
        <w:gridCol w:w="4786"/>
        <w:gridCol w:w="4786"/>
      </w:tblGrid>
      <w:tr w:rsidR="00856046" w:rsidRPr="002A598E" w:rsidTr="00867A56">
        <w:trPr>
          <w:trHeight w:val="420"/>
          <w:jc w:val="center"/>
          <w:ins w:id="18636" w:author="USER" w:date="2020-07-30T13:09:00Z"/>
        </w:trPr>
        <w:tc>
          <w:tcPr>
            <w:tcW w:w="4786" w:type="dxa"/>
          </w:tcPr>
          <w:p w:rsidR="00856046" w:rsidRPr="002A598E" w:rsidRDefault="00856046" w:rsidP="00867A56">
            <w:pPr>
              <w:autoSpaceDE w:val="0"/>
              <w:autoSpaceDN w:val="0"/>
              <w:jc w:val="both"/>
              <w:rPr>
                <w:ins w:id="18637" w:author="USER" w:date="2020-07-30T13:11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38" w:author="Abdur Rahim" w:date="2020-07-30T15:37:00Z">
                  <w:rPr>
                    <w:ins w:id="18639" w:author="USER" w:date="2020-07-30T13:11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</w:p>
          <w:p w:rsidR="00856046" w:rsidRPr="002A598E" w:rsidRDefault="00856046" w:rsidP="00867A56">
            <w:pPr>
              <w:autoSpaceDE w:val="0"/>
              <w:autoSpaceDN w:val="0"/>
              <w:rPr>
                <w:ins w:id="18640" w:author="USER" w:date="2020-07-30T13:10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41" w:author="Abdur Rahim" w:date="2020-07-30T15:37:00Z">
                  <w:rPr>
                    <w:ins w:id="18642" w:author="USER" w:date="2020-07-30T13:10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643" w:author="USER" w:date="2020-07-30T13:10:00Z"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18644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---------------------------</w:t>
              </w:r>
            </w:ins>
          </w:p>
          <w:p w:rsidR="00856046" w:rsidRPr="002A598E" w:rsidRDefault="00856046" w:rsidP="00867A56">
            <w:pPr>
              <w:autoSpaceDE w:val="0"/>
              <w:autoSpaceDN w:val="0"/>
              <w:rPr>
                <w:ins w:id="18645" w:author="USER" w:date="2020-07-30T13:10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46" w:author="Abdur Rahim" w:date="2020-07-30T15:37:00Z">
                  <w:rPr>
                    <w:ins w:id="18647" w:author="USER" w:date="2020-07-30T13:10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648" w:author="USER" w:date="2020-07-30T13:10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18649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18650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18651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নির্বাহী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18652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1865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অফিসার</w:t>
              </w:r>
            </w:ins>
          </w:p>
          <w:p w:rsidR="00856046" w:rsidRPr="002A598E" w:rsidRDefault="00856046" w:rsidP="00867A56">
            <w:pPr>
              <w:autoSpaceDE w:val="0"/>
              <w:autoSpaceDN w:val="0"/>
              <w:rPr>
                <w:ins w:id="18654" w:author="USER" w:date="2020-07-30T13:09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55" w:author="Abdur Rahim" w:date="2020-07-30T15:37:00Z">
                  <w:rPr>
                    <w:ins w:id="18656" w:author="USER" w:date="2020-07-30T13:09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657" w:author="USER" w:date="2020-07-30T13:10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18658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ভোলা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18659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18660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সদর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lang w:bidi="bn-BD"/>
                  <w:rPrChange w:id="18661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,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18662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18663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ভোলা</w:t>
              </w:r>
            </w:ins>
          </w:p>
        </w:tc>
        <w:tc>
          <w:tcPr>
            <w:tcW w:w="4786" w:type="dxa"/>
          </w:tcPr>
          <w:p w:rsidR="00856046" w:rsidRPr="002A598E" w:rsidRDefault="00856046" w:rsidP="00867A56">
            <w:pPr>
              <w:autoSpaceDE w:val="0"/>
              <w:autoSpaceDN w:val="0"/>
              <w:jc w:val="center"/>
              <w:rPr>
                <w:ins w:id="18664" w:author="USER" w:date="2020-07-30T13:11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65" w:author="Abdur Rahim" w:date="2020-07-30T15:37:00Z">
                  <w:rPr>
                    <w:ins w:id="18666" w:author="USER" w:date="2020-07-30T13:11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</w:p>
          <w:p w:rsidR="00856046" w:rsidRPr="002A598E" w:rsidRDefault="00856046" w:rsidP="00867A56">
            <w:pPr>
              <w:autoSpaceDE w:val="0"/>
              <w:autoSpaceDN w:val="0"/>
              <w:jc w:val="center"/>
              <w:rPr>
                <w:ins w:id="18667" w:author="USER" w:date="2020-07-30T13:10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68" w:author="Abdur Rahim" w:date="2020-07-30T15:37:00Z">
                  <w:rPr>
                    <w:ins w:id="18669" w:author="USER" w:date="2020-07-30T13:10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670" w:author="USER" w:date="2020-07-30T13:10:00Z"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18671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--------------------------</w:t>
              </w:r>
            </w:ins>
          </w:p>
          <w:p w:rsidR="00856046" w:rsidRPr="002A598E" w:rsidRDefault="00856046" w:rsidP="00867A56">
            <w:pPr>
              <w:autoSpaceDE w:val="0"/>
              <w:autoSpaceDN w:val="0"/>
              <w:jc w:val="center"/>
              <w:rPr>
                <w:ins w:id="18672" w:author="USER" w:date="2020-07-30T13:09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73" w:author="Abdur Rahim" w:date="2020-07-30T15:37:00Z">
                  <w:rPr>
                    <w:ins w:id="18674" w:author="USER" w:date="2020-07-30T13:09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675" w:author="USER" w:date="2020-07-30T13:10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1867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t>তারিখ</w:t>
              </w:r>
            </w:ins>
          </w:p>
        </w:tc>
      </w:tr>
      <w:tr w:rsidR="00856046" w:rsidRPr="002A598E" w:rsidTr="00867A56">
        <w:trPr>
          <w:trHeight w:val="440"/>
          <w:jc w:val="center"/>
          <w:ins w:id="18677" w:author="USER" w:date="2020-07-30T13:09:00Z"/>
        </w:trPr>
        <w:tc>
          <w:tcPr>
            <w:tcW w:w="4786" w:type="dxa"/>
          </w:tcPr>
          <w:p w:rsidR="00856046" w:rsidRPr="002A598E" w:rsidRDefault="00856046" w:rsidP="00867A56">
            <w:pPr>
              <w:autoSpaceDE w:val="0"/>
              <w:autoSpaceDN w:val="0"/>
              <w:jc w:val="both"/>
              <w:rPr>
                <w:ins w:id="18678" w:author="USER" w:date="2020-07-30T13:12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79" w:author="Abdur Rahim" w:date="2020-07-30T15:37:00Z">
                  <w:rPr>
                    <w:ins w:id="18680" w:author="USER" w:date="2020-07-30T13:12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</w:p>
          <w:p w:rsidR="00856046" w:rsidRPr="002A598E" w:rsidRDefault="00856046" w:rsidP="00867A56">
            <w:pPr>
              <w:autoSpaceDE w:val="0"/>
              <w:autoSpaceDN w:val="0"/>
              <w:jc w:val="both"/>
              <w:rPr>
                <w:ins w:id="18681" w:author="USER" w:date="2020-07-30T13:12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82" w:author="Abdur Rahim" w:date="2020-07-30T15:37:00Z">
                  <w:rPr>
                    <w:ins w:id="18683" w:author="USER" w:date="2020-07-30T13:12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</w:p>
          <w:p w:rsidR="00856046" w:rsidRPr="002A598E" w:rsidRDefault="00856046" w:rsidP="00867A56">
            <w:pPr>
              <w:autoSpaceDE w:val="0"/>
              <w:autoSpaceDN w:val="0"/>
              <w:jc w:val="both"/>
              <w:rPr>
                <w:ins w:id="18684" w:author="USER" w:date="2020-07-30T13:11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85" w:author="Abdur Rahim" w:date="2020-07-30T15:37:00Z">
                  <w:rPr>
                    <w:ins w:id="18686" w:author="USER" w:date="2020-07-30T13:11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</w:p>
          <w:p w:rsidR="00856046" w:rsidRPr="002A598E" w:rsidRDefault="00856046" w:rsidP="00867A56">
            <w:pPr>
              <w:autoSpaceDE w:val="0"/>
              <w:autoSpaceDN w:val="0"/>
              <w:jc w:val="center"/>
              <w:rPr>
                <w:ins w:id="18687" w:author="USER" w:date="2020-07-30T13:11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88" w:author="Abdur Rahim" w:date="2020-07-30T15:37:00Z">
                  <w:rPr>
                    <w:ins w:id="18689" w:author="USER" w:date="2020-07-30T13:11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</w:p>
          <w:p w:rsidR="00856046" w:rsidRPr="002A598E" w:rsidRDefault="00856046" w:rsidP="00867A56">
            <w:pPr>
              <w:autoSpaceDE w:val="0"/>
              <w:autoSpaceDN w:val="0"/>
              <w:rPr>
                <w:ins w:id="18690" w:author="USER" w:date="2020-07-30T13:11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91" w:author="Abdur Rahim" w:date="2020-07-30T15:37:00Z">
                  <w:rPr>
                    <w:ins w:id="18692" w:author="USER" w:date="2020-07-30T13:11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693" w:author="USER" w:date="2020-07-30T13:11:00Z"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18694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-----------------------------</w:t>
              </w:r>
            </w:ins>
          </w:p>
          <w:p w:rsidR="00856046" w:rsidRPr="002A598E" w:rsidRDefault="00856046" w:rsidP="00867A56">
            <w:pPr>
              <w:autoSpaceDE w:val="0"/>
              <w:autoSpaceDN w:val="0"/>
              <w:rPr>
                <w:ins w:id="18695" w:author="USER" w:date="2020-07-30T13:11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696" w:author="Abdur Rahim" w:date="2020-07-30T15:37:00Z">
                  <w:rPr>
                    <w:ins w:id="18697" w:author="USER" w:date="2020-07-30T13:11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698" w:author="USER" w:date="2020-07-30T13:11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18699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জেলা</w:t>
              </w:r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18700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18701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প্রশাসক</w:t>
              </w:r>
            </w:ins>
          </w:p>
          <w:p w:rsidR="00856046" w:rsidRPr="002A598E" w:rsidRDefault="00856046" w:rsidP="00867A56">
            <w:pPr>
              <w:autoSpaceDE w:val="0"/>
              <w:autoSpaceDN w:val="0"/>
              <w:rPr>
                <w:ins w:id="18702" w:author="USER" w:date="2020-07-30T13:09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703" w:author="Abdur Rahim" w:date="2020-07-30T15:37:00Z">
                  <w:rPr>
                    <w:ins w:id="18704" w:author="USER" w:date="2020-07-30T13:09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705" w:author="USER" w:date="2020-07-30T13:11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BD"/>
                  <w:rPrChange w:id="18706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ভোলা</w:t>
              </w:r>
            </w:ins>
          </w:p>
        </w:tc>
        <w:tc>
          <w:tcPr>
            <w:tcW w:w="4786" w:type="dxa"/>
          </w:tcPr>
          <w:p w:rsidR="00856046" w:rsidRPr="002A598E" w:rsidRDefault="00856046" w:rsidP="00867A56">
            <w:pPr>
              <w:autoSpaceDE w:val="0"/>
              <w:autoSpaceDN w:val="0"/>
              <w:jc w:val="center"/>
              <w:rPr>
                <w:ins w:id="18707" w:author="USER" w:date="2020-07-30T13:12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708" w:author="Abdur Rahim" w:date="2020-07-30T15:37:00Z">
                  <w:rPr>
                    <w:ins w:id="18709" w:author="USER" w:date="2020-07-30T13:12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</w:p>
          <w:p w:rsidR="00856046" w:rsidRPr="002A598E" w:rsidRDefault="00856046" w:rsidP="00867A56">
            <w:pPr>
              <w:autoSpaceDE w:val="0"/>
              <w:autoSpaceDN w:val="0"/>
              <w:jc w:val="center"/>
              <w:rPr>
                <w:ins w:id="18710" w:author="USER" w:date="2020-07-30T13:12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711" w:author="Abdur Rahim" w:date="2020-07-30T15:37:00Z">
                  <w:rPr>
                    <w:ins w:id="18712" w:author="USER" w:date="2020-07-30T13:12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</w:p>
          <w:p w:rsidR="00856046" w:rsidRPr="002A598E" w:rsidRDefault="00856046" w:rsidP="00867A56">
            <w:pPr>
              <w:autoSpaceDE w:val="0"/>
              <w:autoSpaceDN w:val="0"/>
              <w:jc w:val="center"/>
              <w:rPr>
                <w:ins w:id="18713" w:author="USER" w:date="2020-07-30T13:12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714" w:author="Abdur Rahim" w:date="2020-07-30T15:37:00Z">
                  <w:rPr>
                    <w:ins w:id="18715" w:author="USER" w:date="2020-07-30T13:12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</w:p>
          <w:p w:rsidR="00856046" w:rsidRPr="002A598E" w:rsidRDefault="00856046" w:rsidP="00867A56">
            <w:pPr>
              <w:autoSpaceDE w:val="0"/>
              <w:autoSpaceDN w:val="0"/>
              <w:jc w:val="center"/>
              <w:rPr>
                <w:ins w:id="18716" w:author="USER" w:date="2020-07-30T13:12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717" w:author="Abdur Rahim" w:date="2020-07-30T15:37:00Z">
                  <w:rPr>
                    <w:ins w:id="18718" w:author="USER" w:date="2020-07-30T13:12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</w:p>
          <w:p w:rsidR="00856046" w:rsidRPr="002A598E" w:rsidRDefault="00856046" w:rsidP="00867A56">
            <w:pPr>
              <w:autoSpaceDE w:val="0"/>
              <w:autoSpaceDN w:val="0"/>
              <w:jc w:val="center"/>
              <w:rPr>
                <w:ins w:id="18719" w:author="USER" w:date="2020-07-30T13:11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720" w:author="Abdur Rahim" w:date="2020-07-30T15:37:00Z">
                  <w:rPr>
                    <w:ins w:id="18721" w:author="USER" w:date="2020-07-30T13:11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722" w:author="USER" w:date="2020-07-30T13:11:00Z">
              <w:r w:rsidRPr="002A598E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  <w:rPrChange w:id="18723" w:author="Abdur Rahim" w:date="2020-07-30T15:37:00Z">
                    <w:rPr>
                      <w:rFonts w:ascii="Nikosh" w:hAnsi="Nikosh" w:cs="Nikosh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--------------------------</w:t>
              </w:r>
            </w:ins>
          </w:p>
          <w:p w:rsidR="00856046" w:rsidRPr="002A598E" w:rsidRDefault="00856046" w:rsidP="00867A56">
            <w:pPr>
              <w:autoSpaceDE w:val="0"/>
              <w:autoSpaceDN w:val="0"/>
              <w:jc w:val="center"/>
              <w:rPr>
                <w:ins w:id="18724" w:author="USER" w:date="2020-07-30T13:09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18725" w:author="Abdur Rahim" w:date="2020-07-30T15:37:00Z">
                  <w:rPr>
                    <w:ins w:id="18726" w:author="USER" w:date="2020-07-30T13:09:00Z"/>
                    <w:rFonts w:ascii="Nikosh" w:hAnsi="Nikosh" w:cs="Nikosh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727" w:author="USER" w:date="2020-07-30T13:11:00Z">
              <w:r w:rsidRPr="002A598E">
                <w:rPr>
                  <w:rFonts w:ascii="NikoshBAN" w:hAnsi="NikoshBAN" w:cs="NikoshBAN" w:hint="cs"/>
                  <w:color w:val="000000"/>
                  <w:sz w:val="28"/>
                  <w:szCs w:val="28"/>
                  <w:cs/>
                  <w:lang w:bidi="bn-IN"/>
                  <w:rPrChange w:id="18728" w:author="Abdur Rahim" w:date="2020-07-30T15:37:00Z">
                    <w:rPr>
                      <w:rFonts w:ascii="Nikosh" w:hAnsi="Nikosh" w:cs="Nikosh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t>তারিখ</w:t>
              </w:r>
            </w:ins>
          </w:p>
        </w:tc>
      </w:tr>
    </w:tbl>
    <w:p w:rsidR="00A87658" w:rsidRPr="002A598E" w:rsidRDefault="00A87658" w:rsidP="00A87658">
      <w:pPr>
        <w:ind w:left="5040" w:firstLine="720"/>
        <w:jc w:val="both"/>
        <w:rPr>
          <w:ins w:id="18729" w:author="USER" w:date="2020-07-27T10:27:00Z"/>
          <w:rFonts w:ascii="NikoshBAN" w:hAnsi="NikoshBAN" w:cs="NikoshBAN"/>
          <w:color w:val="000000"/>
          <w:sz w:val="28"/>
          <w:szCs w:val="28"/>
          <w:cs/>
          <w:lang w:bidi="bn-BD"/>
          <w:rPrChange w:id="18730" w:author="Abdur Rahim" w:date="2020-07-30T15:37:00Z">
            <w:rPr>
              <w:ins w:id="18731" w:author="USER" w:date="2020-07-27T10:27:00Z"/>
              <w:rFonts w:ascii="Nikosh" w:hAnsi="Nikosh" w:cs="Nikosh"/>
              <w:color w:val="000000"/>
              <w:sz w:val="28"/>
              <w:szCs w:val="28"/>
              <w:cs/>
              <w:lang w:bidi="bn-BD"/>
            </w:rPr>
          </w:rPrChange>
        </w:rPr>
      </w:pPr>
    </w:p>
    <w:p w:rsidR="000E5D4D" w:rsidRPr="002A598E" w:rsidRDefault="00856046" w:rsidP="000E5D4D">
      <w:pPr>
        <w:ind w:left="720"/>
        <w:jc w:val="both"/>
        <w:rPr>
          <w:ins w:id="18732" w:author="USER" w:date="2020-07-26T23:28:00Z"/>
          <w:rFonts w:ascii="NikoshBAN" w:hAnsi="NikoshBAN" w:cs="NikoshBAN"/>
          <w:color w:val="000000"/>
          <w:sz w:val="28"/>
          <w:szCs w:val="28"/>
          <w:lang w:bidi="bn-BD"/>
          <w:rPrChange w:id="18733" w:author="Abdur Rahim" w:date="2020-07-30T15:37:00Z">
            <w:rPr>
              <w:ins w:id="18734" w:author="USER" w:date="2020-07-26T23:28:00Z"/>
              <w:rFonts w:ascii="Nikosh" w:hAnsi="Nikosh" w:cs="Nikosh"/>
              <w:color w:val="000000"/>
              <w:sz w:val="28"/>
              <w:szCs w:val="28"/>
              <w:lang w:bidi="bn-BD"/>
            </w:rPr>
          </w:rPrChange>
        </w:rPr>
      </w:pPr>
      <w:ins w:id="18735" w:author="USER" w:date="2020-07-30T13:11:00Z"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  <w:rPrChange w:id="18736" w:author="Abdur Rahim" w:date="2020-07-30T15:37:00Z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rPrChange>
          </w:rPr>
          <w:br w:type="page"/>
        </w:r>
      </w:ins>
    </w:p>
    <w:p w:rsidR="000E5D4D" w:rsidRPr="002A598E" w:rsidRDefault="000E5D4D" w:rsidP="000E5D4D">
      <w:pPr>
        <w:ind w:left="720"/>
        <w:jc w:val="both"/>
        <w:rPr>
          <w:ins w:id="18737" w:author="USER" w:date="2020-07-26T23:28:00Z"/>
          <w:rFonts w:ascii="NikoshBAN" w:hAnsi="NikoshBAN" w:cs="NikoshBAN"/>
          <w:color w:val="000000"/>
          <w:sz w:val="28"/>
          <w:szCs w:val="28"/>
          <w:lang w:bidi="bn-BD"/>
          <w:rPrChange w:id="18738" w:author="Abdur Rahim" w:date="2020-07-30T15:37:00Z">
            <w:rPr>
              <w:ins w:id="18739" w:author="USER" w:date="2020-07-26T23:28:00Z"/>
              <w:rFonts w:ascii="Nikosh" w:hAnsi="Nikosh" w:cs="Nikosh"/>
              <w:color w:val="000000"/>
              <w:sz w:val="28"/>
              <w:szCs w:val="28"/>
              <w:lang w:bidi="bn-BD"/>
            </w:rPr>
          </w:rPrChange>
        </w:rPr>
      </w:pPr>
    </w:p>
    <w:p w:rsidR="00B2670F" w:rsidRPr="002A598E" w:rsidRDefault="00B2670F">
      <w:pPr>
        <w:autoSpaceDE w:val="0"/>
        <w:autoSpaceDN w:val="0"/>
        <w:jc w:val="center"/>
        <w:rPr>
          <w:ins w:id="18740" w:author="USER" w:date="2020-07-26T23:18:00Z"/>
          <w:rFonts w:ascii="NikoshBAN" w:hAnsi="NikoshBAN" w:cs="NikoshBAN"/>
          <w:color w:val="000000"/>
          <w:sz w:val="28"/>
          <w:szCs w:val="28"/>
          <w:cs/>
          <w:lang w:bidi="bn-BD"/>
        </w:rPr>
        <w:pPrChange w:id="18741" w:author="USER" w:date="2020-07-27T14:23:00Z">
          <w:pPr>
            <w:autoSpaceDE w:val="0"/>
            <w:autoSpaceDN w:val="0"/>
            <w:jc w:val="right"/>
          </w:pPr>
        </w:pPrChange>
      </w:pPr>
      <w:ins w:id="18742" w:author="USER" w:date="2020-07-26T23:18:00Z"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</w:rPr>
          <w:t>সংযোজনী</w:t>
        </w:r>
        <w:r w:rsidRPr="002A598E">
          <w:rPr>
            <w:rFonts w:ascii="NikoshBAN" w:hAnsi="NikoshBAN" w:cs="NikoshBAN"/>
            <w:color w:val="000000"/>
            <w:sz w:val="28"/>
            <w:szCs w:val="28"/>
            <w:cs/>
            <w:lang w:bidi="bn-BD"/>
          </w:rPr>
          <w:t>-</w:t>
        </w:r>
        <w:r w:rsidRPr="002A598E">
          <w:rPr>
            <w:rFonts w:ascii="NikoshBAN" w:hAnsi="NikoshBAN" w:cs="NikoshBAN" w:hint="cs"/>
            <w:color w:val="000000"/>
            <w:sz w:val="28"/>
            <w:szCs w:val="28"/>
            <w:cs/>
            <w:lang w:bidi="bn-BD"/>
          </w:rPr>
          <w:t>১</w:t>
        </w:r>
      </w:ins>
    </w:p>
    <w:p w:rsidR="00B2670F" w:rsidRPr="00CD43DD" w:rsidRDefault="00B2670F" w:rsidP="00B2670F">
      <w:pPr>
        <w:autoSpaceDE w:val="0"/>
        <w:autoSpaceDN w:val="0"/>
        <w:jc w:val="center"/>
        <w:rPr>
          <w:ins w:id="18743" w:author="USER" w:date="2020-07-26T23:18:00Z"/>
          <w:rFonts w:ascii="NikoshBAN" w:hAnsi="NikoshBAN" w:cs="NikoshBAN"/>
          <w:b/>
          <w:color w:val="000000"/>
          <w:sz w:val="28"/>
          <w:szCs w:val="28"/>
          <w:lang w:bidi="bn-B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8744" w:author="USER" w:date="2020-07-27T10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261"/>
        <w:gridCol w:w="2501"/>
        <w:gridCol w:w="5623"/>
        <w:tblGridChange w:id="18745">
          <w:tblGrid>
            <w:gridCol w:w="1261"/>
            <w:gridCol w:w="2051"/>
            <w:gridCol w:w="6073"/>
          </w:tblGrid>
        </w:tblGridChange>
      </w:tblGrid>
      <w:tr w:rsidR="00B2670F" w:rsidRPr="002A598E" w:rsidTr="00573C2E">
        <w:trPr>
          <w:jc w:val="center"/>
          <w:ins w:id="18746" w:author="USER" w:date="2020-07-26T23:18:00Z"/>
          <w:trPrChange w:id="18747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8748" w:author="USER" w:date="2020-07-27T10:14:00Z">
              <w:tcPr>
                <w:tcW w:w="1261" w:type="dxa"/>
              </w:tcPr>
            </w:tcPrChange>
          </w:tcPr>
          <w:p w:rsidR="00B2670F" w:rsidRPr="002A598E" w:rsidRDefault="00B2670F">
            <w:pPr>
              <w:autoSpaceDE w:val="0"/>
              <w:autoSpaceDN w:val="0"/>
              <w:jc w:val="center"/>
              <w:rPr>
                <w:ins w:id="18749" w:author="USER" w:date="2020-07-26T23:18:00Z"/>
                <w:rFonts w:ascii="NikoshBAN" w:hAnsi="NikoshBAN" w:cs="NikoshBAN"/>
                <w:color w:val="000000"/>
                <w:lang w:bidi="bn-BD"/>
                <w:rPrChange w:id="18750" w:author="Abdur Rahim" w:date="2020-07-30T15:37:00Z">
                  <w:rPr>
                    <w:ins w:id="18751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752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753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ক্রমিক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754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755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নং</w:t>
              </w:r>
            </w:ins>
          </w:p>
        </w:tc>
        <w:tc>
          <w:tcPr>
            <w:tcW w:w="2501" w:type="dxa"/>
            <w:tcPrChange w:id="18756" w:author="USER" w:date="2020-07-27T10:14:00Z">
              <w:tcPr>
                <w:tcW w:w="2051" w:type="dxa"/>
              </w:tcPr>
            </w:tcPrChange>
          </w:tcPr>
          <w:p w:rsidR="00B2670F" w:rsidRPr="002A598E" w:rsidRDefault="000E5D4D">
            <w:pPr>
              <w:autoSpaceDE w:val="0"/>
              <w:autoSpaceDN w:val="0"/>
              <w:jc w:val="center"/>
              <w:rPr>
                <w:ins w:id="18757" w:author="USER" w:date="2020-07-26T23:18:00Z"/>
                <w:rFonts w:ascii="NikoshBAN" w:hAnsi="NikoshBAN" w:cs="NikoshBAN"/>
                <w:color w:val="000000"/>
                <w:lang w:bidi="bn-BD"/>
                <w:rPrChange w:id="18758" w:author="Abdur Rahim" w:date="2020-07-30T15:37:00Z">
                  <w:rPr>
                    <w:ins w:id="18759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760" w:author="USER" w:date="2020-07-26T23:21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761" w:author="Abdur Rahim" w:date="2020-07-30T15:37:00Z">
                    <w:rPr>
                      <w:rFonts w:ascii="NikoshBAN" w:hAnsi="NikoshBAN" w:cs="NikoshBAN" w:hint="cs"/>
                      <w:b/>
                      <w:color w:val="000000"/>
                      <w:sz w:val="28"/>
                      <w:szCs w:val="28"/>
                      <w:u w:val="double"/>
                      <w:cs/>
                      <w:lang w:bidi="bn-BD"/>
                    </w:rPr>
                  </w:rPrChange>
                </w:rPr>
                <w:t>শব্দসংক্ষেপ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762" w:author="Abdur Rahim" w:date="2020-07-30T15:37:00Z">
                    <w:rPr>
                      <w:rFonts w:ascii="NikoshBAN" w:hAnsi="NikoshBAN" w:cs="NikoshBAN"/>
                      <w:b/>
                      <w:color w:val="000000"/>
                      <w:sz w:val="28"/>
                      <w:szCs w:val="28"/>
                      <w:u w:val="double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763" w:author="Abdur Rahim" w:date="2020-07-30T15:37:00Z">
                    <w:rPr>
                      <w:b/>
                      <w:color w:val="000000"/>
                      <w:sz w:val="28"/>
                      <w:szCs w:val="28"/>
                      <w:u w:val="double"/>
                    </w:rPr>
                  </w:rPrChange>
                </w:rPr>
                <w:t>(Acronyms)</w:t>
              </w:r>
            </w:ins>
          </w:p>
        </w:tc>
        <w:tc>
          <w:tcPr>
            <w:tcW w:w="5623" w:type="dxa"/>
            <w:tcPrChange w:id="18764" w:author="USER" w:date="2020-07-27T10:14:00Z">
              <w:tcPr>
                <w:tcW w:w="6073" w:type="dxa"/>
              </w:tcPr>
            </w:tcPrChange>
          </w:tcPr>
          <w:p w:rsidR="00B2670F" w:rsidRPr="002A598E" w:rsidRDefault="000E5D4D">
            <w:pPr>
              <w:autoSpaceDE w:val="0"/>
              <w:autoSpaceDN w:val="0"/>
              <w:jc w:val="center"/>
              <w:rPr>
                <w:ins w:id="18765" w:author="USER" w:date="2020-07-26T23:18:00Z"/>
                <w:rFonts w:ascii="NikoshBAN" w:hAnsi="NikoshBAN" w:cs="NikoshBAN"/>
                <w:color w:val="000000"/>
                <w:lang w:bidi="bn-BD"/>
                <w:rPrChange w:id="18766" w:author="Abdur Rahim" w:date="2020-07-30T15:37:00Z">
                  <w:rPr>
                    <w:ins w:id="18767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768" w:author="USER" w:date="2020-07-26T23:21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769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বিবরণ</w:t>
              </w:r>
            </w:ins>
          </w:p>
        </w:tc>
      </w:tr>
      <w:tr w:rsidR="00B2670F" w:rsidRPr="002A598E" w:rsidTr="00573C2E">
        <w:trPr>
          <w:trHeight w:val="242"/>
          <w:jc w:val="center"/>
          <w:ins w:id="18770" w:author="USER" w:date="2020-07-26T23:18:00Z"/>
          <w:trPrChange w:id="18771" w:author="USER" w:date="2020-07-27T10:14:00Z">
            <w:trPr>
              <w:trHeight w:val="242"/>
              <w:jc w:val="center"/>
            </w:trPr>
          </w:trPrChange>
        </w:trPr>
        <w:tc>
          <w:tcPr>
            <w:tcW w:w="1261" w:type="dxa"/>
            <w:tcPrChange w:id="18772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8773" w:author="USER" w:date="2020-07-26T23:18:00Z"/>
                <w:rFonts w:ascii="NikoshBAN" w:hAnsi="NikoshBAN" w:cs="NikoshBAN"/>
                <w:color w:val="000000"/>
                <w:cs/>
                <w:lang w:bidi="bn-BD"/>
                <w:rPrChange w:id="18774" w:author="Abdur Rahim" w:date="2020-07-30T15:37:00Z">
                  <w:rPr>
                    <w:ins w:id="18775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8776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777" w:author="USER" w:date="2020-07-26T23:18:00Z"/>
                <w:rFonts w:ascii="NikoshBAN" w:hAnsi="NikoshBAN" w:cs="NikoshBAN"/>
                <w:color w:val="000000"/>
                <w:lang w:bidi="bn-BD"/>
                <w:rPrChange w:id="18778" w:author="Abdur Rahim" w:date="2020-07-30T15:37:00Z">
                  <w:rPr>
                    <w:ins w:id="18779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780" w:author="USER" w:date="2020-07-26T23:18:00Z">
              <w:r w:rsidRPr="002A598E">
                <w:rPr>
                  <w:rFonts w:ascii="NikoshBAN" w:hAnsi="NikoshBAN" w:cs="NikoshBAN"/>
                  <w:color w:val="000000"/>
                  <w:rPrChange w:id="18781" w:author="Abdur Rahim" w:date="2020-07-30T15:37:00Z">
                    <w:rPr>
                      <w:color w:val="000000"/>
                      <w:sz w:val="28"/>
                      <w:szCs w:val="28"/>
                    </w:rPr>
                  </w:rPrChange>
                </w:rPr>
                <w:t>CCTV</w:t>
              </w:r>
            </w:ins>
          </w:p>
        </w:tc>
        <w:tc>
          <w:tcPr>
            <w:tcW w:w="5623" w:type="dxa"/>
            <w:tcPrChange w:id="18782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783" w:author="USER" w:date="2020-07-26T23:18:00Z"/>
                <w:rFonts w:ascii="NikoshBAN" w:hAnsi="NikoshBAN" w:cs="NikoshBAN"/>
                <w:color w:val="000000"/>
                <w:lang w:bidi="bn-BD"/>
                <w:rPrChange w:id="18784" w:author="Abdur Rahim" w:date="2020-07-30T15:37:00Z">
                  <w:rPr>
                    <w:ins w:id="18785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786" w:author="USER" w:date="2020-07-26T23:18:00Z">
              <w:r w:rsidRPr="002A598E">
                <w:rPr>
                  <w:rFonts w:ascii="NikoshBAN" w:hAnsi="NikoshBAN" w:cs="NikoshBAN"/>
                  <w:color w:val="000000"/>
                  <w:rPrChange w:id="18787" w:author="Abdur Rahim" w:date="2020-07-30T15:37:00Z">
                    <w:rPr>
                      <w:color w:val="000000"/>
                      <w:sz w:val="28"/>
                      <w:szCs w:val="28"/>
                    </w:rPr>
                  </w:rPrChange>
                </w:rPr>
                <w:t>Close Circuit Television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788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8789" w:author="USER" w:date="2020-07-26T23:18:00Z"/>
          <w:trPrChange w:id="18790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8791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8792" w:author="USER" w:date="2020-07-26T23:18:00Z"/>
                <w:rFonts w:ascii="NikoshBAN" w:hAnsi="NikoshBAN" w:cs="NikoshBAN"/>
                <w:color w:val="000000"/>
                <w:cs/>
                <w:lang w:bidi="bn-BD"/>
                <w:rPrChange w:id="18793" w:author="Abdur Rahim" w:date="2020-07-30T15:37:00Z">
                  <w:rPr>
                    <w:ins w:id="18794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8795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796" w:author="USER" w:date="2020-07-26T23:18:00Z"/>
                <w:rFonts w:ascii="NikoshBAN" w:hAnsi="NikoshBAN" w:cs="NikoshBAN"/>
                <w:color w:val="000000"/>
                <w:rPrChange w:id="18797" w:author="Abdur Rahim" w:date="2020-07-30T15:37:00Z">
                  <w:rPr>
                    <w:ins w:id="18798" w:author="USER" w:date="2020-07-26T23:18:00Z"/>
                    <w:color w:val="000000"/>
                    <w:sz w:val="28"/>
                    <w:szCs w:val="28"/>
                  </w:rPr>
                </w:rPrChange>
              </w:rPr>
            </w:pPr>
            <w:ins w:id="18799" w:author="USER" w:date="2020-07-26T23:18:00Z"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00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UDC</w:t>
              </w:r>
            </w:ins>
          </w:p>
        </w:tc>
        <w:tc>
          <w:tcPr>
            <w:tcW w:w="5623" w:type="dxa"/>
            <w:tcPrChange w:id="18801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802" w:author="USER" w:date="2020-07-26T23:18:00Z"/>
                <w:rFonts w:ascii="NikoshBAN" w:hAnsi="NikoshBAN" w:cs="NikoshBAN"/>
                <w:color w:val="000000"/>
                <w:rPrChange w:id="18803" w:author="Abdur Rahim" w:date="2020-07-30T15:37:00Z">
                  <w:rPr>
                    <w:ins w:id="18804" w:author="USER" w:date="2020-07-26T23:18:00Z"/>
                    <w:color w:val="000000"/>
                    <w:sz w:val="28"/>
                    <w:szCs w:val="28"/>
                  </w:rPr>
                </w:rPrChange>
              </w:rPr>
            </w:pPr>
            <w:ins w:id="18805" w:author="USER" w:date="2020-07-26T23:18:00Z"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06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Union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807" w:author="Abdur Rahim" w:date="2020-07-30T15:37:00Z">
                    <w:rPr>
                      <w:rFonts w:cs="Arial Unicode M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08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Digital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809" w:author="Abdur Rahim" w:date="2020-07-30T15:37:00Z">
                    <w:rPr>
                      <w:rFonts w:cs="Arial Unicode M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10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Centre;</w:t>
              </w:r>
            </w:ins>
          </w:p>
        </w:tc>
      </w:tr>
      <w:tr w:rsidR="00B2670F" w:rsidRPr="002A598E" w:rsidTr="00573C2E">
        <w:trPr>
          <w:jc w:val="center"/>
          <w:ins w:id="18811" w:author="USER" w:date="2020-07-26T23:18:00Z"/>
          <w:trPrChange w:id="18812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8813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8814" w:author="USER" w:date="2020-07-26T23:18:00Z"/>
                <w:rFonts w:ascii="NikoshBAN" w:hAnsi="NikoshBAN" w:cs="NikoshBAN"/>
                <w:color w:val="000000"/>
                <w:cs/>
                <w:lang w:bidi="bn-BD"/>
                <w:rPrChange w:id="18815" w:author="Abdur Rahim" w:date="2020-07-30T15:37:00Z">
                  <w:rPr>
                    <w:ins w:id="18816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8817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818" w:author="USER" w:date="2020-07-26T23:18:00Z"/>
                <w:rFonts w:ascii="NikoshBAN" w:hAnsi="NikoshBAN" w:cs="NikoshBAN"/>
                <w:color w:val="000000"/>
                <w:rPrChange w:id="18819" w:author="Abdur Rahim" w:date="2020-07-30T15:37:00Z">
                  <w:rPr>
                    <w:ins w:id="18820" w:author="USER" w:date="2020-07-26T23:18:00Z"/>
                    <w:color w:val="000000"/>
                    <w:sz w:val="28"/>
                    <w:szCs w:val="28"/>
                  </w:rPr>
                </w:rPrChange>
              </w:rPr>
            </w:pPr>
            <w:ins w:id="18821" w:author="USER" w:date="2020-07-26T23:18:00Z"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22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SDG</w:t>
              </w:r>
            </w:ins>
          </w:p>
        </w:tc>
        <w:tc>
          <w:tcPr>
            <w:tcW w:w="5623" w:type="dxa"/>
            <w:tcPrChange w:id="18823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824" w:author="USER" w:date="2020-07-26T23:18:00Z"/>
                <w:rFonts w:ascii="NikoshBAN" w:hAnsi="NikoshBAN" w:cs="NikoshBAN"/>
                <w:color w:val="000000"/>
                <w:rPrChange w:id="18825" w:author="Abdur Rahim" w:date="2020-07-30T15:37:00Z">
                  <w:rPr>
                    <w:ins w:id="18826" w:author="USER" w:date="2020-07-26T23:18:00Z"/>
                    <w:color w:val="000000"/>
                    <w:sz w:val="28"/>
                    <w:szCs w:val="28"/>
                  </w:rPr>
                </w:rPrChange>
              </w:rPr>
            </w:pPr>
            <w:ins w:id="18827" w:author="USER" w:date="2020-07-26T23:18:00Z"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28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Sustainable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829" w:author="Abdur Rahim" w:date="2020-07-30T15:37:00Z">
                    <w:rPr>
                      <w:rFonts w:cs="Arial Unicode M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30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Development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831" w:author="Abdur Rahim" w:date="2020-07-30T15:37:00Z">
                    <w:rPr>
                      <w:rFonts w:cs="Arial Unicode M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32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Goal;</w:t>
              </w:r>
            </w:ins>
          </w:p>
        </w:tc>
      </w:tr>
      <w:tr w:rsidR="00B2670F" w:rsidRPr="002A598E" w:rsidTr="00573C2E">
        <w:trPr>
          <w:trHeight w:val="143"/>
          <w:jc w:val="center"/>
          <w:ins w:id="18833" w:author="USER" w:date="2020-07-26T23:18:00Z"/>
          <w:trPrChange w:id="18834" w:author="USER" w:date="2020-07-27T10:14:00Z">
            <w:trPr>
              <w:trHeight w:val="206"/>
              <w:jc w:val="center"/>
            </w:trPr>
          </w:trPrChange>
        </w:trPr>
        <w:tc>
          <w:tcPr>
            <w:tcW w:w="1261" w:type="dxa"/>
            <w:tcPrChange w:id="18835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8836" w:author="USER" w:date="2020-07-26T23:18:00Z"/>
                <w:rFonts w:ascii="NikoshBAN" w:hAnsi="NikoshBAN" w:cs="NikoshBAN"/>
                <w:color w:val="000000"/>
                <w:cs/>
                <w:lang w:bidi="bn-BD"/>
                <w:rPrChange w:id="18837" w:author="Abdur Rahim" w:date="2020-07-30T15:37:00Z">
                  <w:rPr>
                    <w:ins w:id="18838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8839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840" w:author="USER" w:date="2020-07-26T23:18:00Z"/>
                <w:rFonts w:ascii="NikoshBAN" w:hAnsi="NikoshBAN" w:cs="NikoshBAN"/>
                <w:color w:val="000000"/>
                <w:rPrChange w:id="18841" w:author="Abdur Rahim" w:date="2020-07-30T15:37:00Z">
                  <w:rPr>
                    <w:ins w:id="18842" w:author="USER" w:date="2020-07-26T23:18:00Z"/>
                    <w:color w:val="000000"/>
                    <w:sz w:val="28"/>
                    <w:szCs w:val="28"/>
                  </w:rPr>
                </w:rPrChange>
              </w:rPr>
            </w:pPr>
            <w:ins w:id="18843" w:author="USER" w:date="2020-07-26T23:18:00Z">
              <w:r w:rsidRPr="002A598E">
                <w:rPr>
                  <w:rFonts w:ascii="NikoshBAN" w:hAnsi="NikoshBAN" w:cs="NikoshBAN"/>
                  <w:color w:val="000000"/>
                  <w:rPrChange w:id="18844" w:author="Abdur Rahim" w:date="2020-07-30T15:37:00Z">
                    <w:rPr>
                      <w:color w:val="000000"/>
                      <w:sz w:val="28"/>
                      <w:szCs w:val="28"/>
                    </w:rPr>
                  </w:rPrChange>
                </w:rPr>
                <w:t>GR</w:t>
              </w:r>
            </w:ins>
          </w:p>
        </w:tc>
        <w:tc>
          <w:tcPr>
            <w:tcW w:w="5623" w:type="dxa"/>
            <w:tcPrChange w:id="18845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846" w:author="USER" w:date="2020-07-26T23:18:00Z"/>
                <w:rFonts w:ascii="NikoshBAN" w:hAnsi="NikoshBAN" w:cs="NikoshBAN"/>
                <w:color w:val="000000"/>
                <w:rPrChange w:id="18847" w:author="Abdur Rahim" w:date="2020-07-30T15:37:00Z">
                  <w:rPr>
                    <w:ins w:id="18848" w:author="USER" w:date="2020-07-26T23:18:00Z"/>
                    <w:color w:val="000000"/>
                    <w:sz w:val="28"/>
                    <w:szCs w:val="28"/>
                  </w:rPr>
                </w:rPrChange>
              </w:rPr>
            </w:pPr>
            <w:ins w:id="18849" w:author="USER" w:date="2020-07-26T23:18:00Z">
              <w:r w:rsidRPr="002A598E">
                <w:rPr>
                  <w:rFonts w:ascii="NikoshBAN" w:hAnsi="NikoshBAN" w:cs="NikoshBAN"/>
                  <w:color w:val="000000"/>
                  <w:rPrChange w:id="18850" w:author="Abdur Rahim" w:date="2020-07-30T15:37:00Z">
                    <w:rPr>
                      <w:color w:val="000000"/>
                      <w:sz w:val="28"/>
                      <w:szCs w:val="28"/>
                    </w:rPr>
                  </w:rPrChange>
                </w:rPr>
                <w:t>Gratuitous Relief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51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8852" w:author="USER" w:date="2020-07-26T23:18:00Z"/>
          <w:trPrChange w:id="18853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8854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8855" w:author="USER" w:date="2020-07-26T23:18:00Z"/>
                <w:rFonts w:ascii="NikoshBAN" w:hAnsi="NikoshBAN" w:cs="NikoshBAN"/>
                <w:color w:val="000000"/>
                <w:cs/>
                <w:lang w:bidi="bn-BD"/>
                <w:rPrChange w:id="18856" w:author="Abdur Rahim" w:date="2020-07-30T15:37:00Z">
                  <w:rPr>
                    <w:ins w:id="18857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8858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859" w:author="USER" w:date="2020-07-26T23:18:00Z"/>
                <w:rFonts w:ascii="NikoshBAN" w:hAnsi="NikoshBAN" w:cs="NikoshBAN"/>
                <w:color w:val="000000"/>
                <w:rPrChange w:id="18860" w:author="Abdur Rahim" w:date="2020-07-30T15:37:00Z">
                  <w:rPr>
                    <w:ins w:id="18861" w:author="USER" w:date="2020-07-26T23:18:00Z"/>
                    <w:color w:val="000000"/>
                    <w:sz w:val="28"/>
                    <w:szCs w:val="28"/>
                  </w:rPr>
                </w:rPrChange>
              </w:rPr>
            </w:pPr>
            <w:ins w:id="18862" w:author="USER" w:date="2020-07-26T23:18:00Z"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63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TR</w:t>
              </w:r>
            </w:ins>
          </w:p>
        </w:tc>
        <w:tc>
          <w:tcPr>
            <w:tcW w:w="5623" w:type="dxa"/>
            <w:tcPrChange w:id="18864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865" w:author="USER" w:date="2020-07-26T23:18:00Z"/>
                <w:rFonts w:ascii="NikoshBAN" w:hAnsi="NikoshBAN" w:cs="NikoshBAN"/>
                <w:color w:val="000000"/>
                <w:rPrChange w:id="18866" w:author="Abdur Rahim" w:date="2020-07-30T15:37:00Z">
                  <w:rPr>
                    <w:ins w:id="18867" w:author="USER" w:date="2020-07-26T23:18:00Z"/>
                    <w:color w:val="000000"/>
                    <w:sz w:val="28"/>
                    <w:szCs w:val="28"/>
                  </w:rPr>
                </w:rPrChange>
              </w:rPr>
            </w:pPr>
            <w:ins w:id="18868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869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টেস্ট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870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871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রিলিফ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72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8873" w:author="USER" w:date="2020-07-26T23:18:00Z"/>
          <w:trPrChange w:id="18874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8875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8876" w:author="USER" w:date="2020-07-26T23:18:00Z"/>
                <w:rFonts w:ascii="NikoshBAN" w:hAnsi="NikoshBAN" w:cs="NikoshBAN"/>
                <w:color w:val="000000"/>
                <w:cs/>
                <w:lang w:bidi="bn-BD"/>
                <w:rPrChange w:id="18877" w:author="Abdur Rahim" w:date="2020-07-30T15:37:00Z">
                  <w:rPr>
                    <w:ins w:id="18878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8879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880" w:author="USER" w:date="2020-07-26T23:18:00Z"/>
                <w:rFonts w:ascii="NikoshBAN" w:hAnsi="NikoshBAN" w:cs="NikoshBAN"/>
                <w:color w:val="000000"/>
                <w:lang w:bidi="bn-BD"/>
                <w:rPrChange w:id="18881" w:author="Abdur Rahim" w:date="2020-07-30T15:37:00Z">
                  <w:rPr>
                    <w:ins w:id="18882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883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884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কাবিখা</w:t>
              </w:r>
            </w:ins>
          </w:p>
        </w:tc>
        <w:tc>
          <w:tcPr>
            <w:tcW w:w="5623" w:type="dxa"/>
            <w:tcPrChange w:id="18885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886" w:author="USER" w:date="2020-07-26T23:18:00Z"/>
                <w:rFonts w:ascii="NikoshBAN" w:hAnsi="NikoshBAN" w:cs="NikoshBAN"/>
                <w:color w:val="000000"/>
                <w:lang w:bidi="bn-BD"/>
                <w:rPrChange w:id="18887" w:author="Abdur Rahim" w:date="2020-07-30T15:37:00Z">
                  <w:rPr>
                    <w:ins w:id="18888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889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890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কাজের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891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892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বিনিময়ে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893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894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খাদ্য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895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896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কর্মসূচী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897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8898" w:author="USER" w:date="2020-07-26T23:18:00Z"/>
          <w:trPrChange w:id="18899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8900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8901" w:author="USER" w:date="2020-07-26T23:18:00Z"/>
                <w:rFonts w:ascii="NikoshBAN" w:hAnsi="NikoshBAN" w:cs="NikoshBAN"/>
                <w:color w:val="000000"/>
                <w:cs/>
                <w:lang w:bidi="bn-BD"/>
                <w:rPrChange w:id="18902" w:author="Abdur Rahim" w:date="2020-07-30T15:37:00Z">
                  <w:rPr>
                    <w:ins w:id="18903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8904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905" w:author="USER" w:date="2020-07-26T23:18:00Z"/>
                <w:rFonts w:ascii="NikoshBAN" w:hAnsi="NikoshBAN" w:cs="NikoshBAN"/>
                <w:color w:val="000000"/>
                <w:lang w:bidi="bn-BD"/>
                <w:rPrChange w:id="18906" w:author="Abdur Rahim" w:date="2020-07-30T15:37:00Z">
                  <w:rPr>
                    <w:ins w:id="18907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908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09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কাবিটা</w:t>
              </w:r>
            </w:ins>
          </w:p>
        </w:tc>
        <w:tc>
          <w:tcPr>
            <w:tcW w:w="5623" w:type="dxa"/>
            <w:tcPrChange w:id="18910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911" w:author="USER" w:date="2020-07-26T23:18:00Z"/>
                <w:rFonts w:ascii="NikoshBAN" w:hAnsi="NikoshBAN" w:cs="NikoshBAN"/>
                <w:color w:val="000000"/>
                <w:lang w:bidi="bn-BD"/>
                <w:rPrChange w:id="18912" w:author="Abdur Rahim" w:date="2020-07-30T15:37:00Z">
                  <w:rPr>
                    <w:ins w:id="18913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914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15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কাজের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916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17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বিনিময়ে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918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19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টাকা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920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8921" w:author="USER" w:date="2020-07-26T23:18:00Z"/>
          <w:trPrChange w:id="18922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8923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8924" w:author="USER" w:date="2020-07-26T23:18:00Z"/>
                <w:rFonts w:ascii="NikoshBAN" w:hAnsi="NikoshBAN" w:cs="NikoshBAN"/>
                <w:color w:val="000000"/>
                <w:cs/>
                <w:lang w:bidi="bn-BD"/>
                <w:rPrChange w:id="18925" w:author="Abdur Rahim" w:date="2020-07-30T15:37:00Z">
                  <w:rPr>
                    <w:ins w:id="18926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8927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928" w:author="USER" w:date="2020-07-26T23:18:00Z"/>
                <w:rFonts w:ascii="NikoshBAN" w:hAnsi="NikoshBAN" w:cs="NikoshBAN"/>
                <w:color w:val="000000"/>
                <w:lang w:bidi="bn-BD"/>
                <w:rPrChange w:id="18929" w:author="Abdur Rahim" w:date="2020-07-30T15:37:00Z">
                  <w:rPr>
                    <w:ins w:id="18930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931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32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ভিজিডি</w:t>
              </w:r>
            </w:ins>
          </w:p>
        </w:tc>
        <w:tc>
          <w:tcPr>
            <w:tcW w:w="5623" w:type="dxa"/>
            <w:tcPrChange w:id="18933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934" w:author="USER" w:date="2020-07-26T23:18:00Z"/>
                <w:rFonts w:ascii="NikoshBAN" w:hAnsi="NikoshBAN" w:cs="NikoshBAN"/>
                <w:color w:val="000000"/>
                <w:lang w:bidi="bn-BD"/>
                <w:rPrChange w:id="18935" w:author="Abdur Rahim" w:date="2020-07-30T15:37:00Z">
                  <w:rPr>
                    <w:ins w:id="18936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937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38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ভালনেরাবল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939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40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গ্রুপ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941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42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ডেভেলপমেন্ট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943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8944" w:author="USER" w:date="2020-07-26T23:18:00Z"/>
          <w:trPrChange w:id="18945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8946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8947" w:author="USER" w:date="2020-07-26T23:18:00Z"/>
                <w:rFonts w:ascii="NikoshBAN" w:hAnsi="NikoshBAN" w:cs="NikoshBAN"/>
                <w:color w:val="000000"/>
                <w:cs/>
                <w:lang w:bidi="bn-BD"/>
                <w:rPrChange w:id="18948" w:author="Abdur Rahim" w:date="2020-07-30T15:37:00Z">
                  <w:rPr>
                    <w:ins w:id="18949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8950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951" w:author="USER" w:date="2020-07-26T23:18:00Z"/>
                <w:rFonts w:ascii="NikoshBAN" w:hAnsi="NikoshBAN" w:cs="NikoshBAN"/>
                <w:color w:val="000000"/>
                <w:lang w:bidi="bn-BD"/>
                <w:rPrChange w:id="18952" w:author="Abdur Rahim" w:date="2020-07-30T15:37:00Z">
                  <w:rPr>
                    <w:ins w:id="18953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954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55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ভিজিএফ</w:t>
              </w:r>
            </w:ins>
          </w:p>
        </w:tc>
        <w:tc>
          <w:tcPr>
            <w:tcW w:w="5623" w:type="dxa"/>
            <w:tcPrChange w:id="18956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957" w:author="USER" w:date="2020-07-26T23:18:00Z"/>
                <w:rFonts w:ascii="NikoshBAN" w:hAnsi="NikoshBAN" w:cs="NikoshBAN"/>
                <w:color w:val="000000"/>
                <w:lang w:bidi="bn-BD"/>
                <w:rPrChange w:id="18958" w:author="Abdur Rahim" w:date="2020-07-30T15:37:00Z">
                  <w:rPr>
                    <w:ins w:id="18959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960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61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ভালনেরাবল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962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63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গ্রুপ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964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65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ফিডিং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966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8967" w:author="USER" w:date="2020-07-26T23:18:00Z"/>
          <w:trPrChange w:id="18968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8969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8970" w:author="USER" w:date="2020-07-26T23:18:00Z"/>
                <w:rFonts w:ascii="NikoshBAN" w:hAnsi="NikoshBAN" w:cs="NikoshBAN"/>
                <w:color w:val="000000"/>
                <w:cs/>
                <w:lang w:bidi="bn-BD"/>
                <w:rPrChange w:id="18971" w:author="Abdur Rahim" w:date="2020-07-30T15:37:00Z">
                  <w:rPr>
                    <w:ins w:id="18972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8973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tabs>
                <w:tab w:val="left" w:pos="614"/>
              </w:tabs>
              <w:autoSpaceDE w:val="0"/>
              <w:autoSpaceDN w:val="0"/>
              <w:jc w:val="both"/>
              <w:rPr>
                <w:ins w:id="18974" w:author="USER" w:date="2020-07-26T23:18:00Z"/>
                <w:rFonts w:ascii="NikoshBAN" w:hAnsi="NikoshBAN" w:cs="NikoshBAN"/>
                <w:color w:val="000000"/>
                <w:lang w:bidi="bn-BD"/>
                <w:rPrChange w:id="18975" w:author="Abdur Rahim" w:date="2020-07-30T15:37:00Z">
                  <w:rPr>
                    <w:ins w:id="18976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977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78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ই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979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80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গভর্নেন্স</w:t>
              </w:r>
            </w:ins>
          </w:p>
        </w:tc>
        <w:tc>
          <w:tcPr>
            <w:tcW w:w="5623" w:type="dxa"/>
            <w:tcPrChange w:id="18981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982" w:author="USER" w:date="2020-07-26T23:18:00Z"/>
                <w:rFonts w:ascii="NikoshBAN" w:hAnsi="NikoshBAN" w:cs="NikoshBAN"/>
                <w:color w:val="000000"/>
                <w:lang w:bidi="bn-BD"/>
                <w:rPrChange w:id="18983" w:author="Abdur Rahim" w:date="2020-07-30T15:37:00Z">
                  <w:rPr>
                    <w:ins w:id="18984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8985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86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ইলেকট্রনিক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8987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8988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গভর্নেন্স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8989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8990" w:author="USER" w:date="2020-07-26T23:18:00Z"/>
          <w:trPrChange w:id="18991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8992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8993" w:author="USER" w:date="2020-07-26T23:18:00Z"/>
                <w:rFonts w:ascii="NikoshBAN" w:hAnsi="NikoshBAN" w:cs="NikoshBAN"/>
                <w:color w:val="000000"/>
                <w:cs/>
                <w:lang w:bidi="bn-BD"/>
                <w:rPrChange w:id="18994" w:author="Abdur Rahim" w:date="2020-07-30T15:37:00Z">
                  <w:rPr>
                    <w:ins w:id="18995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8996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8997" w:author="USER" w:date="2020-07-26T23:18:00Z"/>
                <w:rFonts w:ascii="NikoshBAN" w:hAnsi="NikoshBAN" w:cs="NikoshBAN"/>
                <w:color w:val="000000"/>
                <w:lang w:bidi="bn-BD"/>
                <w:rPrChange w:id="18998" w:author="Abdur Rahim" w:date="2020-07-30T15:37:00Z">
                  <w:rPr>
                    <w:ins w:id="18999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9000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01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এনজিও</w:t>
              </w:r>
            </w:ins>
          </w:p>
        </w:tc>
        <w:tc>
          <w:tcPr>
            <w:tcW w:w="5623" w:type="dxa"/>
            <w:tcPrChange w:id="19002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9003" w:author="USER" w:date="2020-07-26T23:18:00Z"/>
                <w:rFonts w:ascii="NikoshBAN" w:hAnsi="NikoshBAN" w:cs="NikoshBAN"/>
                <w:color w:val="000000"/>
                <w:lang w:bidi="bn-BD"/>
                <w:rPrChange w:id="19004" w:author="Abdur Rahim" w:date="2020-07-30T15:37:00Z">
                  <w:rPr>
                    <w:ins w:id="19005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9006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07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নন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008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09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গভর্নমেন্ট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010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11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অরগানাইজেশন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012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trHeight w:val="64"/>
          <w:jc w:val="center"/>
          <w:ins w:id="19013" w:author="USER" w:date="2020-07-26T23:18:00Z"/>
          <w:trPrChange w:id="19014" w:author="USER" w:date="2020-07-27T10:14:00Z">
            <w:trPr>
              <w:trHeight w:val="64"/>
              <w:jc w:val="center"/>
            </w:trPr>
          </w:trPrChange>
        </w:trPr>
        <w:tc>
          <w:tcPr>
            <w:tcW w:w="1261" w:type="dxa"/>
            <w:tcPrChange w:id="19015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9016" w:author="USER" w:date="2020-07-26T23:18:00Z"/>
                <w:rFonts w:ascii="NikoshBAN" w:hAnsi="NikoshBAN" w:cs="NikoshBAN"/>
                <w:color w:val="000000"/>
                <w:cs/>
                <w:lang w:bidi="bn-BD"/>
                <w:rPrChange w:id="19017" w:author="Abdur Rahim" w:date="2020-07-30T15:37:00Z">
                  <w:rPr>
                    <w:ins w:id="19018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9019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9020" w:author="USER" w:date="2020-07-26T23:18:00Z"/>
                <w:rFonts w:ascii="NikoshBAN" w:hAnsi="NikoshBAN" w:cs="NikoshBAN"/>
                <w:color w:val="000000"/>
                <w:rPrChange w:id="19021" w:author="Abdur Rahim" w:date="2020-07-30T15:37:00Z">
                  <w:rPr>
                    <w:ins w:id="19022" w:author="USER" w:date="2020-07-26T23:18:00Z"/>
                    <w:color w:val="000000"/>
                    <w:sz w:val="28"/>
                    <w:szCs w:val="28"/>
                  </w:rPr>
                </w:rPrChange>
              </w:rPr>
            </w:pPr>
            <w:ins w:id="19023" w:author="USER" w:date="2020-07-26T23:18:00Z">
              <w:r w:rsidRPr="002A598E">
                <w:rPr>
                  <w:rFonts w:ascii="NikoshBAN" w:hAnsi="NikoshBAN" w:cs="NikoshBAN"/>
                  <w:color w:val="000000"/>
                  <w:rPrChange w:id="19024" w:author="Abdur Rahim" w:date="2020-07-30T15:37:00Z">
                    <w:rPr>
                      <w:color w:val="000000"/>
                      <w:sz w:val="28"/>
                      <w:szCs w:val="28"/>
                    </w:rPr>
                  </w:rPrChange>
                </w:rPr>
                <w:t>Wi-Fi</w:t>
              </w:r>
            </w:ins>
          </w:p>
        </w:tc>
        <w:tc>
          <w:tcPr>
            <w:tcW w:w="5623" w:type="dxa"/>
            <w:tcPrChange w:id="19025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9026" w:author="USER" w:date="2020-07-26T23:18:00Z"/>
                <w:rFonts w:ascii="NikoshBAN" w:hAnsi="NikoshBAN" w:cs="NikoshBAN"/>
                <w:color w:val="000000"/>
                <w:rPrChange w:id="19027" w:author="Abdur Rahim" w:date="2020-07-30T15:37:00Z">
                  <w:rPr>
                    <w:ins w:id="19028" w:author="USER" w:date="2020-07-26T23:18:00Z"/>
                    <w:color w:val="000000"/>
                    <w:sz w:val="28"/>
                    <w:szCs w:val="28"/>
                  </w:rPr>
                </w:rPrChange>
              </w:rPr>
            </w:pPr>
            <w:ins w:id="19029" w:author="USER" w:date="2020-07-26T23:18:00Z">
              <w:r w:rsidRPr="002A598E">
                <w:rPr>
                  <w:rFonts w:ascii="NikoshBAN" w:hAnsi="NikoshBAN" w:cs="NikoshBAN"/>
                  <w:color w:val="000000"/>
                  <w:rPrChange w:id="19030" w:author="Abdur Rahim" w:date="2020-07-30T15:37:00Z">
                    <w:rPr>
                      <w:color w:val="000000"/>
                      <w:sz w:val="28"/>
                      <w:szCs w:val="28"/>
                    </w:rPr>
                  </w:rPrChange>
                </w:rPr>
                <w:t>Wir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031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e</w:t>
              </w:r>
              <w:r w:rsidRPr="002A598E">
                <w:rPr>
                  <w:rFonts w:ascii="NikoshBAN" w:hAnsi="NikoshBAN" w:cs="NikoshBAN"/>
                  <w:color w:val="000000"/>
                  <w:rPrChange w:id="19032" w:author="Abdur Rahim" w:date="2020-07-30T15:37:00Z">
                    <w:rPr>
                      <w:color w:val="000000"/>
                      <w:sz w:val="28"/>
                      <w:szCs w:val="28"/>
                    </w:rPr>
                  </w:rPrChange>
                </w:rPr>
                <w:t>less Fidelity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033" w:author="Abdur Rahim" w:date="2020-07-30T15:37:00Z">
                    <w:rPr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9034" w:author="USER" w:date="2020-07-26T23:18:00Z"/>
          <w:trPrChange w:id="19035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9036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9037" w:author="USER" w:date="2020-07-26T23:18:00Z"/>
                <w:rFonts w:ascii="NikoshBAN" w:hAnsi="NikoshBAN" w:cs="NikoshBAN"/>
                <w:color w:val="000000"/>
                <w:cs/>
                <w:lang w:bidi="bn-BD"/>
                <w:rPrChange w:id="19038" w:author="Abdur Rahim" w:date="2020-07-30T15:37:00Z">
                  <w:rPr>
                    <w:ins w:id="19039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9040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9041" w:author="USER" w:date="2020-07-26T23:18:00Z"/>
                <w:rFonts w:ascii="NikoshBAN" w:hAnsi="NikoshBAN" w:cs="NikoshBAN"/>
                <w:color w:val="000000"/>
                <w:lang w:bidi="bn-BD"/>
                <w:rPrChange w:id="19042" w:author="Abdur Rahim" w:date="2020-07-30T15:37:00Z">
                  <w:rPr>
                    <w:ins w:id="19043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9044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45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সিসি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046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47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ক্যামেরা</w:t>
              </w:r>
            </w:ins>
          </w:p>
        </w:tc>
        <w:tc>
          <w:tcPr>
            <w:tcW w:w="5623" w:type="dxa"/>
            <w:tcPrChange w:id="19048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9049" w:author="USER" w:date="2020-07-26T23:18:00Z"/>
                <w:rFonts w:ascii="NikoshBAN" w:hAnsi="NikoshBAN" w:cs="NikoshBAN"/>
                <w:color w:val="000000"/>
                <w:lang w:bidi="bn-BD"/>
                <w:rPrChange w:id="19050" w:author="Abdur Rahim" w:date="2020-07-30T15:37:00Z">
                  <w:rPr>
                    <w:ins w:id="19051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9052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53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ক্লোজ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054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55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সার্কিট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056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57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ক্যামেরা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058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9059" w:author="USER" w:date="2020-07-26T23:18:00Z"/>
          <w:trPrChange w:id="19060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9061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9062" w:author="USER" w:date="2020-07-26T23:18:00Z"/>
                <w:rFonts w:ascii="NikoshBAN" w:hAnsi="NikoshBAN" w:cs="NikoshBAN"/>
                <w:color w:val="000000"/>
                <w:cs/>
                <w:lang w:bidi="bn-BD"/>
                <w:rPrChange w:id="19063" w:author="Abdur Rahim" w:date="2020-07-30T15:37:00Z">
                  <w:rPr>
                    <w:ins w:id="19064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9065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9066" w:author="USER" w:date="2020-07-26T23:18:00Z"/>
                <w:rFonts w:ascii="NikoshBAN" w:hAnsi="NikoshBAN" w:cs="NikoshBAN"/>
                <w:color w:val="000000"/>
                <w:lang w:bidi="bn-BD"/>
                <w:rPrChange w:id="19067" w:author="Abdur Rahim" w:date="2020-07-30T15:37:00Z">
                  <w:rPr>
                    <w:ins w:id="19068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9069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70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পি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071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72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আর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073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74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এল</w:t>
              </w:r>
            </w:ins>
          </w:p>
        </w:tc>
        <w:tc>
          <w:tcPr>
            <w:tcW w:w="5623" w:type="dxa"/>
            <w:tcPrChange w:id="19075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9076" w:author="USER" w:date="2020-07-26T23:18:00Z"/>
                <w:rFonts w:ascii="NikoshBAN" w:hAnsi="NikoshBAN" w:cs="NikoshBAN"/>
                <w:color w:val="000000"/>
                <w:lang w:bidi="bn-BD"/>
                <w:rPrChange w:id="19077" w:author="Abdur Rahim" w:date="2020-07-30T15:37:00Z">
                  <w:rPr>
                    <w:ins w:id="19078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9079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80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পোষ্ট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081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82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রিটায়ার্ড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083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84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লিভ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085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9086" w:author="USER" w:date="2020-07-26T23:18:00Z"/>
          <w:trPrChange w:id="19087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9088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9089" w:author="USER" w:date="2020-07-26T23:18:00Z"/>
                <w:rFonts w:ascii="NikoshBAN" w:hAnsi="NikoshBAN" w:cs="NikoshBAN"/>
                <w:color w:val="000000"/>
                <w:cs/>
                <w:lang w:bidi="bn-BD"/>
                <w:rPrChange w:id="19090" w:author="Abdur Rahim" w:date="2020-07-30T15:37:00Z">
                  <w:rPr>
                    <w:ins w:id="19091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9092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9093" w:author="USER" w:date="2020-07-26T23:18:00Z"/>
                <w:rFonts w:ascii="NikoshBAN" w:hAnsi="NikoshBAN" w:cs="NikoshBAN"/>
                <w:color w:val="000000"/>
                <w:lang w:bidi="bn-BD"/>
                <w:rPrChange w:id="19094" w:author="Abdur Rahim" w:date="2020-07-30T15:37:00Z">
                  <w:rPr>
                    <w:ins w:id="19095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9096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97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সায়রাত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098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099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মহাল</w:t>
              </w:r>
            </w:ins>
          </w:p>
        </w:tc>
        <w:tc>
          <w:tcPr>
            <w:tcW w:w="5623" w:type="dxa"/>
            <w:tcPrChange w:id="19100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rPr>
                <w:ins w:id="19101" w:author="USER" w:date="2020-07-26T23:18:00Z"/>
                <w:rFonts w:ascii="NikoshBAN" w:hAnsi="NikoshBAN" w:cs="NikoshBAN"/>
                <w:color w:val="000000"/>
                <w:lang w:bidi="bn-BD"/>
                <w:rPrChange w:id="19102" w:author="Abdur Rahim" w:date="2020-07-30T15:37:00Z">
                  <w:rPr>
                    <w:ins w:id="19103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9104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05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জলমহাল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106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,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107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08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বালুমহাল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109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,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110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11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পাথরমহাল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112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,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113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14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লবণমহাল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115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,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116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17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চিংড়িমহাল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118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19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ইত্যাদি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120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9121" w:author="USER" w:date="2020-07-26T23:18:00Z"/>
          <w:trPrChange w:id="19122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9123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9124" w:author="USER" w:date="2020-07-26T23:18:00Z"/>
                <w:rFonts w:ascii="NikoshBAN" w:hAnsi="NikoshBAN" w:cs="NikoshBAN"/>
                <w:color w:val="000000"/>
                <w:cs/>
                <w:lang w:bidi="bn-BD"/>
                <w:rPrChange w:id="19125" w:author="Abdur Rahim" w:date="2020-07-30T15:37:00Z">
                  <w:rPr>
                    <w:ins w:id="19126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9127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9128" w:author="USER" w:date="2020-07-26T23:18:00Z"/>
                <w:rFonts w:ascii="NikoshBAN" w:hAnsi="NikoshBAN" w:cs="NikoshBAN"/>
                <w:color w:val="000000"/>
                <w:lang w:bidi="bn-BD"/>
                <w:rPrChange w:id="19129" w:author="Abdur Rahim" w:date="2020-07-30T15:37:00Z">
                  <w:rPr>
                    <w:ins w:id="19130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9131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32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এস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133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34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এফ</w:t>
              </w:r>
            </w:ins>
          </w:p>
        </w:tc>
        <w:tc>
          <w:tcPr>
            <w:tcW w:w="5623" w:type="dxa"/>
            <w:tcPrChange w:id="19135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jc w:val="both"/>
              <w:rPr>
                <w:ins w:id="19136" w:author="USER" w:date="2020-07-26T23:18:00Z"/>
                <w:rFonts w:ascii="NikoshBAN" w:hAnsi="NikoshBAN" w:cs="NikoshBAN"/>
                <w:color w:val="000000"/>
                <w:lang w:bidi="bn-BD"/>
                <w:rPrChange w:id="19137" w:author="Abdur Rahim" w:date="2020-07-30T15:37:00Z">
                  <w:rPr>
                    <w:ins w:id="19138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19139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40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স্টেটমেন্ট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141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42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অফ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143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44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ফ্যাক্টস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145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;</w:t>
              </w:r>
            </w:ins>
          </w:p>
        </w:tc>
      </w:tr>
      <w:tr w:rsidR="00B2670F" w:rsidRPr="002A598E" w:rsidTr="00573C2E">
        <w:trPr>
          <w:jc w:val="center"/>
          <w:ins w:id="19146" w:author="USER" w:date="2020-07-26T23:18:00Z"/>
          <w:trPrChange w:id="19147" w:author="USER" w:date="2020-07-27T10:14:00Z">
            <w:trPr>
              <w:jc w:val="center"/>
            </w:trPr>
          </w:trPrChange>
        </w:trPr>
        <w:tc>
          <w:tcPr>
            <w:tcW w:w="1261" w:type="dxa"/>
            <w:tcPrChange w:id="19148" w:author="USER" w:date="2020-07-27T10:14:00Z">
              <w:tcPr>
                <w:tcW w:w="1261" w:type="dxa"/>
              </w:tcPr>
            </w:tcPrChange>
          </w:tcPr>
          <w:p w:rsidR="00B2670F" w:rsidRPr="002A598E" w:rsidRDefault="00B2670F" w:rsidP="000E5D4D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19149" w:author="USER" w:date="2020-07-26T23:18:00Z"/>
                <w:rFonts w:ascii="NikoshBAN" w:hAnsi="NikoshBAN" w:cs="NikoshBAN"/>
                <w:color w:val="000000"/>
                <w:cs/>
                <w:lang w:bidi="bn-BD"/>
                <w:rPrChange w:id="19150" w:author="Abdur Rahim" w:date="2020-07-30T15:37:00Z">
                  <w:rPr>
                    <w:ins w:id="19151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</w:p>
        </w:tc>
        <w:tc>
          <w:tcPr>
            <w:tcW w:w="2501" w:type="dxa"/>
            <w:tcPrChange w:id="19152" w:author="USER" w:date="2020-07-27T10:14:00Z">
              <w:tcPr>
                <w:tcW w:w="2051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rPr>
                <w:ins w:id="19153" w:author="USER" w:date="2020-07-26T23:18:00Z"/>
                <w:rFonts w:ascii="NikoshBAN" w:hAnsi="NikoshBAN" w:cs="NikoshBAN"/>
                <w:color w:val="000000"/>
                <w:cs/>
                <w:lang w:bidi="bn-BD"/>
                <w:rPrChange w:id="19154" w:author="Abdur Rahim" w:date="2020-07-30T15:37:00Z">
                  <w:rPr>
                    <w:ins w:id="19155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  <w:ins w:id="19156" w:author="USER" w:date="2020-07-26T23:18:00Z"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57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ফিজিবিলিটি</w:t>
              </w:r>
              <w:r w:rsidRPr="002A598E">
                <w:rPr>
                  <w:rFonts w:ascii="NikoshBAN" w:hAnsi="NikoshBAN" w:cs="NikoshBAN"/>
                  <w:color w:val="000000"/>
                  <w:cs/>
                  <w:lang w:bidi="bn-BD"/>
                  <w:rPrChange w:id="19158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cs/>
                  <w:lang w:bidi="bn-BD"/>
                  <w:rPrChange w:id="19159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BD"/>
                    </w:rPr>
                  </w:rPrChange>
                </w:rPr>
                <w:t>স্টাডি</w:t>
              </w:r>
            </w:ins>
          </w:p>
        </w:tc>
        <w:tc>
          <w:tcPr>
            <w:tcW w:w="5623" w:type="dxa"/>
            <w:tcPrChange w:id="19160" w:author="USER" w:date="2020-07-27T10:14:00Z">
              <w:tcPr>
                <w:tcW w:w="6073" w:type="dxa"/>
              </w:tcPr>
            </w:tcPrChange>
          </w:tcPr>
          <w:p w:rsidR="00B2670F" w:rsidRPr="002A598E" w:rsidRDefault="00B2670F" w:rsidP="000E5D4D">
            <w:pPr>
              <w:autoSpaceDE w:val="0"/>
              <w:autoSpaceDN w:val="0"/>
              <w:rPr>
                <w:ins w:id="19161" w:author="USER" w:date="2020-07-26T23:18:00Z"/>
                <w:rFonts w:ascii="NikoshBAN" w:hAnsi="NikoshBAN" w:cs="NikoshBAN"/>
                <w:color w:val="000000"/>
                <w:cs/>
                <w:lang w:bidi="bn-BD"/>
                <w:rPrChange w:id="19162" w:author="Abdur Rahim" w:date="2020-07-30T15:37:00Z">
                  <w:rPr>
                    <w:ins w:id="19163" w:author="USER" w:date="2020-07-26T23:18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</w:pPr>
            <w:ins w:id="19164" w:author="USER" w:date="2020-07-26T23:18:00Z">
              <w:r w:rsidRPr="002A598E">
                <w:rPr>
                  <w:rFonts w:ascii="NikoshBAN" w:hAnsi="NikoshBAN" w:cs="NikoshBAN" w:hint="cs"/>
                  <w:color w:val="000000"/>
                  <w:lang w:bidi="bn-BD"/>
                  <w:rPrChange w:id="19165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সম্ভাব্যতা</w:t>
              </w:r>
              <w:r w:rsidRPr="002A598E">
                <w:rPr>
                  <w:rFonts w:ascii="NikoshBAN" w:hAnsi="NikoshBAN" w:cs="NikoshBAN"/>
                  <w:color w:val="000000"/>
                  <w:lang w:bidi="bn-BD"/>
                  <w:rPrChange w:id="19166" w:author="Abdur Rahim" w:date="2020-07-30T15:37:00Z">
                    <w:rPr>
                      <w:rFonts w:ascii="NikoshBAN" w:hAnsi="NikoshBAN" w:cs="NikoshBAN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color w:val="000000"/>
                  <w:lang w:bidi="bn-BD"/>
                  <w:rPrChange w:id="19167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lang w:bidi="bn-BD"/>
                    </w:rPr>
                  </w:rPrChange>
                </w:rPr>
                <w:t>অধ্যয়ন।</w:t>
              </w:r>
            </w:ins>
          </w:p>
        </w:tc>
      </w:tr>
    </w:tbl>
    <w:p w:rsidR="00B2670F" w:rsidRPr="002A598E" w:rsidRDefault="00B2670F" w:rsidP="00B2670F">
      <w:pPr>
        <w:autoSpaceDE w:val="0"/>
        <w:autoSpaceDN w:val="0"/>
        <w:jc w:val="both"/>
        <w:rPr>
          <w:ins w:id="19168" w:author="USER" w:date="2020-07-26T23:18:00Z"/>
          <w:rFonts w:ascii="NikoshBAN" w:hAnsi="NikoshBAN" w:cs="NikoshBAN"/>
          <w:color w:val="000000"/>
          <w:sz w:val="28"/>
          <w:szCs w:val="28"/>
          <w:lang w:bidi="bn-BD"/>
        </w:rPr>
        <w:sectPr w:rsidR="00B2670F" w:rsidRPr="002A598E" w:rsidSect="000D7994">
          <w:pgSz w:w="11906" w:h="16838"/>
          <w:pgMar w:top="576" w:right="1008" w:bottom="576" w:left="576" w:header="706" w:footer="475" w:gutter="0"/>
          <w:cols w:space="708"/>
          <w:docGrid w:linePitch="360"/>
        </w:sectPr>
      </w:pPr>
    </w:p>
    <w:p w:rsidR="008872FB" w:rsidRPr="002A598E" w:rsidDel="005C6741" w:rsidRDefault="008D0B0C">
      <w:pPr>
        <w:ind w:left="720"/>
        <w:rPr>
          <w:ins w:id="19169" w:author="optima" w:date="2017-07-06T00:52:00Z"/>
          <w:del w:id="19170" w:author="USER" w:date="2020-07-21T14:18:00Z"/>
          <w:rFonts w:ascii="NikoshBAN" w:hAnsi="NikoshBAN" w:cs="NikoshBAN"/>
          <w:b/>
          <w:bCs/>
          <w:color w:val="000000"/>
          <w:sz w:val="32"/>
          <w:szCs w:val="32"/>
          <w:cs/>
          <w:lang w:bidi="bn-BD"/>
          <w:rPrChange w:id="19171" w:author="Abdur Rahim" w:date="2020-07-30T15:37:00Z">
            <w:rPr>
              <w:ins w:id="19172" w:author="optima" w:date="2017-07-06T00:52:00Z"/>
              <w:del w:id="19173" w:author="USER" w:date="2020-07-21T14:18:00Z"/>
              <w:rFonts w:ascii="Nikosh" w:hAnsi="Nikosh" w:cs="Nikosh"/>
              <w:b/>
              <w:bCs/>
              <w:color w:val="000000"/>
              <w:sz w:val="32"/>
              <w:szCs w:val="32"/>
              <w:cs/>
              <w:lang w:bidi="bn-BD"/>
            </w:rPr>
          </w:rPrChange>
        </w:rPr>
        <w:pPrChange w:id="19174" w:author="USER" w:date="2020-07-26T23:15:00Z">
          <w:pPr>
            <w:ind w:left="720"/>
            <w:jc w:val="center"/>
          </w:pPr>
        </w:pPrChange>
      </w:pPr>
      <w:ins w:id="19175" w:author="UC" w:date="2019-05-22T11:03:00Z">
        <w:del w:id="19176" w:author="USER" w:date="2020-07-21T14:18:00Z">
          <w:r w:rsidRPr="002A598E" w:rsidDel="005C6741">
            <w:rPr>
              <w:rFonts w:ascii="NikoshBAN" w:hAnsi="NikoshBAN" w:cs="NikoshBAN" w:hint="cs"/>
              <w:b/>
              <w:bCs/>
              <w:color w:val="000000"/>
              <w:sz w:val="32"/>
              <w:szCs w:val="32"/>
              <w:cs/>
              <w:lang w:bidi="bn-BD"/>
              <w:rPrChange w:id="19177" w:author="Abdur Rahim" w:date="2020-07-30T15:37:00Z">
                <w:rPr>
                  <w:rFonts w:cs="Arial Unicode MS" w:hint="cs"/>
                  <w:color w:val="000000"/>
                  <w:sz w:val="28"/>
                  <w:szCs w:val="35"/>
                  <w:cs/>
                  <w:lang w:bidi="bn-BD"/>
                </w:rPr>
              </w:rPrChange>
            </w:rPr>
            <w:lastRenderedPageBreak/>
            <w:delText>মাঠ</w:delText>
          </w:r>
          <w:r w:rsidRPr="002A598E" w:rsidDel="005C6741">
            <w:rPr>
              <w:rFonts w:ascii="NikoshBAN" w:hAnsi="NikoshBAN" w:cs="NikoshBAN"/>
              <w:b/>
              <w:bCs/>
              <w:color w:val="000000"/>
              <w:sz w:val="32"/>
              <w:szCs w:val="32"/>
              <w:cs/>
              <w:lang w:bidi="bn-BD"/>
              <w:rPrChange w:id="19178" w:author="Abdur Rahim" w:date="2020-07-30T15:37:00Z">
                <w:rPr>
                  <w:rFonts w:cs="Arial Unicode MS"/>
                  <w:color w:val="000000"/>
                  <w:sz w:val="28"/>
                  <w:szCs w:val="35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b/>
              <w:bCs/>
              <w:color w:val="000000"/>
              <w:sz w:val="32"/>
              <w:szCs w:val="32"/>
              <w:cs/>
              <w:lang w:bidi="bn-BD"/>
              <w:rPrChange w:id="19179" w:author="Abdur Rahim" w:date="2020-07-30T15:37:00Z">
                <w:rPr>
                  <w:rFonts w:cs="Arial Unicode MS" w:hint="cs"/>
                  <w:color w:val="000000"/>
                  <w:sz w:val="28"/>
                  <w:szCs w:val="35"/>
                  <w:cs/>
                  <w:lang w:bidi="bn-BD"/>
                </w:rPr>
              </w:rPrChange>
            </w:rPr>
            <w:delText>পর্যায়ের</w:delText>
          </w:r>
          <w:r w:rsidRPr="002A598E" w:rsidDel="005C6741">
            <w:rPr>
              <w:rFonts w:ascii="NikoshBAN" w:hAnsi="NikoshBAN" w:cs="NikoshBAN"/>
              <w:b/>
              <w:bCs/>
              <w:color w:val="000000"/>
              <w:sz w:val="32"/>
              <w:szCs w:val="32"/>
              <w:cs/>
              <w:lang w:bidi="bn-BD"/>
              <w:rPrChange w:id="19180" w:author="Abdur Rahim" w:date="2020-07-30T15:37:00Z">
                <w:rPr>
                  <w:rFonts w:cs="Arial Unicode MS"/>
                  <w:color w:val="000000"/>
                  <w:sz w:val="28"/>
                  <w:szCs w:val="35"/>
                  <w:cs/>
                  <w:lang w:bidi="bn-BD"/>
                </w:rPr>
              </w:rPrChange>
            </w:rPr>
            <w:delText xml:space="preserve"> </w:delText>
          </w:r>
        </w:del>
      </w:ins>
      <w:ins w:id="19181" w:author="optima" w:date="2017-07-06T00:52:00Z">
        <w:del w:id="19182" w:author="USER" w:date="2020-07-21T14:18:00Z">
          <w:r w:rsidR="008872FB" w:rsidRPr="002A598E" w:rsidDel="005C6741">
            <w:rPr>
              <w:rFonts w:ascii="NikoshBAN" w:hAnsi="NikoshBAN" w:cs="NikoshBAN" w:hint="cs"/>
              <w:b/>
              <w:bCs/>
              <w:color w:val="000000"/>
              <w:sz w:val="32"/>
              <w:szCs w:val="32"/>
              <w:cs/>
              <w:lang w:bidi="bn-IN"/>
              <w:rPrChange w:id="19183" w:author="Abdur Rahim" w:date="2020-07-30T15:37:00Z">
                <w:rPr>
                  <w:rFonts w:ascii="Nikosh" w:hAnsi="Nikosh" w:cs="Nikosh" w:hint="cs"/>
                  <w:b/>
                  <w:bCs/>
                  <w:color w:val="000000"/>
                  <w:sz w:val="32"/>
                  <w:szCs w:val="32"/>
                  <w:cs/>
                  <w:lang w:bidi="bn-IN"/>
                </w:rPr>
              </w:rPrChange>
            </w:rPr>
            <w:delText>আবশ্যিক</w:delText>
          </w:r>
          <w:r w:rsidR="008872FB" w:rsidRPr="002A598E" w:rsidDel="005C6741">
            <w:rPr>
              <w:rFonts w:ascii="NikoshBAN" w:hAnsi="NikoshBAN" w:cs="NikoshBAN"/>
              <w:b/>
              <w:bCs/>
              <w:color w:val="000000"/>
              <w:sz w:val="32"/>
              <w:szCs w:val="32"/>
              <w:rPrChange w:id="19184" w:author="Abdur Rahim" w:date="2020-07-30T15:37:00Z">
                <w:rPr>
                  <w:rFonts w:ascii="Nikosh" w:hAnsi="Nikosh" w:cs="Nikosh"/>
                  <w:b/>
                  <w:bCs/>
                  <w:color w:val="000000"/>
                  <w:sz w:val="32"/>
                  <w:szCs w:val="32"/>
                </w:rPr>
              </w:rPrChange>
            </w:rPr>
            <w:delText xml:space="preserve"> </w:delText>
          </w:r>
          <w:r w:rsidR="008872FB" w:rsidRPr="002A598E" w:rsidDel="005C6741">
            <w:rPr>
              <w:rFonts w:ascii="NikoshBAN" w:hAnsi="NikoshBAN" w:cs="NikoshBAN" w:hint="cs"/>
              <w:b/>
              <w:bCs/>
              <w:color w:val="000000"/>
              <w:sz w:val="32"/>
              <w:szCs w:val="32"/>
              <w:cs/>
              <w:lang w:bidi="bn-IN"/>
              <w:rPrChange w:id="19185" w:author="Abdur Rahim" w:date="2020-07-30T15:37:00Z">
                <w:rPr>
                  <w:rFonts w:ascii="Nikosh" w:hAnsi="Nikosh" w:cs="Nikosh" w:hint="cs"/>
                  <w:b/>
                  <w:bCs/>
                  <w:color w:val="000000"/>
                  <w:sz w:val="32"/>
                  <w:szCs w:val="32"/>
                  <w:cs/>
                  <w:lang w:bidi="bn-IN"/>
                </w:rPr>
              </w:rPrChange>
            </w:rPr>
            <w:delText>কৌশলগত</w:delText>
          </w:r>
          <w:r w:rsidR="008872FB" w:rsidRPr="002A598E" w:rsidDel="005C6741">
            <w:rPr>
              <w:rFonts w:ascii="NikoshBAN" w:hAnsi="NikoshBAN" w:cs="NikoshBAN"/>
              <w:b/>
              <w:bCs/>
              <w:color w:val="000000"/>
              <w:sz w:val="32"/>
              <w:szCs w:val="32"/>
              <w:rPrChange w:id="19186" w:author="Abdur Rahim" w:date="2020-07-30T15:37:00Z">
                <w:rPr>
                  <w:rFonts w:ascii="Nikosh" w:hAnsi="Nikosh" w:cs="Nikosh"/>
                  <w:b/>
                  <w:bCs/>
                  <w:color w:val="000000"/>
                  <w:sz w:val="32"/>
                  <w:szCs w:val="32"/>
                </w:rPr>
              </w:rPrChange>
            </w:rPr>
            <w:delText xml:space="preserve"> </w:delText>
          </w:r>
          <w:r w:rsidR="008872FB" w:rsidRPr="002A598E" w:rsidDel="005C6741">
            <w:rPr>
              <w:rFonts w:ascii="NikoshBAN" w:hAnsi="NikoshBAN" w:cs="NikoshBAN" w:hint="cs"/>
              <w:b/>
              <w:bCs/>
              <w:color w:val="000000"/>
              <w:sz w:val="32"/>
              <w:szCs w:val="32"/>
              <w:cs/>
              <w:lang w:bidi="bn-IN"/>
              <w:rPrChange w:id="19187" w:author="Abdur Rahim" w:date="2020-07-30T15:37:00Z">
                <w:rPr>
                  <w:rFonts w:ascii="Nikosh" w:hAnsi="Nikosh" w:cs="Nikosh" w:hint="cs"/>
                  <w:b/>
                  <w:bCs/>
                  <w:color w:val="000000"/>
                  <w:sz w:val="32"/>
                  <w:szCs w:val="32"/>
                  <w:cs/>
                  <w:lang w:bidi="bn-IN"/>
                </w:rPr>
              </w:rPrChange>
            </w:rPr>
            <w:delText>উদ্দেশ্যসমূহ</w:delText>
          </w:r>
        </w:del>
      </w:ins>
      <w:ins w:id="19188" w:author="ESTAB-1" w:date="2018-06-20T11:28:00Z">
        <w:del w:id="19189" w:author="USER" w:date="2020-07-21T14:18:00Z">
          <w:r w:rsidR="00307043" w:rsidRPr="002A598E" w:rsidDel="005C6741">
            <w:rPr>
              <w:rFonts w:ascii="NikoshBAN" w:hAnsi="NikoshBAN" w:cs="NikoshBAN"/>
              <w:b/>
              <w:bCs/>
              <w:color w:val="000000"/>
              <w:sz w:val="32"/>
              <w:szCs w:val="32"/>
              <w:lang w:bidi="bn-BD"/>
              <w:rPrChange w:id="19190" w:author="Abdur Rahim" w:date="2020-07-30T15:37:00Z">
                <w:rPr>
                  <w:rFonts w:ascii="Nikosh" w:hAnsi="Nikosh" w:cs="Nikosh"/>
                  <w:b/>
                  <w:bCs/>
                  <w:color w:val="000000"/>
                  <w:sz w:val="32"/>
                  <w:szCs w:val="32"/>
                  <w:lang w:bidi="bn-BD"/>
                </w:rPr>
              </w:rPrChange>
            </w:rPr>
            <w:delText xml:space="preserve">, </w:delText>
          </w:r>
          <w:r w:rsidR="00946EBD" w:rsidRPr="002A598E" w:rsidDel="005C6741">
            <w:rPr>
              <w:rFonts w:ascii="NikoshBAN" w:hAnsi="NikoshBAN" w:cs="NikoshBAN" w:hint="cs"/>
              <w:b/>
              <w:bCs/>
              <w:color w:val="000000"/>
              <w:sz w:val="32"/>
              <w:szCs w:val="32"/>
              <w:cs/>
              <w:lang w:bidi="bn-BD"/>
            </w:rPr>
            <w:delText>২০</w:delText>
          </w:r>
          <w:r w:rsidR="00A433BD" w:rsidRPr="002A598E" w:rsidDel="005C6741">
            <w:rPr>
              <w:rFonts w:ascii="NikoshBAN" w:hAnsi="NikoshBAN" w:cs="NikoshBAN" w:hint="cs"/>
              <w:b/>
              <w:bCs/>
              <w:color w:val="000000"/>
              <w:sz w:val="32"/>
              <w:szCs w:val="32"/>
              <w:cs/>
              <w:lang w:bidi="bn-BD"/>
              <w:rPrChange w:id="19191" w:author="Abdur Rahim" w:date="2020-07-30T15:37:00Z">
                <w:rPr>
                  <w:rFonts w:ascii="Nikosh" w:hAnsi="Nikosh" w:cs="Nikosh" w:hint="cs"/>
                  <w:b/>
                  <w:bCs/>
                  <w:color w:val="000000"/>
                  <w:sz w:val="32"/>
                  <w:szCs w:val="32"/>
                  <w:cs/>
                  <w:lang w:bidi="bn-BD"/>
                </w:rPr>
              </w:rPrChange>
            </w:rPr>
            <w:delText>১৮</w:delText>
          </w:r>
        </w:del>
      </w:ins>
      <w:ins w:id="19192" w:author="UC" w:date="2019-05-22T11:04:00Z">
        <w:del w:id="19193" w:author="USER" w:date="2020-07-21T14:18:00Z">
          <w:r w:rsidRPr="002A598E" w:rsidDel="005C6741">
            <w:rPr>
              <w:rFonts w:ascii="NikoshBAN" w:hAnsi="NikoshBAN" w:cs="NikoshBAN" w:hint="cs"/>
              <w:b/>
              <w:bCs/>
              <w:color w:val="000000"/>
              <w:sz w:val="32"/>
              <w:szCs w:val="32"/>
              <w:cs/>
              <w:lang w:bidi="bn-BD"/>
            </w:rPr>
            <w:delText>৯</w:delText>
          </w:r>
        </w:del>
      </w:ins>
      <w:ins w:id="19194" w:author="ESTAB-1" w:date="2018-06-20T11:28:00Z">
        <w:del w:id="19195" w:author="USER" w:date="2020-07-21T14:18:00Z">
          <w:r w:rsidR="00A433BD" w:rsidRPr="002A598E" w:rsidDel="005C6741">
            <w:rPr>
              <w:rFonts w:ascii="NikoshBAN" w:hAnsi="NikoshBAN" w:cs="NikoshBAN"/>
              <w:b/>
              <w:bCs/>
              <w:color w:val="000000"/>
              <w:sz w:val="32"/>
              <w:szCs w:val="32"/>
              <w:cs/>
              <w:lang w:bidi="bn-BD"/>
              <w:rPrChange w:id="19196" w:author="Abdur Rahim" w:date="2020-07-30T15:37:00Z">
                <w:rPr>
                  <w:rFonts w:ascii="Nikosh" w:hAnsi="Nikosh" w:cs="Nikosh"/>
                  <w:b/>
                  <w:bCs/>
                  <w:color w:val="000000"/>
                  <w:sz w:val="32"/>
                  <w:szCs w:val="32"/>
                  <w:cs/>
                  <w:lang w:bidi="bn-BD"/>
                </w:rPr>
              </w:rPrChange>
            </w:rPr>
            <w:delText>-</w:delText>
          </w:r>
          <w:r w:rsidR="00A433BD" w:rsidRPr="002A598E" w:rsidDel="005C6741">
            <w:rPr>
              <w:rFonts w:ascii="NikoshBAN" w:hAnsi="NikoshBAN" w:cs="NikoshBAN" w:hint="cs"/>
              <w:b/>
              <w:bCs/>
              <w:color w:val="000000"/>
              <w:sz w:val="32"/>
              <w:szCs w:val="32"/>
              <w:cs/>
              <w:lang w:bidi="bn-BD"/>
              <w:rPrChange w:id="19197" w:author="Abdur Rahim" w:date="2020-07-30T15:37:00Z">
                <w:rPr>
                  <w:rFonts w:ascii="Nikosh" w:hAnsi="Nikosh" w:cs="Nikosh" w:hint="cs"/>
                  <w:b/>
                  <w:bCs/>
                  <w:color w:val="000000"/>
                  <w:sz w:val="32"/>
                  <w:szCs w:val="32"/>
                  <w:cs/>
                  <w:lang w:bidi="bn-BD"/>
                </w:rPr>
              </w:rPrChange>
            </w:rPr>
            <w:delText>১৯</w:delText>
          </w:r>
        </w:del>
      </w:ins>
      <w:ins w:id="19198" w:author="UC" w:date="2019-05-22T11:04:00Z">
        <w:del w:id="19199" w:author="USER" w:date="2020-07-21T14:18:00Z">
          <w:r w:rsidRPr="002A598E" w:rsidDel="005C6741">
            <w:rPr>
              <w:rFonts w:ascii="NikoshBAN" w:hAnsi="NikoshBAN" w:cs="NikoshBAN" w:hint="cs"/>
              <w:b/>
              <w:bCs/>
              <w:color w:val="000000"/>
              <w:sz w:val="32"/>
              <w:szCs w:val="32"/>
              <w:cs/>
              <w:lang w:bidi="bn-BD"/>
            </w:rPr>
            <w:delText>২০</w:delText>
          </w:r>
        </w:del>
      </w:ins>
    </w:p>
    <w:p w:rsidR="008872FB" w:rsidRPr="002A598E" w:rsidDel="00765DA8" w:rsidRDefault="008872FB">
      <w:pPr>
        <w:ind w:left="720"/>
        <w:rPr>
          <w:ins w:id="19200" w:author="optima" w:date="2017-07-06T00:52:00Z"/>
          <w:del w:id="19201" w:author="USER" w:date="2020-07-21T14:40:00Z"/>
          <w:rFonts w:ascii="NikoshBAN" w:hAnsi="NikoshBAN" w:cs="NikoshBAN"/>
          <w:b/>
          <w:bCs/>
          <w:color w:val="000000"/>
          <w:sz w:val="32"/>
          <w:szCs w:val="32"/>
          <w:lang w:bidi="bn-BD"/>
          <w:rPrChange w:id="19202" w:author="Abdur Rahim" w:date="2020-07-30T15:37:00Z">
            <w:rPr>
              <w:ins w:id="19203" w:author="optima" w:date="2017-07-06T00:52:00Z"/>
              <w:del w:id="19204" w:author="USER" w:date="2020-07-21T14:40:00Z"/>
              <w:rFonts w:ascii="Nikosh" w:hAnsi="Nikosh" w:cs="Nikosh"/>
              <w:b/>
              <w:bCs/>
              <w:color w:val="000000"/>
              <w:sz w:val="32"/>
              <w:szCs w:val="32"/>
              <w:lang w:bidi="bn-BD"/>
            </w:rPr>
          </w:rPrChange>
        </w:rPr>
        <w:pPrChange w:id="19205" w:author="USER" w:date="2020-07-21T14:40:00Z">
          <w:pPr>
            <w:ind w:left="720"/>
            <w:jc w:val="center"/>
          </w:pPr>
        </w:pPrChange>
      </w:pPr>
      <w:ins w:id="19206" w:author="optima" w:date="2017-07-06T00:52:00Z">
        <w:del w:id="19207" w:author="USER" w:date="2020-07-21T14:18:00Z"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208" w:author="Abdur Rahim" w:date="2020-07-30T15:37:00Z">
                <w:rPr>
                  <w:color w:val="000000"/>
                  <w:sz w:val="28"/>
                  <w:szCs w:val="28"/>
                </w:rPr>
              </w:rPrChange>
            </w:rPr>
            <w:delText>(</w:delText>
          </w:r>
        </w:del>
      </w:ins>
      <w:ins w:id="19209" w:author="optima" w:date="2017-07-06T00:53:00Z">
        <w:del w:id="19210" w:author="USER" w:date="2020-07-21T14:18:00Z"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</w:rPr>
            <w:delText>মোট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</w:rPr>
            <w:delText>নম্বর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</w:rPr>
            <w:delText>-20</w:delText>
          </w:r>
        </w:del>
      </w:ins>
      <w:ins w:id="19211" w:author="optima" w:date="2017-07-06T00:52:00Z">
        <w:del w:id="19212" w:author="USER" w:date="2020-07-21T14:18:00Z"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213" w:author="Abdur Rahim" w:date="2020-07-30T15:37:00Z">
                <w:rPr>
                  <w:color w:val="000000"/>
                  <w:sz w:val="28"/>
                  <w:szCs w:val="28"/>
                </w:rPr>
              </w:rPrChange>
            </w:rPr>
            <w:delText>)</w:delText>
          </w:r>
        </w:del>
      </w:ins>
    </w:p>
    <w:tbl>
      <w:tblPr>
        <w:tblW w:w="16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9214" w:author="USER" w:date="2020-07-26T23:13:00Z">
          <w:tblPr>
            <w:tblW w:w="1617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63"/>
        <w:gridCol w:w="220"/>
        <w:gridCol w:w="680"/>
        <w:gridCol w:w="580"/>
        <w:gridCol w:w="2120"/>
        <w:gridCol w:w="400"/>
        <w:gridCol w:w="2867"/>
        <w:gridCol w:w="63"/>
        <w:gridCol w:w="837"/>
        <w:gridCol w:w="153"/>
        <w:gridCol w:w="810"/>
        <w:gridCol w:w="387"/>
        <w:gridCol w:w="423"/>
        <w:gridCol w:w="747"/>
        <w:gridCol w:w="1170"/>
        <w:gridCol w:w="1080"/>
        <w:gridCol w:w="1080"/>
        <w:gridCol w:w="153"/>
        <w:gridCol w:w="720"/>
        <w:gridCol w:w="259"/>
        <w:gridCol w:w="459"/>
        <w:tblGridChange w:id="19215">
          <w:tblGrid>
            <w:gridCol w:w="963"/>
            <w:gridCol w:w="220"/>
            <w:gridCol w:w="159"/>
            <w:gridCol w:w="521"/>
            <w:gridCol w:w="580"/>
            <w:gridCol w:w="77"/>
            <w:gridCol w:w="1800"/>
            <w:gridCol w:w="243"/>
            <w:gridCol w:w="400"/>
            <w:gridCol w:w="2867"/>
            <w:gridCol w:w="63"/>
            <w:gridCol w:w="837"/>
            <w:gridCol w:w="153"/>
            <w:gridCol w:w="810"/>
            <w:gridCol w:w="387"/>
            <w:gridCol w:w="423"/>
            <w:gridCol w:w="747"/>
            <w:gridCol w:w="1170"/>
            <w:gridCol w:w="1080"/>
            <w:gridCol w:w="1080"/>
            <w:gridCol w:w="153"/>
            <w:gridCol w:w="720"/>
            <w:gridCol w:w="259"/>
            <w:gridCol w:w="459"/>
          </w:tblGrid>
        </w:tblGridChange>
      </w:tblGrid>
      <w:tr w:rsidR="009A2D49" w:rsidRPr="002A598E" w:rsidDel="009A2D49" w:rsidTr="009A2D49">
        <w:trPr>
          <w:trHeight w:val="125"/>
          <w:tblHeader/>
          <w:jc w:val="center"/>
          <w:del w:id="19216" w:author="USER" w:date="2020-07-26T23:00:00Z"/>
          <w:trPrChange w:id="19217" w:author="USER" w:date="2020-07-26T23:13:00Z">
            <w:trPr>
              <w:trHeight w:val="125"/>
              <w:tblHeader/>
              <w:jc w:val="center"/>
            </w:trPr>
          </w:trPrChange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19218" w:author="USER" w:date="2020-07-26T23:13:00Z">
              <w:tcPr>
                <w:tcW w:w="96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9A2D49" w:rsidRPr="002A598E" w:rsidDel="009A2D49" w:rsidRDefault="009A2D49" w:rsidP="0097560A">
            <w:pPr>
              <w:tabs>
                <w:tab w:val="center" w:pos="4320"/>
                <w:tab w:val="right" w:pos="8640"/>
              </w:tabs>
              <w:jc w:val="center"/>
              <w:rPr>
                <w:del w:id="19219" w:author="USER" w:date="2020-07-26T23:00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19220" w:author="Abdur Rahim" w:date="2020-07-30T15:37:00Z">
                  <w:rPr>
                    <w:del w:id="19221" w:author="USER" w:date="2020-07-26T23:00:00Z"/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</w:rPrChange>
              </w:rPr>
            </w:pPr>
            <w:del w:id="19222" w:author="USER" w:date="2020-07-26T23:00:00Z"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23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কলাম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19224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25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১</w:delText>
              </w:r>
            </w:del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cPrChange w:id="19226" w:author="USER" w:date="2020-07-26T23:13:00Z">
              <w:tcPr>
                <w:tcW w:w="90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9A2D49" w:rsidRPr="002A598E" w:rsidDel="009A2D49" w:rsidRDefault="009A2D49" w:rsidP="0097560A">
            <w:pPr>
              <w:tabs>
                <w:tab w:val="center" w:pos="4320"/>
                <w:tab w:val="right" w:pos="8640"/>
              </w:tabs>
              <w:jc w:val="center"/>
              <w:rPr>
                <w:del w:id="19227" w:author="USER" w:date="2020-07-26T23:00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19228" w:author="Abdur Rahim" w:date="2020-07-30T15:37:00Z">
                  <w:rPr>
                    <w:del w:id="19229" w:author="USER" w:date="2020-07-26T23:00:00Z"/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</w:rPrChange>
              </w:rPr>
            </w:pPr>
            <w:del w:id="19230" w:author="USER" w:date="2020-07-26T23:00:00Z"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31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কলাম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19232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33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২</w:delText>
              </w:r>
            </w:del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9234" w:author="USER" w:date="2020-07-26T23:13:00Z">
              <w:tcPr>
                <w:tcW w:w="27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9A2D49" w:rsidRPr="002A598E" w:rsidDel="009A2D49" w:rsidRDefault="009A2D49" w:rsidP="0097560A">
            <w:pPr>
              <w:tabs>
                <w:tab w:val="center" w:pos="4320"/>
                <w:tab w:val="right" w:pos="8640"/>
              </w:tabs>
              <w:jc w:val="center"/>
              <w:rPr>
                <w:del w:id="19235" w:author="USER" w:date="2020-07-26T23:00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19236" w:author="Abdur Rahim" w:date="2020-07-30T15:37:00Z">
                  <w:rPr>
                    <w:del w:id="19237" w:author="USER" w:date="2020-07-26T23:00:00Z"/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</w:rPrChange>
              </w:rPr>
            </w:pPr>
            <w:del w:id="19238" w:author="USER" w:date="2020-07-26T23:00:00Z"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39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কলাম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19240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41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৩</w:delText>
              </w:r>
            </w:del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9242" w:author="USER" w:date="2020-07-26T23:13:00Z">
              <w:tcPr>
                <w:tcW w:w="33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9A2D49" w:rsidRPr="002A598E" w:rsidDel="009A2D49" w:rsidRDefault="009A2D49" w:rsidP="0097560A">
            <w:pPr>
              <w:tabs>
                <w:tab w:val="center" w:pos="4320"/>
                <w:tab w:val="right" w:pos="8640"/>
              </w:tabs>
              <w:jc w:val="center"/>
              <w:rPr>
                <w:del w:id="19243" w:author="USER" w:date="2020-07-26T23:00:00Z"/>
                <w:rFonts w:ascii="NikoshBAN" w:hAnsi="NikoshBAN" w:cs="NikoshBAN"/>
                <w:color w:val="000000"/>
                <w:sz w:val="20"/>
                <w:szCs w:val="20"/>
                <w:cs/>
                <w:rPrChange w:id="19244" w:author="Abdur Rahim" w:date="2020-07-30T15:37:00Z">
                  <w:rPr>
                    <w:del w:id="19245" w:author="USER" w:date="2020-07-26T23:00:00Z"/>
                    <w:rFonts w:ascii="NikoshBAN" w:hAnsi="NikoshBAN" w:cs="NikoshBAN"/>
                    <w:color w:val="000000"/>
                    <w:sz w:val="22"/>
                    <w:szCs w:val="22"/>
                    <w:cs/>
                  </w:rPr>
                </w:rPrChange>
              </w:rPr>
            </w:pPr>
            <w:del w:id="19246" w:author="USER" w:date="2020-07-26T23:00:00Z"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4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কলাম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19248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49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৪</w:delText>
              </w:r>
            </w:del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9250" w:author="USER" w:date="2020-07-26T23:13:00Z">
              <w:tcPr>
                <w:tcW w:w="9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9A2D49" w:rsidRPr="002A598E" w:rsidDel="009A2D49" w:rsidRDefault="009A2D49">
            <w:pPr>
              <w:tabs>
                <w:tab w:val="center" w:pos="4320"/>
                <w:tab w:val="right" w:pos="8640"/>
              </w:tabs>
              <w:jc w:val="center"/>
              <w:rPr>
                <w:del w:id="19251" w:author="USER" w:date="2020-07-26T23:00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19252" w:author="Abdur Rahim" w:date="2020-07-30T15:37:00Z">
                  <w:rPr>
                    <w:del w:id="19253" w:author="USER" w:date="2020-07-26T23:00:00Z"/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</w:rPrChange>
              </w:rPr>
            </w:pPr>
            <w:del w:id="19254" w:author="USER" w:date="2020-07-26T23:00:00Z"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55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কলাম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19256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5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৫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9258" w:author="USER" w:date="2020-07-26T23:13:00Z"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9A2D49" w:rsidRPr="002A598E" w:rsidDel="009A2D49" w:rsidRDefault="009A2D49" w:rsidP="0097560A">
            <w:pPr>
              <w:tabs>
                <w:tab w:val="center" w:pos="4320"/>
                <w:tab w:val="right" w:pos="8640"/>
              </w:tabs>
              <w:jc w:val="center"/>
              <w:rPr>
                <w:ins w:id="19259" w:author="USER" w:date="2020-07-26T23:03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9260" w:author="USER" w:date="2020-07-26T23:13:00Z"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9A2D49" w:rsidRPr="002A598E" w:rsidDel="009A2D49" w:rsidRDefault="009A2D49" w:rsidP="0097560A">
            <w:pPr>
              <w:tabs>
                <w:tab w:val="center" w:pos="4320"/>
                <w:tab w:val="right" w:pos="8640"/>
              </w:tabs>
              <w:jc w:val="center"/>
              <w:rPr>
                <w:ins w:id="19261" w:author="USER" w:date="2020-07-26T23:02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9262" w:author="USER" w:date="2020-07-26T23:13:00Z">
              <w:tcPr>
                <w:tcW w:w="42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9A2D49" w:rsidRPr="002A598E" w:rsidDel="009A2D49" w:rsidRDefault="009A2D49">
            <w:pPr>
              <w:tabs>
                <w:tab w:val="center" w:pos="4320"/>
                <w:tab w:val="right" w:pos="8640"/>
              </w:tabs>
              <w:jc w:val="center"/>
              <w:rPr>
                <w:del w:id="19263" w:author="USER" w:date="2020-07-26T23:00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  <w:rPrChange w:id="19264" w:author="Abdur Rahim" w:date="2020-07-30T15:37:00Z">
                  <w:rPr>
                    <w:del w:id="19265" w:author="USER" w:date="2020-07-26T23:00:00Z"/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</w:rPrChange>
              </w:rPr>
            </w:pPr>
            <w:del w:id="19266" w:author="USER" w:date="2020-07-26T23:00:00Z"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67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কলাম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0"/>
                  <w:szCs w:val="20"/>
                  <w:cs/>
                  <w:lang w:bidi="bn-BD"/>
                  <w:rPrChange w:id="19268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-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0"/>
                  <w:szCs w:val="20"/>
                  <w:cs/>
                  <w:lang w:bidi="bn-BD"/>
                  <w:rPrChange w:id="19269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৬</w:delText>
              </w:r>
            </w:del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9270" w:author="USER" w:date="2020-07-26T23:13:00Z"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9A2D49" w:rsidRPr="002A598E" w:rsidDel="009A2D49" w:rsidRDefault="009A2D49" w:rsidP="0097560A">
            <w:pPr>
              <w:tabs>
                <w:tab w:val="center" w:pos="4320"/>
                <w:tab w:val="right" w:pos="8640"/>
              </w:tabs>
              <w:jc w:val="center"/>
              <w:rPr>
                <w:ins w:id="19271" w:author="USER" w:date="2020-07-26T23:04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PrChange w:id="19272" w:author="USER" w:date="2020-07-26T23:13:00Z">
              <w:tcPr>
                <w:tcW w:w="7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</w:tcPr>
            </w:tcPrChange>
          </w:tcPr>
          <w:p w:rsidR="009A2D49" w:rsidRPr="002A598E" w:rsidDel="009A2D49" w:rsidRDefault="009A2D49" w:rsidP="0097560A">
            <w:pPr>
              <w:tabs>
                <w:tab w:val="center" w:pos="4320"/>
                <w:tab w:val="right" w:pos="8640"/>
              </w:tabs>
              <w:jc w:val="center"/>
              <w:rPr>
                <w:ins w:id="19273" w:author="USER" w:date="2020-07-26T23:04:00Z"/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</w:pPr>
          </w:p>
        </w:tc>
      </w:tr>
      <w:tr w:rsidR="006B5D59" w:rsidRPr="002A598E" w:rsidDel="009A2D49" w:rsidTr="009A2D49">
        <w:tblPrEx>
          <w:tblPrExChange w:id="19274" w:author="USER" w:date="2020-07-26T23:13:00Z">
            <w:tblPrEx>
              <w:tblW w:w="15712" w:type="dxa"/>
            </w:tblPrEx>
          </w:tblPrExChange>
        </w:tblPrEx>
        <w:trPr>
          <w:gridAfter w:val="1"/>
          <w:wAfter w:w="459" w:type="dxa"/>
          <w:trHeight w:val="64"/>
          <w:jc w:val="center"/>
          <w:del w:id="19275" w:author="USER" w:date="2020-07-26T23:13:00Z"/>
          <w:trPrChange w:id="19276" w:author="USER" w:date="2020-07-26T23:13:00Z">
            <w:trPr>
              <w:gridAfter w:val="1"/>
              <w:trHeight w:val="770"/>
              <w:jc w:val="center"/>
            </w:trPr>
          </w:trPrChange>
        </w:trPr>
        <w:tc>
          <w:tcPr>
            <w:tcW w:w="1183" w:type="dxa"/>
            <w:gridSpan w:val="2"/>
            <w:vMerge w:val="restart"/>
            <w:vAlign w:val="center"/>
            <w:tcPrChange w:id="19277" w:author="USER" w:date="2020-07-26T23:13:00Z">
              <w:tcPr>
                <w:tcW w:w="1183" w:type="dxa"/>
                <w:gridSpan w:val="2"/>
                <w:vMerge w:val="restart"/>
                <w:vAlign w:val="center"/>
              </w:tcPr>
            </w:tcPrChange>
          </w:tcPr>
          <w:p w:rsidR="006B5D59" w:rsidRPr="002A598E" w:rsidDel="009A2D49" w:rsidRDefault="006B5D59">
            <w:pPr>
              <w:autoSpaceDE w:val="0"/>
              <w:autoSpaceDN w:val="0"/>
              <w:ind w:left="-144" w:right="-144"/>
              <w:jc w:val="center"/>
              <w:rPr>
                <w:del w:id="19278" w:author="USER" w:date="2020-07-26T23:13:00Z"/>
                <w:rFonts w:ascii="NikoshBAN" w:eastAsia="Nikosh" w:hAnsi="NikoshBAN" w:cs="NikoshBAN"/>
                <w:sz w:val="20"/>
                <w:szCs w:val="20"/>
                <w:lang w:bidi="bn-BD"/>
                <w:rPrChange w:id="19279" w:author="Abdur Rahim" w:date="2020-07-30T15:37:00Z">
                  <w:rPr>
                    <w:del w:id="19280" w:author="USER" w:date="2020-07-26T23:13:00Z"/>
                    <w:rFonts w:ascii="NikoshBAN" w:hAnsi="NikoshBAN" w:cs="NikoshBAN"/>
                    <w:color w:val="000000"/>
                    <w:sz w:val="22"/>
                    <w:szCs w:val="22"/>
                    <w:lang w:bidi="bn-BD"/>
                  </w:rPr>
                </w:rPrChange>
              </w:rPr>
              <w:pPrChange w:id="19281" w:author="USER" w:date="2020-07-26T22:48:00Z">
                <w:pPr>
                  <w:widowControl w:val="0"/>
                  <w:autoSpaceDE w:val="0"/>
                  <w:autoSpaceDN w:val="0"/>
                  <w:adjustRightInd w:val="0"/>
                  <w:ind w:right="-108"/>
                </w:pPr>
              </w:pPrChange>
            </w:pPr>
            <w:del w:id="19282" w:author="USER" w:date="2020-07-26T23:13:00Z">
              <w:r w:rsidRPr="002A598E" w:rsidDel="009A2D4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9283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[</w:delText>
              </w:r>
              <w:r w:rsidRPr="002A598E" w:rsidDel="009A2D49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9284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৩</w:delText>
              </w:r>
              <w:r w:rsidRPr="002A598E" w:rsidDel="009A2D4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9285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 xml:space="preserve">] </w:delText>
              </w:r>
              <w:r w:rsidRPr="002A598E" w:rsidDel="009A2D49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9286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আর্থিক</w:delText>
              </w:r>
              <w:r w:rsidRPr="002A598E" w:rsidDel="009A2D4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9287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9A2D49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9288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ও</w:delText>
              </w:r>
              <w:r w:rsidRPr="002A598E" w:rsidDel="009A2D4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9289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9A2D49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9290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সম্পদ</w:delText>
              </w:r>
              <w:r w:rsidRPr="002A598E" w:rsidDel="009A2D4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9291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9A2D49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929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ব্যবস্থাপনার</w:delText>
              </w:r>
              <w:r w:rsidRPr="002A598E" w:rsidDel="009A2D49">
                <w:rPr>
                  <w:rFonts w:ascii="NikoshBAN" w:eastAsia="Nikosh" w:hAnsi="NikoshBAN" w:cs="NikoshBAN"/>
                  <w:sz w:val="20"/>
                  <w:szCs w:val="20"/>
                  <w:cs/>
                  <w:lang w:bidi="bn-BD"/>
                  <w:rPrChange w:id="19293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 xml:space="preserve"> </w:delText>
              </w:r>
              <w:r w:rsidRPr="002A598E" w:rsidDel="009A2D49">
                <w:rPr>
                  <w:rFonts w:ascii="NikoshBAN" w:eastAsia="Nikosh" w:hAnsi="NikoshBAN" w:cs="NikoshBAN" w:hint="cs"/>
                  <w:sz w:val="20"/>
                  <w:szCs w:val="20"/>
                  <w:cs/>
                  <w:lang w:bidi="bn-BD"/>
                  <w:rPrChange w:id="19294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  <w:cs/>
                      <w:lang w:bidi="bn-BD"/>
                    </w:rPr>
                  </w:rPrChange>
                </w:rPr>
                <w:delText>উন্নয়ন</w:delText>
              </w:r>
            </w:del>
          </w:p>
        </w:tc>
        <w:tc>
          <w:tcPr>
            <w:tcW w:w="1260" w:type="dxa"/>
            <w:gridSpan w:val="2"/>
            <w:vMerge w:val="restart"/>
            <w:vAlign w:val="center"/>
            <w:tcPrChange w:id="19295" w:author="USER" w:date="2020-07-26T23:13:00Z">
              <w:tcPr>
                <w:tcW w:w="1260" w:type="dxa"/>
                <w:gridSpan w:val="3"/>
                <w:vMerge w:val="restart"/>
                <w:vAlign w:val="center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296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pPrChange w:id="19297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</w:pPr>
              </w:pPrChange>
            </w:pPr>
            <w:del w:id="19298" w:author="USER" w:date="2020-07-26T23:13:00Z">
              <w:r w:rsidRPr="002A598E" w:rsidDel="009A2D4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৬</w:delText>
              </w:r>
            </w:del>
          </w:p>
        </w:tc>
        <w:tc>
          <w:tcPr>
            <w:tcW w:w="2520" w:type="dxa"/>
            <w:gridSpan w:val="2"/>
            <w:vAlign w:val="center"/>
            <w:tcPrChange w:id="19299" w:author="USER" w:date="2020-07-26T23:13:00Z">
              <w:tcPr>
                <w:tcW w:w="2520" w:type="dxa"/>
                <w:gridSpan w:val="4"/>
                <w:vAlign w:val="center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rPr>
                <w:del w:id="19300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pPrChange w:id="19301" w:author="USER" w:date="2020-07-21T14:5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both"/>
                </w:pPr>
              </w:pPrChange>
            </w:pPr>
            <w:del w:id="19302" w:author="USER" w:date="2020-07-26T23:13:00Z"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>[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৩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>.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১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 xml:space="preserve">] 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বাজেট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 xml:space="preserve"> 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বাস্তবায়ন</w:delText>
              </w:r>
            </w:del>
            <w:del w:id="19303" w:author="USER" w:date="2020-07-21T14:50:00Z">
              <w:r w:rsidRPr="002A598E" w:rsidDel="006B5D5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ে</w:delText>
              </w:r>
              <w:r w:rsidRPr="002A598E" w:rsidDel="006B5D59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 xml:space="preserve"> </w:delText>
              </w:r>
              <w:r w:rsidRPr="002A598E" w:rsidDel="006B5D5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উন্নয়ন</w:delText>
              </w:r>
            </w:del>
          </w:p>
        </w:tc>
        <w:tc>
          <w:tcPr>
            <w:tcW w:w="2867" w:type="dxa"/>
            <w:tcPrChange w:id="19304" w:author="USER" w:date="2020-07-26T23:13:00Z">
              <w:tcPr>
                <w:tcW w:w="2867" w:type="dxa"/>
              </w:tcPr>
            </w:tcPrChange>
          </w:tcPr>
          <w:p w:rsidR="006B5D59" w:rsidRPr="002A598E" w:rsidDel="006B5D59" w:rsidRDefault="006B5D59" w:rsidP="006B5D59">
            <w:pPr>
              <w:widowControl w:val="0"/>
              <w:autoSpaceDE w:val="0"/>
              <w:autoSpaceDN w:val="0"/>
              <w:adjustRightInd w:val="0"/>
              <w:jc w:val="both"/>
              <w:rPr>
                <w:del w:id="19305" w:author="USER" w:date="2020-07-21T14:57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306" w:author="UC" w:date="2019-05-22T10:50:00Z">
              <w:del w:id="19307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[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] </w:delText>
                </w:r>
              </w:del>
              <w:del w:id="19308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বাজেট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বাস্তবায়ন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পরিকল্পনা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প্রণীত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both"/>
              <w:rPr>
                <w:del w:id="19309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310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311" w:author="UC" w:date="2019-05-22T10:50:00Z">
              <w:del w:id="19312" w:author="USER" w:date="2020-07-21T14:52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[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]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ত্রৈমাসিক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বাজেট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বাস্তবায়ন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প্রতিবেদন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দাখিলকৃত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</w:del>
            </w:ins>
          </w:p>
        </w:tc>
        <w:tc>
          <w:tcPr>
            <w:tcW w:w="900" w:type="dxa"/>
            <w:gridSpan w:val="2"/>
            <w:vAlign w:val="center"/>
            <w:tcPrChange w:id="19313" w:author="USER" w:date="2020-07-26T23:13:00Z">
              <w:tcPr>
                <w:tcW w:w="900" w:type="dxa"/>
                <w:gridSpan w:val="2"/>
                <w:vAlign w:val="center"/>
              </w:tcPr>
            </w:tcPrChange>
          </w:tcPr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14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315" w:author="UC" w:date="2019-05-22T11:39:00Z">
              <w:del w:id="19316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তারিখ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17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318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319" w:author="UC" w:date="2019-05-22T11:40:00Z">
              <w:del w:id="19320" w:author="USER" w:date="2020-07-21T14:52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সংখ্যা</w:delText>
                </w:r>
              </w:del>
            </w:ins>
          </w:p>
        </w:tc>
        <w:tc>
          <w:tcPr>
            <w:tcW w:w="1350" w:type="dxa"/>
            <w:gridSpan w:val="3"/>
            <w:vAlign w:val="center"/>
            <w:tcPrChange w:id="19321" w:author="USER" w:date="2020-07-26T23:13:00Z">
              <w:tcPr>
                <w:tcW w:w="1350" w:type="dxa"/>
                <w:gridSpan w:val="3"/>
                <w:vAlign w:val="center"/>
              </w:tcPr>
            </w:tcPrChange>
          </w:tcPr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22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323" w:author="UC" w:date="2019-05-22T11:39:00Z">
              <w:del w:id="19324" w:author="USER" w:date="2020-07-26T23:13:00Z"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25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326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327" w:author="UC" w:date="2019-05-22T11:40:00Z">
              <w:del w:id="19328" w:author="USER" w:date="2020-07-21T14:52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</w:delText>
                </w:r>
              </w:del>
            </w:ins>
          </w:p>
        </w:tc>
        <w:tc>
          <w:tcPr>
            <w:tcW w:w="1170" w:type="dxa"/>
            <w:gridSpan w:val="2"/>
            <w:tcPrChange w:id="19329" w:author="USER" w:date="2020-07-26T23:13:00Z">
              <w:tcPr>
                <w:tcW w:w="1170" w:type="dxa"/>
                <w:gridSpan w:val="2"/>
              </w:tcPr>
            </w:tcPrChange>
          </w:tcPr>
          <w:p w:rsidR="006B5D59" w:rsidRPr="002A598E" w:rsidDel="006B5D5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330" w:author="UC" w:date="2019-05-22T11:39:00Z"/>
                <w:del w:id="19331" w:author="USER" w:date="2020-07-21T14:51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ins w:id="19332" w:author="UC" w:date="2019-05-22T11:39:00Z">
              <w:del w:id="19333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১৬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আগস্ট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</w:del>
            </w:ins>
          </w:p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34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335" w:author="UC" w:date="2019-05-22T11:39:00Z">
              <w:del w:id="19336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২০১৯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37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338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339" w:author="UC" w:date="2019-05-22T11:40:00Z">
              <w:del w:id="19340" w:author="USER" w:date="2020-07-21T14:52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৪</w:delText>
                </w:r>
              </w:del>
            </w:ins>
          </w:p>
        </w:tc>
        <w:tc>
          <w:tcPr>
            <w:tcW w:w="1170" w:type="dxa"/>
            <w:tcPrChange w:id="19341" w:author="USER" w:date="2020-07-26T23:13:00Z">
              <w:tcPr>
                <w:tcW w:w="1170" w:type="dxa"/>
              </w:tcPr>
            </w:tcPrChange>
          </w:tcPr>
          <w:p w:rsidR="006B5D59" w:rsidRPr="002A598E" w:rsidDel="006B5D5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342" w:author="UC" w:date="2019-05-22T11:40:00Z"/>
                <w:del w:id="19343" w:author="USER" w:date="2020-07-21T14:51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ins w:id="19344" w:author="UC" w:date="2019-05-22T11:40:00Z">
              <w:del w:id="19345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আগস্ট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</w:del>
            </w:ins>
          </w:p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46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347" w:author="UC" w:date="2019-05-22T11:40:00Z">
              <w:del w:id="19348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২০১৯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49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350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351" w:author="UC" w:date="2019-05-22T11:40:00Z">
              <w:del w:id="19352" w:author="USER" w:date="2020-07-21T14:52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</w:del>
            </w:ins>
          </w:p>
        </w:tc>
        <w:tc>
          <w:tcPr>
            <w:tcW w:w="1080" w:type="dxa"/>
            <w:tcPrChange w:id="19353" w:author="USER" w:date="2020-07-26T23:13:00Z">
              <w:tcPr>
                <w:tcW w:w="1080" w:type="dxa"/>
              </w:tcPr>
            </w:tcPrChange>
          </w:tcPr>
          <w:p w:rsidR="006B5D59" w:rsidRPr="002A598E" w:rsidDel="006B5D5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354" w:author="UC" w:date="2019-05-22T11:40:00Z"/>
                <w:del w:id="19355" w:author="USER" w:date="2020-07-21T14:51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ins w:id="19356" w:author="UC" w:date="2019-05-22T11:40:00Z">
              <w:del w:id="19357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২৪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আগস্ট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</w:del>
            </w:ins>
          </w:p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58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359" w:author="UC" w:date="2019-05-22T11:40:00Z">
              <w:del w:id="19360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২০১৯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61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362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363" w:author="UC" w:date="2019-05-22T11:40:00Z">
              <w:del w:id="19364" w:author="USER" w:date="2020-07-21T14:52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--</w:delText>
                </w:r>
              </w:del>
            </w:ins>
          </w:p>
        </w:tc>
        <w:tc>
          <w:tcPr>
            <w:tcW w:w="1080" w:type="dxa"/>
            <w:tcPrChange w:id="19365" w:author="USER" w:date="2020-07-26T23:13:00Z">
              <w:tcPr>
                <w:tcW w:w="1080" w:type="dxa"/>
              </w:tcPr>
            </w:tcPrChange>
          </w:tcPr>
          <w:p w:rsidR="006B5D59" w:rsidRPr="002A598E" w:rsidDel="006B5D5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366" w:author="UC" w:date="2019-05-22T11:40:00Z"/>
                <w:del w:id="19367" w:author="USER" w:date="2020-07-21T14:51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ins w:id="19368" w:author="UC" w:date="2019-05-22T11:40:00Z">
              <w:del w:id="19369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২৮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আগস্ট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</w:del>
            </w:ins>
          </w:p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70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371" w:author="UC" w:date="2019-05-22T11:40:00Z">
              <w:del w:id="19372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২০১৯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73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374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375" w:author="UC" w:date="2019-05-22T11:40:00Z">
              <w:del w:id="19376" w:author="USER" w:date="2020-07-21T14:52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--</w:delText>
                </w:r>
              </w:del>
            </w:ins>
          </w:p>
        </w:tc>
        <w:tc>
          <w:tcPr>
            <w:tcW w:w="1132" w:type="dxa"/>
            <w:gridSpan w:val="3"/>
            <w:tcPrChange w:id="19377" w:author="USER" w:date="2020-07-26T23:13:00Z">
              <w:tcPr>
                <w:tcW w:w="1132" w:type="dxa"/>
                <w:gridSpan w:val="3"/>
              </w:tcPr>
            </w:tcPrChange>
          </w:tcPr>
          <w:p w:rsidR="006B5D59" w:rsidRPr="002A598E" w:rsidDel="006B5D5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378" w:author="UC" w:date="2019-05-22T11:40:00Z"/>
                <w:del w:id="19379" w:author="USER" w:date="2020-07-21T14:51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ins w:id="19380" w:author="UC" w:date="2019-05-22T11:40:00Z">
              <w:del w:id="19381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৩০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আগস্ট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</w:del>
            </w:ins>
          </w:p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82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383" w:author="UC" w:date="2019-05-22T11:40:00Z">
              <w:del w:id="19384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২০১৯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85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386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387" w:author="UC" w:date="2019-05-22T11:40:00Z">
              <w:del w:id="19388" w:author="USER" w:date="2020-07-21T14:52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--</w:delText>
                </w:r>
              </w:del>
            </w:ins>
          </w:p>
        </w:tc>
      </w:tr>
      <w:tr w:rsidR="006B5D59" w:rsidRPr="002A598E" w:rsidDel="009A2D49" w:rsidTr="009A2D49">
        <w:tblPrEx>
          <w:tblPrExChange w:id="19389" w:author="USER" w:date="2020-07-26T23:13:00Z">
            <w:tblPrEx>
              <w:tblW w:w="15712" w:type="dxa"/>
            </w:tblPrEx>
          </w:tblPrExChange>
        </w:tblPrEx>
        <w:trPr>
          <w:gridAfter w:val="1"/>
          <w:wAfter w:w="459" w:type="dxa"/>
          <w:trHeight w:val="64"/>
          <w:jc w:val="center"/>
          <w:del w:id="19390" w:author="USER" w:date="2020-07-26T23:13:00Z"/>
          <w:trPrChange w:id="19391" w:author="USER" w:date="2020-07-26T23:13:00Z">
            <w:trPr>
              <w:gridAfter w:val="1"/>
              <w:trHeight w:val="801"/>
              <w:jc w:val="center"/>
            </w:trPr>
          </w:trPrChange>
        </w:trPr>
        <w:tc>
          <w:tcPr>
            <w:tcW w:w="1183" w:type="dxa"/>
            <w:gridSpan w:val="2"/>
            <w:vMerge/>
            <w:vAlign w:val="center"/>
            <w:tcPrChange w:id="19392" w:author="USER" w:date="2020-07-26T23:13:00Z">
              <w:tcPr>
                <w:tcW w:w="1183" w:type="dxa"/>
                <w:gridSpan w:val="2"/>
                <w:vMerge/>
                <w:vAlign w:val="center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93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394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</w:pPr>
              </w:pPrChange>
            </w:pPr>
          </w:p>
        </w:tc>
        <w:tc>
          <w:tcPr>
            <w:tcW w:w="1260" w:type="dxa"/>
            <w:gridSpan w:val="2"/>
            <w:vMerge/>
            <w:vAlign w:val="center"/>
            <w:tcPrChange w:id="19395" w:author="USER" w:date="2020-07-26T23:13:00Z">
              <w:tcPr>
                <w:tcW w:w="1260" w:type="dxa"/>
                <w:gridSpan w:val="3"/>
                <w:vMerge/>
                <w:vAlign w:val="center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396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397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</w:p>
        </w:tc>
        <w:tc>
          <w:tcPr>
            <w:tcW w:w="2520" w:type="dxa"/>
            <w:gridSpan w:val="2"/>
            <w:vAlign w:val="center"/>
            <w:tcPrChange w:id="19398" w:author="USER" w:date="2020-07-26T23:13:00Z">
              <w:tcPr>
                <w:tcW w:w="2520" w:type="dxa"/>
                <w:gridSpan w:val="4"/>
                <w:vAlign w:val="center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del w:id="19399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pPrChange w:id="19400" w:author="USER" w:date="2020-07-26T22:24:00Z">
                <w:pPr>
                  <w:widowControl w:val="0"/>
                  <w:autoSpaceDE w:val="0"/>
                  <w:autoSpaceDN w:val="0"/>
                  <w:adjustRightInd w:val="0"/>
                  <w:ind w:right="-108"/>
                </w:pPr>
              </w:pPrChange>
            </w:pPr>
            <w:ins w:id="19401" w:author="UC" w:date="2019-05-22T10:52:00Z">
              <w:del w:id="19402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[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] </w:delText>
                </w:r>
              </w:del>
              <w:del w:id="19403" w:author="USER" w:date="2020-07-21T14:51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স্থাবর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ও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অস্থাবর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সম্পত্তির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হালনাগাদ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তালিকা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প্রস্তুত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করা</w:delText>
                </w:r>
              </w:del>
            </w:ins>
          </w:p>
        </w:tc>
        <w:tc>
          <w:tcPr>
            <w:tcW w:w="2867" w:type="dxa"/>
            <w:tcPrChange w:id="19404" w:author="USER" w:date="2020-07-26T23:13:00Z">
              <w:tcPr>
                <w:tcW w:w="2867" w:type="dxa"/>
              </w:tcPr>
            </w:tcPrChange>
          </w:tcPr>
          <w:p w:rsidR="006B5D59" w:rsidRPr="002A598E" w:rsidDel="006B5D59" w:rsidRDefault="006B5D59">
            <w:pPr>
              <w:widowControl w:val="0"/>
              <w:autoSpaceDE w:val="0"/>
              <w:autoSpaceDN w:val="0"/>
              <w:adjustRightInd w:val="0"/>
              <w:jc w:val="both"/>
              <w:rPr>
                <w:del w:id="19405" w:author="USER" w:date="2020-07-21T14:56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ins w:id="19406" w:author="UC" w:date="2019-05-22T10:52:00Z">
              <w:del w:id="19407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[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</w:del>
            </w:ins>
            <w:ins w:id="19408" w:author="UC" w:date="2019-05-22T10:56:00Z">
              <w:del w:id="19409" w:author="USER" w:date="2020-07-26T23:13:00Z"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</w:delText>
                </w:r>
              </w:del>
            </w:ins>
            <w:ins w:id="19410" w:author="UC" w:date="2019-05-22T10:52:00Z">
              <w:del w:id="19411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] </w:delText>
                </w:r>
              </w:del>
            </w:ins>
            <w:ins w:id="19412" w:author="UC" w:date="2019-05-22T10:53:00Z">
              <w:del w:id="19413" w:author="USER" w:date="2020-07-21T14:52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স্থাবর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সম্পত্তির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তালিকা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হালনাগদকৃত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both"/>
              <w:rPr>
                <w:del w:id="19414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pPrChange w:id="19415" w:author="USER" w:date="2020-07-26T22:2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both"/>
                </w:pPr>
              </w:pPrChange>
            </w:pPr>
            <w:ins w:id="19416" w:author="UC" w:date="2019-05-22T10:52:00Z">
              <w:del w:id="19417" w:author="USER" w:date="2020-07-21T14:53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[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</w:del>
            </w:ins>
            <w:ins w:id="19418" w:author="UC" w:date="2019-05-22T10:56:00Z">
              <w:del w:id="19419" w:author="USER" w:date="2020-07-21T14:53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</w:delText>
                </w:r>
              </w:del>
            </w:ins>
            <w:ins w:id="19420" w:author="UC" w:date="2019-05-22T10:52:00Z">
              <w:del w:id="19421" w:author="USER" w:date="2020-07-21T14:53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] </w:delText>
                </w:r>
              </w:del>
            </w:ins>
            <w:ins w:id="19422" w:author="UC" w:date="2019-05-22T10:56:00Z">
              <w:del w:id="19423" w:author="USER" w:date="2020-07-21T14:53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অস্থাবর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সম্পত্তির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তালিকা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হালানাগকৃত</w:delText>
                </w:r>
              </w:del>
            </w:ins>
          </w:p>
        </w:tc>
        <w:tc>
          <w:tcPr>
            <w:tcW w:w="900" w:type="dxa"/>
            <w:gridSpan w:val="2"/>
            <w:vAlign w:val="center"/>
            <w:tcPrChange w:id="19424" w:author="USER" w:date="2020-07-26T23:13:00Z">
              <w:tcPr>
                <w:tcW w:w="900" w:type="dxa"/>
                <w:gridSpan w:val="2"/>
                <w:vAlign w:val="center"/>
              </w:tcPr>
            </w:tcPrChange>
          </w:tcPr>
          <w:p w:rsidR="006B5D59" w:rsidRPr="002A598E" w:rsidDel="006B5D5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25" w:author="USER" w:date="2020-07-21T14:56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426" w:author="UC" w:date="2019-05-22T11:40:00Z">
              <w:del w:id="19427" w:author="USER" w:date="2020-07-21T14:53:00Z"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তারিখ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28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429" w:author="USER" w:date="2020-07-21T14:57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430" w:author="UC" w:date="2019-05-22T11:41:00Z">
              <w:del w:id="19431" w:author="USER" w:date="2020-07-21T14:53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তারিখ</w:delText>
                </w:r>
              </w:del>
            </w:ins>
          </w:p>
        </w:tc>
        <w:tc>
          <w:tcPr>
            <w:tcW w:w="1350" w:type="dxa"/>
            <w:gridSpan w:val="3"/>
            <w:vAlign w:val="center"/>
            <w:tcPrChange w:id="19432" w:author="USER" w:date="2020-07-26T23:13:00Z">
              <w:tcPr>
                <w:tcW w:w="1350" w:type="dxa"/>
                <w:gridSpan w:val="3"/>
                <w:vAlign w:val="center"/>
              </w:tcPr>
            </w:tcPrChange>
          </w:tcPr>
          <w:p w:rsidR="006B5D59" w:rsidRPr="002A598E" w:rsidDel="006B5D5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33" w:author="USER" w:date="2020-07-21T14:57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434" w:author="UC" w:date="2019-05-22T11:40:00Z">
              <w:del w:id="19435" w:author="USER" w:date="2020-07-21T14:53:00Z"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০</w:delText>
                </w:r>
                <w:r w:rsidRPr="002A598E" w:rsidDel="00DA55F5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৫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36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437" w:author="USER" w:date="2020-07-21T14:57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438" w:author="UC" w:date="2019-05-22T11:41:00Z">
              <w:del w:id="19439" w:author="USER" w:date="2020-07-21T14:53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০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৫</w:delText>
                </w:r>
              </w:del>
            </w:ins>
          </w:p>
        </w:tc>
        <w:tc>
          <w:tcPr>
            <w:tcW w:w="1170" w:type="dxa"/>
            <w:gridSpan w:val="2"/>
            <w:tcPrChange w:id="19440" w:author="USER" w:date="2020-07-26T23:13:00Z">
              <w:tcPr>
                <w:tcW w:w="1170" w:type="dxa"/>
                <w:gridSpan w:val="2"/>
              </w:tcPr>
            </w:tcPrChange>
          </w:tcPr>
          <w:p w:rsidR="006B5D59" w:rsidRPr="002A598E" w:rsidDel="006B5D5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41" w:author="USER" w:date="2020-07-21T14:57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442" w:author="UC" w:date="2019-05-22T11:40:00Z">
              <w:del w:id="19443" w:author="USER" w:date="2020-07-21T14:53:00Z"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০</w:delText>
                </w:r>
              </w:del>
            </w:ins>
            <w:ins w:id="19444" w:author="UC" w:date="2019-05-22T11:41:00Z">
              <w:del w:id="19445" w:author="USER" w:date="2020-07-21T14:53:00Z"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</w:del>
            </w:ins>
            <w:ins w:id="19446" w:author="UC" w:date="2019-05-22T11:40:00Z">
              <w:del w:id="19447" w:author="USER" w:date="2020-07-21T14:53:00Z">
                <w:r w:rsidRPr="002A598E" w:rsidDel="00DA55F5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ফেব্রুয়ারি</w:delText>
                </w:r>
                <w:r w:rsidRPr="002A598E" w:rsidDel="00DA55F5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২০২০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48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449" w:author="USER" w:date="2020-07-21T14:57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450" w:author="UC" w:date="2019-05-22T11:41:00Z">
              <w:del w:id="19451" w:author="USER" w:date="2020-07-21T14:53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০৩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ফেব্রুয়ারি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২০২০</w:delText>
                </w:r>
              </w:del>
            </w:ins>
          </w:p>
        </w:tc>
        <w:tc>
          <w:tcPr>
            <w:tcW w:w="1170" w:type="dxa"/>
            <w:tcPrChange w:id="19452" w:author="USER" w:date="2020-07-26T23:13:00Z">
              <w:tcPr>
                <w:tcW w:w="1170" w:type="dxa"/>
              </w:tcPr>
            </w:tcPrChange>
          </w:tcPr>
          <w:p w:rsidR="006B5D59" w:rsidRPr="002A598E" w:rsidDel="006B5D5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53" w:author="USER" w:date="2020-07-21T14:57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454" w:author="UC" w:date="2019-05-22T11:41:00Z">
              <w:del w:id="19455" w:author="USER" w:date="2020-07-21T14:53:00Z"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১১</w:delText>
                </w:r>
              </w:del>
            </w:ins>
            <w:ins w:id="19456" w:author="UC" w:date="2019-05-22T11:40:00Z">
              <w:del w:id="19457" w:author="USER" w:date="2020-07-21T14:53:00Z">
                <w:r w:rsidRPr="002A598E" w:rsidDel="00DA55F5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ফেব্রুয়ারি</w:delText>
                </w:r>
                <w:r w:rsidRPr="002A598E" w:rsidDel="00DA55F5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২০২০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58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459" w:author="USER" w:date="2020-07-21T14:57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460" w:author="UC" w:date="2019-05-22T11:41:00Z">
              <w:del w:id="19461" w:author="USER" w:date="2020-07-21T14:53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১১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ফেব্রুয়ারি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২০২০</w:delText>
                </w:r>
              </w:del>
            </w:ins>
          </w:p>
        </w:tc>
        <w:tc>
          <w:tcPr>
            <w:tcW w:w="1080" w:type="dxa"/>
            <w:tcPrChange w:id="19462" w:author="USER" w:date="2020-07-26T23:13:00Z">
              <w:tcPr>
                <w:tcW w:w="1080" w:type="dxa"/>
              </w:tcPr>
            </w:tcPrChange>
          </w:tcPr>
          <w:p w:rsidR="006B5D59" w:rsidRPr="002A598E" w:rsidDel="00DA55F5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463" w:author="UC" w:date="2019-05-22T11:40:00Z"/>
                <w:del w:id="19464" w:author="USER" w:date="2020-07-21T14:53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ins w:id="19465" w:author="UC" w:date="2019-05-22T11:41:00Z">
              <w:del w:id="19466" w:author="USER" w:date="2020-07-21T14:53:00Z"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১৮</w:delText>
                </w:r>
              </w:del>
            </w:ins>
            <w:ins w:id="19467" w:author="UC" w:date="2019-05-22T11:40:00Z">
              <w:del w:id="19468" w:author="USER" w:date="2020-07-21T14:53:00Z">
                <w:r w:rsidRPr="002A598E" w:rsidDel="00DA55F5">
                  <w:rPr>
                    <w:rFonts w:ascii="NikoshBAN" w:hAnsi="NikoshBAN" w:cs="NikoshBAN"/>
                    <w:color w:val="000000"/>
                    <w:sz w:val="22"/>
                    <w:szCs w:val="22"/>
                    <w:lang w:bidi="bn-BD"/>
                  </w:rPr>
                  <w:delText xml:space="preserve"> </w:delText>
                </w:r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ফেব্রুয়ারি</w:delText>
                </w:r>
              </w:del>
            </w:ins>
          </w:p>
          <w:p w:rsidR="006B5D59" w:rsidRPr="002A598E" w:rsidDel="006B5D5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69" w:author="USER" w:date="2020-07-21T14:57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470" w:author="UC" w:date="2019-05-22T11:40:00Z">
              <w:del w:id="19471" w:author="USER" w:date="2020-07-21T14:53:00Z">
                <w:r w:rsidRPr="002A598E" w:rsidDel="00DA55F5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২০২০</w:delText>
                </w:r>
              </w:del>
            </w:ins>
          </w:p>
          <w:p w:rsidR="006B5D59" w:rsidRPr="002A598E" w:rsidDel="006B5D59" w:rsidRDefault="006B5D59">
            <w:pPr>
              <w:widowControl w:val="0"/>
              <w:autoSpaceDE w:val="0"/>
              <w:autoSpaceDN w:val="0"/>
              <w:adjustRightInd w:val="0"/>
              <w:rPr>
                <w:ins w:id="19472" w:author="UC" w:date="2019-05-22T11:41:00Z"/>
                <w:del w:id="19473" w:author="USER" w:date="2020-07-21T14:53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pPrChange w:id="19474" w:author="USER" w:date="2020-07-21T14:57:00Z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9475" w:author="UC" w:date="2019-05-22T11:41:00Z">
              <w:del w:id="19476" w:author="USER" w:date="2020-07-21T14:53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১৮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ফেব্রুয়ারি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77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478" w:author="USER" w:date="2020-07-21T14:57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479" w:author="UC" w:date="2019-05-22T11:41:00Z">
              <w:del w:id="19480" w:author="USER" w:date="2020-07-21T14:53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২০২০</w:delText>
                </w:r>
              </w:del>
            </w:ins>
          </w:p>
        </w:tc>
        <w:tc>
          <w:tcPr>
            <w:tcW w:w="1080" w:type="dxa"/>
            <w:tcPrChange w:id="19481" w:author="USER" w:date="2020-07-26T23:13:00Z">
              <w:tcPr>
                <w:tcW w:w="1080" w:type="dxa"/>
              </w:tcPr>
            </w:tcPrChange>
          </w:tcPr>
          <w:p w:rsidR="006B5D59" w:rsidRPr="002A598E" w:rsidDel="006B5D5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82" w:author="USER" w:date="2020-07-21T14:57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483" w:author="UC" w:date="2019-05-22T11:41:00Z">
              <w:del w:id="19484" w:author="USER" w:date="2020-07-21T14:53:00Z"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২৫</w:delText>
                </w:r>
              </w:del>
            </w:ins>
            <w:ins w:id="19485" w:author="UC" w:date="2019-05-22T11:40:00Z">
              <w:del w:id="19486" w:author="USER" w:date="2020-07-21T14:53:00Z">
                <w:r w:rsidRPr="002A598E" w:rsidDel="00DA55F5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ফেব্রুয়ারি</w:delText>
                </w:r>
                <w:r w:rsidRPr="002A598E" w:rsidDel="00DA55F5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২০২০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87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488" w:author="USER" w:date="2020-07-21T14:57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489" w:author="UC" w:date="2019-05-22T11:41:00Z">
              <w:del w:id="19490" w:author="USER" w:date="2020-07-21T14:53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২৫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ফেব্রুয়ারি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২০২০</w:delText>
                </w:r>
              </w:del>
            </w:ins>
          </w:p>
        </w:tc>
        <w:tc>
          <w:tcPr>
            <w:tcW w:w="1132" w:type="dxa"/>
            <w:gridSpan w:val="3"/>
            <w:tcPrChange w:id="19491" w:author="USER" w:date="2020-07-26T23:13:00Z">
              <w:tcPr>
                <w:tcW w:w="1132" w:type="dxa"/>
                <w:gridSpan w:val="3"/>
              </w:tcPr>
            </w:tcPrChange>
          </w:tcPr>
          <w:p w:rsidR="006B5D59" w:rsidRPr="002A598E" w:rsidDel="00DA55F5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492" w:author="UC" w:date="2019-05-22T11:41:00Z"/>
                <w:del w:id="19493" w:author="USER" w:date="2020-07-21T14:53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pPrChange w:id="19494" w:author="USER" w:date="2020-07-21T14:57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495" w:author="UC" w:date="2019-05-22T11:41:00Z">
              <w:del w:id="19496" w:author="USER" w:date="2020-07-21T14:53:00Z"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০৪</w:delText>
                </w:r>
                <w:r w:rsidRPr="002A598E" w:rsidDel="00DA55F5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মার্চ</w:delText>
                </w:r>
              </w:del>
            </w:ins>
          </w:p>
          <w:p w:rsidR="006B5D59" w:rsidRPr="002A598E" w:rsidDel="006B5D5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497" w:author="USER" w:date="2020-07-21T14:57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498" w:author="UC" w:date="2019-05-22T11:40:00Z">
              <w:del w:id="19499" w:author="USER" w:date="2020-07-21T14:53:00Z">
                <w:r w:rsidRPr="002A598E" w:rsidDel="00DA55F5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২০২০</w:delText>
                </w:r>
              </w:del>
            </w:ins>
          </w:p>
          <w:p w:rsidR="006B5D59" w:rsidRPr="002A598E" w:rsidDel="006B5D5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500" w:author="UC" w:date="2019-05-22T11:41:00Z"/>
                <w:del w:id="19501" w:author="USER" w:date="2020-07-21T14:53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ins w:id="19502" w:author="UC" w:date="2019-05-22T11:41:00Z">
              <w:del w:id="19503" w:author="USER" w:date="2020-07-21T14:53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০৪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মার্চ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04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505" w:author="USER" w:date="2020-07-21T14:57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506" w:author="UC" w:date="2019-05-22T11:41:00Z">
              <w:del w:id="19507" w:author="USER" w:date="2020-07-21T14:53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২০২০</w:delText>
                </w:r>
              </w:del>
            </w:ins>
          </w:p>
        </w:tc>
      </w:tr>
      <w:tr w:rsidR="006B5D59" w:rsidRPr="002A598E" w:rsidDel="009A2D49" w:rsidTr="009A2D49">
        <w:tblPrEx>
          <w:tblPrExChange w:id="19508" w:author="USER" w:date="2020-07-26T23:13:00Z">
            <w:tblPrEx>
              <w:tblW w:w="15712" w:type="dxa"/>
            </w:tblPrEx>
          </w:tblPrExChange>
        </w:tblPrEx>
        <w:trPr>
          <w:gridAfter w:val="1"/>
          <w:wAfter w:w="459" w:type="dxa"/>
          <w:trHeight w:val="64"/>
          <w:jc w:val="center"/>
          <w:del w:id="19509" w:author="USER" w:date="2020-07-26T23:13:00Z"/>
          <w:trPrChange w:id="19510" w:author="USER" w:date="2020-07-26T23:13:00Z">
            <w:trPr>
              <w:gridAfter w:val="1"/>
              <w:trHeight w:val="770"/>
              <w:jc w:val="center"/>
            </w:trPr>
          </w:trPrChange>
        </w:trPr>
        <w:tc>
          <w:tcPr>
            <w:tcW w:w="1183" w:type="dxa"/>
            <w:gridSpan w:val="2"/>
            <w:vMerge/>
            <w:vAlign w:val="center"/>
            <w:tcPrChange w:id="19511" w:author="USER" w:date="2020-07-26T23:13:00Z">
              <w:tcPr>
                <w:tcW w:w="1183" w:type="dxa"/>
                <w:gridSpan w:val="2"/>
                <w:vMerge/>
                <w:vAlign w:val="center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12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513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</w:pPr>
              </w:pPrChange>
            </w:pPr>
          </w:p>
        </w:tc>
        <w:tc>
          <w:tcPr>
            <w:tcW w:w="1260" w:type="dxa"/>
            <w:gridSpan w:val="2"/>
            <w:vMerge/>
            <w:vAlign w:val="center"/>
            <w:tcPrChange w:id="19514" w:author="USER" w:date="2020-07-26T23:13:00Z">
              <w:tcPr>
                <w:tcW w:w="1260" w:type="dxa"/>
                <w:gridSpan w:val="3"/>
                <w:vMerge/>
                <w:vAlign w:val="center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15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516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</w:p>
        </w:tc>
        <w:tc>
          <w:tcPr>
            <w:tcW w:w="2520" w:type="dxa"/>
            <w:gridSpan w:val="2"/>
            <w:vAlign w:val="center"/>
            <w:tcPrChange w:id="19517" w:author="USER" w:date="2020-07-26T23:13:00Z">
              <w:tcPr>
                <w:tcW w:w="2520" w:type="dxa"/>
                <w:gridSpan w:val="4"/>
                <w:vAlign w:val="center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del w:id="19518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519" w:author="USER" w:date="2020-07-26T22:24:00Z">
                <w:pPr>
                  <w:widowControl w:val="0"/>
                  <w:autoSpaceDE w:val="0"/>
                  <w:autoSpaceDN w:val="0"/>
                  <w:adjustRightInd w:val="0"/>
                  <w:ind w:right="-108"/>
                </w:pPr>
              </w:pPrChange>
            </w:pPr>
            <w:ins w:id="19520" w:author="UC" w:date="2019-05-22T10:54:00Z">
              <w:del w:id="19521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[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]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অডিট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আপত্তি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ন</w:delText>
                </w:r>
              </w:del>
            </w:ins>
            <w:ins w:id="19522" w:author="UC" w:date="2019-05-22T10:55:00Z">
              <w:del w:id="19523" w:author="USER" w:date="2020-07-26T23:13:00Z"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ি</w:delText>
                </w:r>
              </w:del>
            </w:ins>
            <w:ins w:id="19524" w:author="UC" w:date="2019-05-22T10:54:00Z">
              <w:del w:id="19525" w:author="USER" w:date="2020-07-26T23:13:00Z"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ষ্পত্তি</w:delText>
                </w:r>
              </w:del>
            </w:ins>
            <w:ins w:id="19526" w:author="UC" w:date="2019-05-22T10:55:00Z">
              <w:del w:id="19527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কার্যক্রমের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উন্নয়ন</w:delText>
                </w:r>
              </w:del>
            </w:ins>
          </w:p>
        </w:tc>
        <w:tc>
          <w:tcPr>
            <w:tcW w:w="2867" w:type="dxa"/>
            <w:tcPrChange w:id="19528" w:author="USER" w:date="2020-07-26T23:13:00Z">
              <w:tcPr>
                <w:tcW w:w="2867" w:type="dxa"/>
              </w:tcPr>
            </w:tcPrChange>
          </w:tcPr>
          <w:p w:rsidR="006B5D59" w:rsidRPr="002A598E" w:rsidDel="006B5D59" w:rsidRDefault="006B5D59" w:rsidP="006B5D59">
            <w:pPr>
              <w:widowControl w:val="0"/>
              <w:autoSpaceDE w:val="0"/>
              <w:autoSpaceDN w:val="0"/>
              <w:adjustRightInd w:val="0"/>
              <w:jc w:val="both"/>
              <w:rPr>
                <w:del w:id="19529" w:author="USER" w:date="2020-07-21T14:54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ins w:id="19530" w:author="UC" w:date="2019-05-22T10:56:00Z">
              <w:del w:id="19531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[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] </w:delText>
                </w:r>
              </w:del>
            </w:ins>
            <w:ins w:id="19532" w:author="UC" w:date="2019-05-22T10:58:00Z">
              <w:del w:id="19533" w:author="USER" w:date="2020-07-21T14:53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ব্রডসীট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জবাব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প্রেরিত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both"/>
              <w:rPr>
                <w:del w:id="19534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pPrChange w:id="19535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both"/>
                </w:pPr>
              </w:pPrChange>
            </w:pPr>
            <w:ins w:id="19536" w:author="UC" w:date="2019-05-22T10:56:00Z">
              <w:del w:id="19537" w:author="USER" w:date="2020-07-21T14:54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[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] </w:delText>
                </w:r>
              </w:del>
            </w:ins>
            <w:ins w:id="19538" w:author="UC" w:date="2019-05-22T11:00:00Z">
              <w:del w:id="19539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অডিট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আপত্তি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নিষ্পত্তিকৃত</w:delText>
                </w:r>
              </w:del>
            </w:ins>
            <w:ins w:id="19540" w:author="UC" w:date="2019-05-22T10:56:00Z">
              <w:del w:id="19541" w:author="USER" w:date="2020-07-21T14:54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</w:del>
            </w:ins>
          </w:p>
        </w:tc>
        <w:tc>
          <w:tcPr>
            <w:tcW w:w="900" w:type="dxa"/>
            <w:gridSpan w:val="2"/>
            <w:vAlign w:val="center"/>
            <w:tcPrChange w:id="19542" w:author="USER" w:date="2020-07-26T23:13:00Z">
              <w:tcPr>
                <w:tcW w:w="900" w:type="dxa"/>
                <w:gridSpan w:val="2"/>
                <w:vAlign w:val="center"/>
              </w:tcPr>
            </w:tcPrChange>
          </w:tcPr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43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544" w:author="UC" w:date="2019-05-22T11:41:00Z">
              <w:del w:id="19545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%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46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547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548" w:author="UC" w:date="2019-05-22T11:41:00Z">
              <w:del w:id="19549" w:author="USER" w:date="2020-07-21T14:54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%</w:delText>
                </w:r>
              </w:del>
            </w:ins>
          </w:p>
        </w:tc>
        <w:tc>
          <w:tcPr>
            <w:tcW w:w="1350" w:type="dxa"/>
            <w:gridSpan w:val="3"/>
            <w:vAlign w:val="center"/>
            <w:tcPrChange w:id="19550" w:author="USER" w:date="2020-07-26T23:13:00Z">
              <w:tcPr>
                <w:tcW w:w="1350" w:type="dxa"/>
                <w:gridSpan w:val="3"/>
                <w:vAlign w:val="center"/>
              </w:tcPr>
            </w:tcPrChange>
          </w:tcPr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51" w:author="USER" w:date="2020-07-22T10:45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552" w:author="UC" w:date="2019-05-22T11:41:00Z">
              <w:del w:id="19553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০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৫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54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555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556" w:author="UC" w:date="2019-05-22T11:42:00Z">
              <w:del w:id="19557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০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৫</w:delText>
                </w:r>
              </w:del>
            </w:ins>
          </w:p>
        </w:tc>
        <w:tc>
          <w:tcPr>
            <w:tcW w:w="1170" w:type="dxa"/>
            <w:gridSpan w:val="2"/>
            <w:tcPrChange w:id="19558" w:author="USER" w:date="2020-07-26T23:13:00Z">
              <w:tcPr>
                <w:tcW w:w="1170" w:type="dxa"/>
                <w:gridSpan w:val="2"/>
              </w:tcPr>
            </w:tcPrChange>
          </w:tcPr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59" w:author="USER" w:date="2020-07-22T10:45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560" w:author="UC" w:date="2019-05-22T11:41:00Z">
              <w:del w:id="19561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৬০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62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563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564" w:author="UC" w:date="2019-05-22T11:42:00Z">
              <w:del w:id="19565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৫০</w:delText>
                </w:r>
              </w:del>
            </w:ins>
          </w:p>
        </w:tc>
        <w:tc>
          <w:tcPr>
            <w:tcW w:w="1170" w:type="dxa"/>
            <w:tcPrChange w:id="19566" w:author="USER" w:date="2020-07-26T23:13:00Z">
              <w:tcPr>
                <w:tcW w:w="1170" w:type="dxa"/>
              </w:tcPr>
            </w:tcPrChange>
          </w:tcPr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67" w:author="USER" w:date="2020-07-22T10:45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568" w:author="UC" w:date="2019-05-22T11:41:00Z">
              <w:del w:id="19569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৫৫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70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571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572" w:author="UC" w:date="2019-05-22T11:42:00Z">
              <w:del w:id="19573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৪৫</w:delText>
                </w:r>
              </w:del>
            </w:ins>
          </w:p>
        </w:tc>
        <w:tc>
          <w:tcPr>
            <w:tcW w:w="1080" w:type="dxa"/>
            <w:tcPrChange w:id="19574" w:author="USER" w:date="2020-07-26T23:13:00Z">
              <w:tcPr>
                <w:tcW w:w="1080" w:type="dxa"/>
              </w:tcPr>
            </w:tcPrChange>
          </w:tcPr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75" w:author="USER" w:date="2020-07-22T10:45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576" w:author="UC" w:date="2019-05-22T11:41:00Z">
              <w:del w:id="19577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৫০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78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579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580" w:author="UC" w:date="2019-05-22T11:42:00Z">
              <w:del w:id="19581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৪০</w:delText>
                </w:r>
              </w:del>
            </w:ins>
          </w:p>
        </w:tc>
        <w:tc>
          <w:tcPr>
            <w:tcW w:w="1080" w:type="dxa"/>
            <w:tcPrChange w:id="19582" w:author="USER" w:date="2020-07-26T23:13:00Z">
              <w:tcPr>
                <w:tcW w:w="1080" w:type="dxa"/>
              </w:tcPr>
            </w:tcPrChange>
          </w:tcPr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83" w:author="USER" w:date="2020-07-22T10:45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584" w:author="UC" w:date="2019-05-22T11:41:00Z">
              <w:del w:id="19585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৪৫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86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587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588" w:author="UC" w:date="2019-05-22T11:42:00Z">
              <w:del w:id="19589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৩৫</w:delText>
                </w:r>
              </w:del>
            </w:ins>
          </w:p>
        </w:tc>
        <w:tc>
          <w:tcPr>
            <w:tcW w:w="1132" w:type="dxa"/>
            <w:gridSpan w:val="3"/>
            <w:tcPrChange w:id="19590" w:author="USER" w:date="2020-07-26T23:13:00Z">
              <w:tcPr>
                <w:tcW w:w="1132" w:type="dxa"/>
                <w:gridSpan w:val="3"/>
              </w:tcPr>
            </w:tcPrChange>
          </w:tcPr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91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592" w:author="UC" w:date="2019-05-22T11:42:00Z">
              <w:del w:id="19593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৪০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594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595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596" w:author="UC" w:date="2019-05-22T11:42:00Z">
              <w:del w:id="19597" w:author="USER" w:date="2020-07-21T14:54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৩০</w:delText>
                </w:r>
              </w:del>
            </w:ins>
          </w:p>
        </w:tc>
      </w:tr>
      <w:tr w:rsidR="006B5D59" w:rsidRPr="002A598E" w:rsidDel="009A2D49" w:rsidTr="009A2D49">
        <w:tblPrEx>
          <w:tblPrExChange w:id="19598" w:author="USER" w:date="2020-07-26T23:13:00Z">
            <w:tblPrEx>
              <w:tblW w:w="15712" w:type="dxa"/>
            </w:tblPrEx>
          </w:tblPrExChange>
        </w:tblPrEx>
        <w:trPr>
          <w:gridAfter w:val="1"/>
          <w:wAfter w:w="459" w:type="dxa"/>
          <w:trHeight w:val="64"/>
          <w:jc w:val="center"/>
          <w:del w:id="19599" w:author="USER" w:date="2020-07-26T23:13:00Z"/>
          <w:trPrChange w:id="19600" w:author="USER" w:date="2020-07-26T23:13:00Z">
            <w:trPr>
              <w:gridAfter w:val="1"/>
              <w:trHeight w:val="1284"/>
              <w:jc w:val="center"/>
            </w:trPr>
          </w:trPrChange>
        </w:trPr>
        <w:tc>
          <w:tcPr>
            <w:tcW w:w="1183" w:type="dxa"/>
            <w:gridSpan w:val="2"/>
            <w:vMerge/>
            <w:vAlign w:val="center"/>
            <w:tcPrChange w:id="19601" w:author="USER" w:date="2020-07-26T23:13:00Z">
              <w:tcPr>
                <w:tcW w:w="1183" w:type="dxa"/>
                <w:gridSpan w:val="2"/>
                <w:vMerge/>
                <w:vAlign w:val="center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02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603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</w:pPr>
              </w:pPrChange>
            </w:pPr>
          </w:p>
        </w:tc>
        <w:tc>
          <w:tcPr>
            <w:tcW w:w="1260" w:type="dxa"/>
            <w:gridSpan w:val="2"/>
            <w:vMerge/>
            <w:vAlign w:val="center"/>
            <w:tcPrChange w:id="19604" w:author="USER" w:date="2020-07-26T23:13:00Z">
              <w:tcPr>
                <w:tcW w:w="1260" w:type="dxa"/>
                <w:gridSpan w:val="3"/>
                <w:vMerge/>
                <w:vAlign w:val="center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05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606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</w:p>
        </w:tc>
        <w:tc>
          <w:tcPr>
            <w:tcW w:w="2520" w:type="dxa"/>
            <w:gridSpan w:val="2"/>
            <w:vAlign w:val="center"/>
            <w:tcPrChange w:id="19607" w:author="USER" w:date="2020-07-26T23:13:00Z">
              <w:tcPr>
                <w:tcW w:w="2520" w:type="dxa"/>
                <w:gridSpan w:val="4"/>
                <w:vAlign w:val="center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rPr>
                <w:del w:id="19608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609" w:author="USER" w:date="2020-07-21T14:55:00Z">
                <w:pPr>
                  <w:widowControl w:val="0"/>
                  <w:autoSpaceDE w:val="0"/>
                  <w:autoSpaceDN w:val="0"/>
                  <w:adjustRightInd w:val="0"/>
                  <w:ind w:right="-108"/>
                </w:pPr>
              </w:pPrChange>
            </w:pPr>
            <w:ins w:id="19610" w:author="UC" w:date="2019-05-22T10:55:00Z">
              <w:del w:id="19611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[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৪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] </w:delText>
                </w:r>
              </w:del>
              <w:del w:id="19612" w:author="USER" w:date="2020-07-21T14:55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ইন্টারনেট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বিলসহ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ইউটিলিটি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বিল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পরিশোধ</w:delText>
                </w:r>
              </w:del>
            </w:ins>
          </w:p>
        </w:tc>
        <w:tc>
          <w:tcPr>
            <w:tcW w:w="2867" w:type="dxa"/>
            <w:tcPrChange w:id="19613" w:author="USER" w:date="2020-07-26T23:13:00Z">
              <w:tcPr>
                <w:tcW w:w="2867" w:type="dxa"/>
              </w:tcPr>
            </w:tcPrChange>
          </w:tcPr>
          <w:p w:rsidR="006B5D59" w:rsidRPr="002A598E" w:rsidDel="006B5D59" w:rsidRDefault="006B5D59">
            <w:pPr>
              <w:widowControl w:val="0"/>
              <w:autoSpaceDE w:val="0"/>
              <w:autoSpaceDN w:val="0"/>
              <w:adjustRightInd w:val="0"/>
              <w:jc w:val="both"/>
              <w:rPr>
                <w:ins w:id="19614" w:author="UC" w:date="2019-05-22T12:41:00Z"/>
                <w:del w:id="19615" w:author="USER" w:date="2020-07-21T14:55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616" w:author="Abdur Rahim" w:date="2020-07-30T15:37:00Z">
                  <w:rPr>
                    <w:ins w:id="19617" w:author="UC" w:date="2019-05-22T12:41:00Z"/>
                    <w:del w:id="19618" w:author="USER" w:date="2020-07-21T14:55:00Z"/>
                    <w:rFonts w:ascii="NikoshBAN" w:hAnsi="NikoshBAN" w:cs="NikoshBAN"/>
                    <w:color w:val="000000"/>
                    <w:sz w:val="20"/>
                    <w:szCs w:val="20"/>
                    <w:lang w:bidi="bn-BD"/>
                  </w:rPr>
                </w:rPrChange>
              </w:rPr>
              <w:pPrChange w:id="19619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both"/>
                </w:pPr>
              </w:pPrChange>
            </w:pPr>
            <w:ins w:id="19620" w:author="UC" w:date="2019-05-22T10:56:00Z">
              <w:del w:id="19621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[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</w:del>
            </w:ins>
            <w:ins w:id="19622" w:author="UC" w:date="2019-05-22T11:01:00Z">
              <w:del w:id="19623" w:author="USER" w:date="2020-07-26T23:13:00Z"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৪</w:delText>
                </w:r>
              </w:del>
            </w:ins>
            <w:ins w:id="19624" w:author="UC" w:date="2019-05-22T10:56:00Z">
              <w:del w:id="19625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]</w:delText>
                </w:r>
              </w:del>
              <w:del w:id="19626" w:author="USER" w:date="2020-07-21T14:55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</w:del>
            </w:ins>
            <w:ins w:id="19627" w:author="UC" w:date="2019-05-22T11:01:00Z">
              <w:del w:id="19628" w:author="USER" w:date="2020-07-21T14:55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বিসিসি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/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বিটিসিএল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-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এর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ইন্টারনেট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বিল</w:delText>
                </w:r>
              </w:del>
            </w:ins>
          </w:p>
          <w:p w:rsidR="006B5D59" w:rsidRPr="002A598E" w:rsidDel="006B5D59" w:rsidRDefault="006B5D59" w:rsidP="0097560A">
            <w:pPr>
              <w:widowControl w:val="0"/>
              <w:autoSpaceDE w:val="0"/>
              <w:autoSpaceDN w:val="0"/>
              <w:adjustRightInd w:val="0"/>
              <w:jc w:val="both"/>
              <w:rPr>
                <w:del w:id="19629" w:author="USER" w:date="2020-07-21T14:56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30" w:author="UC" w:date="2019-05-22T11:01:00Z">
              <w:del w:id="19631" w:author="USER" w:date="2020-07-21T14:55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পরিশোধিত</w:delText>
                </w:r>
              </w:del>
            </w:ins>
          </w:p>
          <w:p w:rsidR="006B5D59" w:rsidRPr="002A598E" w:rsidDel="006B5D59" w:rsidRDefault="006B5D59" w:rsidP="0097560A">
            <w:pPr>
              <w:widowControl w:val="0"/>
              <w:autoSpaceDE w:val="0"/>
              <w:autoSpaceDN w:val="0"/>
              <w:adjustRightInd w:val="0"/>
              <w:jc w:val="both"/>
              <w:rPr>
                <w:del w:id="19632" w:author="USER" w:date="2020-07-21T14:56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33" w:author="UC" w:date="2019-05-22T10:56:00Z">
              <w:del w:id="19634" w:author="USER" w:date="2020-07-21T14:56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[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৩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</w:del>
            </w:ins>
            <w:ins w:id="19635" w:author="UC" w:date="2019-05-22T11:01:00Z">
              <w:del w:id="19636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৪</w:delText>
                </w:r>
              </w:del>
            </w:ins>
            <w:ins w:id="19637" w:author="UC" w:date="2019-05-22T10:56:00Z">
              <w:del w:id="19638" w:author="USER" w:date="2020-07-21T14:56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২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] </w:delText>
                </w:r>
              </w:del>
            </w:ins>
            <w:ins w:id="19639" w:author="UC" w:date="2019-05-22T11:02:00Z">
              <w:del w:id="19640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টেলিফোন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বিল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 xml:space="preserve"> 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পরিশোধিত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both"/>
              <w:rPr>
                <w:del w:id="19641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642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both"/>
                </w:pPr>
              </w:pPrChange>
            </w:pPr>
            <w:del w:id="19643" w:author="USER" w:date="2020-07-21T14:56:00Z">
              <w:r w:rsidRPr="002A598E" w:rsidDel="006B5D59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>[</w:delText>
              </w:r>
              <w:r w:rsidRPr="002A598E" w:rsidDel="006B5D5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৩</w:delText>
              </w:r>
              <w:r w:rsidRPr="002A598E" w:rsidDel="006B5D59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>.</w:delText>
              </w:r>
              <w:r w:rsidRPr="002A598E" w:rsidDel="006B5D5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৪</w:delText>
              </w:r>
              <w:r w:rsidRPr="002A598E" w:rsidDel="006B5D59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>.</w:delText>
              </w:r>
              <w:r w:rsidRPr="002A598E" w:rsidDel="006B5D5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৩</w:delText>
              </w:r>
              <w:r w:rsidRPr="002A598E" w:rsidDel="006B5D59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 xml:space="preserve">] </w:delText>
              </w:r>
              <w:r w:rsidRPr="002A598E" w:rsidDel="006B5D5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বিদ্যুৎ</w:delText>
              </w:r>
              <w:r w:rsidRPr="002A598E" w:rsidDel="006B5D59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 xml:space="preserve"> </w:delText>
              </w:r>
              <w:r w:rsidRPr="002A598E" w:rsidDel="006B5D5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বিল</w:delText>
              </w:r>
              <w:r w:rsidRPr="002A598E" w:rsidDel="006B5D59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  <w:delText xml:space="preserve"> </w:delText>
              </w:r>
              <w:r w:rsidRPr="002A598E" w:rsidDel="006B5D59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  <w:delText>পরিশোধিত</w:delText>
              </w:r>
            </w:del>
          </w:p>
        </w:tc>
        <w:tc>
          <w:tcPr>
            <w:tcW w:w="900" w:type="dxa"/>
            <w:gridSpan w:val="2"/>
            <w:vAlign w:val="center"/>
            <w:tcPrChange w:id="19644" w:author="USER" w:date="2020-07-26T23:13:00Z">
              <w:tcPr>
                <w:tcW w:w="900" w:type="dxa"/>
                <w:gridSpan w:val="2"/>
                <w:vAlign w:val="center"/>
              </w:tcPr>
            </w:tcPrChange>
          </w:tcPr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45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46" w:author="UC" w:date="2019-05-22T11:42:00Z">
              <w:del w:id="19647" w:author="USER" w:date="2020-07-21T14:55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%</w:delText>
                </w:r>
              </w:del>
            </w:ins>
          </w:p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48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49" w:author="UC" w:date="2019-05-22T11:42:00Z">
              <w:del w:id="19650" w:author="USER" w:date="2020-07-21T14:56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%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51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652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653" w:author="UC" w:date="2019-05-22T11:42:00Z">
              <w:del w:id="19654" w:author="USER" w:date="2020-07-21T14:56:00Z"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%</w:delText>
                </w:r>
              </w:del>
            </w:ins>
          </w:p>
        </w:tc>
        <w:tc>
          <w:tcPr>
            <w:tcW w:w="1350" w:type="dxa"/>
            <w:gridSpan w:val="3"/>
            <w:vAlign w:val="center"/>
            <w:tcPrChange w:id="19655" w:author="USER" w:date="2020-07-26T23:13:00Z">
              <w:tcPr>
                <w:tcW w:w="1350" w:type="dxa"/>
                <w:gridSpan w:val="3"/>
                <w:vAlign w:val="center"/>
              </w:tcPr>
            </w:tcPrChange>
          </w:tcPr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56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57" w:author="UC" w:date="2019-05-22T11:42:00Z">
              <w:del w:id="19658" w:author="USER" w:date="2020-07-26T23:13:00Z"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</w:delText>
                </w:r>
              </w:del>
            </w:ins>
          </w:p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59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60" w:author="UC" w:date="2019-05-22T11:42:00Z">
              <w:del w:id="19661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০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৫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62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663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664" w:author="UC" w:date="2019-05-22T11:42:00Z">
              <w:del w:id="19665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০</w:delText>
                </w:r>
                <w:r w:rsidRPr="002A598E" w:rsidDel="006B5D5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৫</w:delText>
                </w:r>
              </w:del>
            </w:ins>
          </w:p>
        </w:tc>
        <w:tc>
          <w:tcPr>
            <w:tcW w:w="1170" w:type="dxa"/>
            <w:gridSpan w:val="2"/>
            <w:tcPrChange w:id="19666" w:author="USER" w:date="2020-07-26T23:13:00Z">
              <w:tcPr>
                <w:tcW w:w="1170" w:type="dxa"/>
                <w:gridSpan w:val="2"/>
              </w:tcPr>
            </w:tcPrChange>
          </w:tcPr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67" w:author="USER" w:date="2020-07-22T10:46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68" w:author="UC" w:date="2019-05-22T11:42:00Z">
              <w:del w:id="19669" w:author="USER" w:date="2020-07-21T14:55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১০০</w:delText>
                </w:r>
              </w:del>
            </w:ins>
          </w:p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70" w:author="USER" w:date="2020-07-22T10:46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71" w:author="UC" w:date="2019-05-22T11:42:00Z">
              <w:del w:id="19672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১০০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73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674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675" w:author="UC" w:date="2019-05-22T11:42:00Z">
              <w:del w:id="19676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১০০</w:delText>
                </w:r>
              </w:del>
            </w:ins>
          </w:p>
        </w:tc>
        <w:tc>
          <w:tcPr>
            <w:tcW w:w="1170" w:type="dxa"/>
            <w:tcPrChange w:id="19677" w:author="USER" w:date="2020-07-26T23:13:00Z">
              <w:tcPr>
                <w:tcW w:w="1170" w:type="dxa"/>
              </w:tcPr>
            </w:tcPrChange>
          </w:tcPr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78" w:author="USER" w:date="2020-07-22T10:46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79" w:author="UC" w:date="2019-05-22T11:42:00Z">
              <w:del w:id="19680" w:author="USER" w:date="2020-07-21T14:56:00Z">
                <w:r w:rsidRPr="002A598E" w:rsidDel="007D4506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৯৫</w:delText>
                </w:r>
              </w:del>
            </w:ins>
          </w:p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81" w:author="USER" w:date="2020-07-22T10:46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82" w:author="UC" w:date="2019-05-22T11:42:00Z">
              <w:del w:id="19683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৯৫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84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685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686" w:author="UC" w:date="2019-05-22T11:42:00Z">
              <w:del w:id="19687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৯৫</w:delText>
                </w:r>
              </w:del>
            </w:ins>
          </w:p>
        </w:tc>
        <w:tc>
          <w:tcPr>
            <w:tcW w:w="1080" w:type="dxa"/>
            <w:tcPrChange w:id="19688" w:author="USER" w:date="2020-07-26T23:13:00Z">
              <w:tcPr>
                <w:tcW w:w="1080" w:type="dxa"/>
              </w:tcPr>
            </w:tcPrChange>
          </w:tcPr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89" w:author="USER" w:date="2020-07-22T10:46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90" w:author="UC" w:date="2019-05-22T11:42:00Z">
              <w:del w:id="19691" w:author="USER" w:date="2020-07-21T14:56:00Z">
                <w:r w:rsidRPr="002A598E" w:rsidDel="007D4506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৯০</w:delText>
                </w:r>
              </w:del>
            </w:ins>
          </w:p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92" w:author="USER" w:date="2020-07-22T10:46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693" w:author="UC" w:date="2019-05-22T11:42:00Z">
              <w:del w:id="19694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৯০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695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696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697" w:author="UC" w:date="2019-05-22T11:42:00Z">
              <w:del w:id="19698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৯০</w:delText>
                </w:r>
              </w:del>
            </w:ins>
          </w:p>
        </w:tc>
        <w:tc>
          <w:tcPr>
            <w:tcW w:w="1080" w:type="dxa"/>
            <w:tcPrChange w:id="19699" w:author="USER" w:date="2020-07-26T23:13:00Z">
              <w:tcPr>
                <w:tcW w:w="1080" w:type="dxa"/>
              </w:tcPr>
            </w:tcPrChange>
          </w:tcPr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00" w:author="USER" w:date="2020-07-22T10:46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701" w:author="UC" w:date="2019-05-22T11:42:00Z">
              <w:del w:id="19702" w:author="USER" w:date="2020-07-21T14:56:00Z">
                <w:r w:rsidRPr="002A598E" w:rsidDel="007D4506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৮৫</w:delText>
                </w:r>
              </w:del>
            </w:ins>
          </w:p>
          <w:p w:rsidR="006B5D59" w:rsidRPr="002A598E" w:rsidDel="009555C4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03" w:author="USER" w:date="2020-07-22T10:46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704" w:author="UC" w:date="2019-05-22T11:42:00Z">
              <w:del w:id="19705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৮৫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06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707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708" w:author="UC" w:date="2019-05-22T11:42:00Z">
              <w:del w:id="19709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৮৫</w:delText>
                </w:r>
              </w:del>
            </w:ins>
          </w:p>
        </w:tc>
        <w:tc>
          <w:tcPr>
            <w:tcW w:w="1132" w:type="dxa"/>
            <w:gridSpan w:val="3"/>
            <w:tcPrChange w:id="19710" w:author="USER" w:date="2020-07-26T23:13:00Z">
              <w:tcPr>
                <w:tcW w:w="1132" w:type="dxa"/>
                <w:gridSpan w:val="3"/>
              </w:tcPr>
            </w:tcPrChange>
          </w:tcPr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11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712" w:author="UC" w:date="2019-05-22T11:42:00Z">
              <w:del w:id="19713" w:author="USER" w:date="2020-07-21T14:56:00Z">
                <w:r w:rsidRPr="002A598E" w:rsidDel="007D4506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৮০</w:delText>
                </w:r>
              </w:del>
            </w:ins>
          </w:p>
          <w:p w:rsidR="006B5D59" w:rsidRPr="002A598E" w:rsidDel="009A2D49" w:rsidRDefault="006B5D59" w:rsidP="0097560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14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ins w:id="19715" w:author="UC" w:date="2019-05-22T11:42:00Z">
              <w:del w:id="19716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৮০</w:delText>
                </w:r>
              </w:del>
            </w:ins>
          </w:p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17" w:author="USER" w:date="2020-07-26T23:13:00Z"/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pPrChange w:id="19718" w:author="UC" w:date="2019-05-22T11:44:00Z">
                <w:pPr>
                  <w:widowControl w:val="0"/>
                  <w:autoSpaceDE w:val="0"/>
                  <w:autoSpaceDN w:val="0"/>
                  <w:adjustRightInd w:val="0"/>
                  <w:ind w:right="-108"/>
                  <w:jc w:val="center"/>
                </w:pPr>
              </w:pPrChange>
            </w:pPr>
            <w:ins w:id="19719" w:author="UC" w:date="2019-05-22T11:42:00Z">
              <w:del w:id="19720" w:author="USER" w:date="2020-07-21T14:56:00Z">
                <w:r w:rsidRPr="002A598E" w:rsidDel="006B5D5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৮০</w:delText>
                </w:r>
              </w:del>
            </w:ins>
          </w:p>
        </w:tc>
      </w:tr>
      <w:tr w:rsidR="006B5D59" w:rsidRPr="002A598E" w:rsidDel="009A2D49" w:rsidTr="009A2D49">
        <w:tblPrEx>
          <w:tblPrExChange w:id="19721" w:author="USER" w:date="2020-07-26T23:13:00Z">
            <w:tblPrEx>
              <w:tblW w:w="15712" w:type="dxa"/>
            </w:tblPrEx>
          </w:tblPrExChange>
        </w:tblPrEx>
        <w:trPr>
          <w:gridAfter w:val="1"/>
          <w:wAfter w:w="459" w:type="dxa"/>
          <w:trHeight w:val="341"/>
          <w:jc w:val="center"/>
          <w:del w:id="19722" w:author="USER" w:date="2020-07-26T23:13:00Z"/>
          <w:trPrChange w:id="19723" w:author="USER" w:date="2020-07-26T23:13:00Z">
            <w:trPr>
              <w:gridAfter w:val="1"/>
              <w:trHeight w:val="341"/>
              <w:jc w:val="center"/>
            </w:trPr>
          </w:trPrChange>
        </w:trPr>
        <w:tc>
          <w:tcPr>
            <w:tcW w:w="1183" w:type="dxa"/>
            <w:gridSpan w:val="2"/>
            <w:tcPrChange w:id="19724" w:author="USER" w:date="2020-07-26T23:13:00Z">
              <w:tcPr>
                <w:tcW w:w="1342" w:type="dxa"/>
                <w:gridSpan w:val="3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rPr>
                <w:del w:id="19725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726" w:author="Abdur Rahim" w:date="2020-07-30T15:37:00Z">
                  <w:rPr>
                    <w:del w:id="19727" w:author="USER" w:date="2020-07-26T23:13:00Z"/>
                    <w:rFonts w:ascii="NikoshBAN" w:hAnsi="NikoshBAN" w:cs="NikoshBAN"/>
                    <w:color w:val="000000"/>
                    <w:lang w:bidi="bn-BD"/>
                  </w:rPr>
                </w:rPrChange>
              </w:rPr>
              <w:pPrChange w:id="19728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  <w:jc w:val="center"/>
                </w:pPr>
              </w:pPrChange>
            </w:pPr>
          </w:p>
        </w:tc>
        <w:tc>
          <w:tcPr>
            <w:tcW w:w="1260" w:type="dxa"/>
            <w:gridSpan w:val="2"/>
            <w:tcPrChange w:id="19729" w:author="USER" w:date="2020-07-26T23:13:00Z">
              <w:tcPr>
                <w:tcW w:w="1178" w:type="dxa"/>
                <w:gridSpan w:val="3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rPr>
                <w:del w:id="19730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731" w:author="Abdur Rahim" w:date="2020-07-30T15:37:00Z">
                  <w:rPr>
                    <w:del w:id="19732" w:author="USER" w:date="2020-07-26T23:13:00Z"/>
                    <w:rFonts w:ascii="NikoshBAN" w:hAnsi="NikoshBAN" w:cs="NikoshBAN"/>
                    <w:color w:val="000000"/>
                    <w:lang w:bidi="bn-BD"/>
                  </w:rPr>
                </w:rPrChange>
              </w:rPr>
              <w:pPrChange w:id="19733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  <w:jc w:val="center"/>
                </w:pPr>
              </w:pPrChange>
            </w:pPr>
          </w:p>
        </w:tc>
        <w:tc>
          <w:tcPr>
            <w:tcW w:w="2520" w:type="dxa"/>
            <w:gridSpan w:val="2"/>
            <w:tcPrChange w:id="19734" w:author="USER" w:date="2020-07-26T23:13:00Z">
              <w:tcPr>
                <w:tcW w:w="1800" w:type="dxa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rPr>
                <w:del w:id="19735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736" w:author="Abdur Rahim" w:date="2020-07-30T15:37:00Z">
                  <w:rPr>
                    <w:del w:id="19737" w:author="USER" w:date="2020-07-26T23:13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19738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del w:id="19739" w:author="USER" w:date="2020-07-26T23:13:00Z">
              <w:r w:rsidRPr="002A598E" w:rsidDel="009A2D49">
                <w:rPr>
                  <w:rFonts w:ascii="NikoshBAN" w:hAnsi="NikoshBAN" w:cs="NikoshBAN" w:hint="cs"/>
                  <w:color w:val="000000"/>
                  <w:sz w:val="22"/>
                  <w:szCs w:val="22"/>
                  <w:lang w:bidi="bn-BD"/>
                </w:rPr>
                <w:delText>স্বপ্রণোদিত</w:delText>
              </w:r>
              <w:r w:rsidRPr="00CD43DD" w:rsidDel="009A2D49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</w:rPr>
                <w:delText xml:space="preserve"> </w:delText>
              </w:r>
              <w:r w:rsidRPr="00CD43DD" w:rsidDel="009A2D49">
                <w:rPr>
                  <w:rFonts w:ascii="NikoshBAN" w:hAnsi="NikoshBAN" w:cs="NikoshBAN" w:hint="cs"/>
                  <w:color w:val="000000"/>
                  <w:sz w:val="22"/>
                  <w:szCs w:val="22"/>
                  <w:lang w:bidi="bn-BD"/>
                </w:rPr>
                <w:delText>তথ্য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  <w:rPrChange w:id="19740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2"/>
                  <w:szCs w:val="22"/>
                  <w:lang w:bidi="bn-BD"/>
                  <w:rPrChange w:id="19741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প্রকাশিত</w:delText>
              </w:r>
            </w:del>
          </w:p>
        </w:tc>
        <w:tc>
          <w:tcPr>
            <w:tcW w:w="2867" w:type="dxa"/>
            <w:tcPrChange w:id="19742" w:author="USER" w:date="2020-07-26T23:13:00Z">
              <w:tcPr>
                <w:tcW w:w="3510" w:type="dxa"/>
                <w:gridSpan w:val="3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rPr>
                <w:del w:id="19743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744" w:author="Abdur Rahim" w:date="2020-07-30T15:37:00Z">
                  <w:rPr>
                    <w:del w:id="19745" w:author="USER" w:date="2020-07-26T23:13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19746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del w:id="19747" w:author="USER" w:date="2020-07-26T23:13:00Z">
              <w:r w:rsidRPr="002A598E" w:rsidDel="009A2D49">
                <w:rPr>
                  <w:rFonts w:ascii="NikoshBAN" w:hAnsi="NikoshBAN" w:cs="NikoshBAN" w:hint="cs"/>
                  <w:color w:val="000000"/>
                  <w:sz w:val="22"/>
                  <w:szCs w:val="22"/>
                  <w:lang w:bidi="bn-BD"/>
                  <w:rPrChange w:id="19748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স্বপ্রণোদিত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  <w:rPrChange w:id="19749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2"/>
                  <w:szCs w:val="22"/>
                  <w:lang w:bidi="bn-BD"/>
                  <w:rPrChange w:id="19750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তথ্য</w:delText>
              </w:r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  <w:rPrChange w:id="19751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 xml:space="preserve"> </w:delText>
              </w:r>
              <w:r w:rsidRPr="002A598E" w:rsidDel="009A2D49">
                <w:rPr>
                  <w:rFonts w:ascii="NikoshBAN" w:hAnsi="NikoshBAN" w:cs="NikoshBAN" w:hint="cs"/>
                  <w:color w:val="000000"/>
                  <w:sz w:val="22"/>
                  <w:szCs w:val="22"/>
                  <w:lang w:bidi="bn-BD"/>
                  <w:rPrChange w:id="19752" w:author="Abdur Rahim" w:date="2020-07-30T15:37:00Z">
                    <w:rPr>
                      <w:rFonts w:ascii="NikoshBAN" w:hAnsi="NikoshBAN" w:cs="NikoshBAN" w:hint="cs"/>
                      <w:color w:val="000000"/>
                      <w:sz w:val="22"/>
                      <w:szCs w:val="22"/>
                    </w:rPr>
                  </w:rPrChange>
                </w:rPr>
                <w:delText>প্রকাশিত</w:delText>
              </w:r>
            </w:del>
          </w:p>
        </w:tc>
        <w:tc>
          <w:tcPr>
            <w:tcW w:w="900" w:type="dxa"/>
            <w:gridSpan w:val="2"/>
            <w:tcPrChange w:id="19753" w:author="USER" w:date="2020-07-26T23:13:00Z">
              <w:tcPr>
                <w:tcW w:w="900" w:type="dxa"/>
                <w:gridSpan w:val="2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54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755" w:author="Abdur Rahim" w:date="2020-07-30T15:37:00Z">
                  <w:rPr>
                    <w:del w:id="19756" w:author="USER" w:date="2020-07-26T23:13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19757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del w:id="19758" w:author="USER" w:date="2020-07-26T23:13:00Z"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  <w:rPrChange w:id="19759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%</w:delText>
              </w:r>
            </w:del>
          </w:p>
        </w:tc>
        <w:tc>
          <w:tcPr>
            <w:tcW w:w="1350" w:type="dxa"/>
            <w:gridSpan w:val="3"/>
            <w:tcPrChange w:id="19760" w:author="USER" w:date="2020-07-26T23:13:00Z">
              <w:tcPr>
                <w:tcW w:w="1350" w:type="dxa"/>
                <w:gridSpan w:val="3"/>
              </w:tcPr>
            </w:tcPrChange>
          </w:tcPr>
          <w:p w:rsidR="006B5D59" w:rsidRPr="00CD43DD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61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pPrChange w:id="19762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ins w:id="19763" w:author="optima" w:date="2017-07-16T14:01:00Z">
              <w:del w:id="19764" w:author="USER" w:date="2020-07-26T23:13:00Z"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cs/>
                    <w:lang w:bidi="bn-BD"/>
                  </w:rPr>
                  <w:delText>০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cs/>
                    <w:lang w:bidi="bn-BD"/>
                  </w:rPr>
                  <w:delText>.</w:delText>
                </w:r>
              </w:del>
            </w:ins>
            <w:del w:id="19765" w:author="USER" w:date="2020-07-26T23:13:00Z">
              <w:r w:rsidRPr="00CD43DD" w:rsidDel="009A2D49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</w:rPr>
                <w:delText>5</w:delText>
              </w:r>
            </w:del>
          </w:p>
        </w:tc>
        <w:tc>
          <w:tcPr>
            <w:tcW w:w="1170" w:type="dxa"/>
            <w:gridSpan w:val="2"/>
            <w:tcPrChange w:id="19766" w:author="USER" w:date="2020-07-26T23:13:00Z">
              <w:tcPr>
                <w:tcW w:w="1170" w:type="dxa"/>
                <w:gridSpan w:val="2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67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768" w:author="Abdur Rahim" w:date="2020-07-30T15:37:00Z">
                  <w:rPr>
                    <w:del w:id="19769" w:author="USER" w:date="2020-07-26T23:13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19770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del w:id="19771" w:author="USER" w:date="2020-07-26T23:13:00Z"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  <w:rPrChange w:id="19772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100</w:delText>
              </w:r>
            </w:del>
          </w:p>
        </w:tc>
        <w:tc>
          <w:tcPr>
            <w:tcW w:w="1170" w:type="dxa"/>
            <w:tcPrChange w:id="19773" w:author="USER" w:date="2020-07-26T23:13:00Z">
              <w:tcPr>
                <w:tcW w:w="1170" w:type="dxa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74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775" w:author="Abdur Rahim" w:date="2020-07-30T15:37:00Z">
                  <w:rPr>
                    <w:del w:id="19776" w:author="USER" w:date="2020-07-26T23:13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19777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del w:id="19778" w:author="USER" w:date="2020-07-26T23:13:00Z"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  <w:rPrChange w:id="19779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90</w:delText>
              </w:r>
            </w:del>
          </w:p>
        </w:tc>
        <w:tc>
          <w:tcPr>
            <w:tcW w:w="1080" w:type="dxa"/>
            <w:tcPrChange w:id="19780" w:author="USER" w:date="2020-07-26T23:13:00Z">
              <w:tcPr>
                <w:tcW w:w="1080" w:type="dxa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81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782" w:author="Abdur Rahim" w:date="2020-07-30T15:37:00Z">
                  <w:rPr>
                    <w:del w:id="19783" w:author="USER" w:date="2020-07-26T23:13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19784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del w:id="19785" w:author="USER" w:date="2020-07-26T23:13:00Z"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  <w:rPrChange w:id="19786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85</w:delText>
              </w:r>
            </w:del>
          </w:p>
        </w:tc>
        <w:tc>
          <w:tcPr>
            <w:tcW w:w="1080" w:type="dxa"/>
            <w:tcPrChange w:id="19787" w:author="USER" w:date="2020-07-26T23:13:00Z">
              <w:tcPr>
                <w:tcW w:w="1080" w:type="dxa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88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789" w:author="Abdur Rahim" w:date="2020-07-30T15:37:00Z">
                  <w:rPr>
                    <w:del w:id="19790" w:author="USER" w:date="2020-07-26T23:13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19791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del w:id="19792" w:author="USER" w:date="2020-07-26T23:13:00Z"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  <w:rPrChange w:id="19793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80</w:delText>
              </w:r>
            </w:del>
          </w:p>
        </w:tc>
        <w:tc>
          <w:tcPr>
            <w:tcW w:w="1132" w:type="dxa"/>
            <w:gridSpan w:val="3"/>
            <w:tcPrChange w:id="19794" w:author="USER" w:date="2020-07-26T23:13:00Z">
              <w:tcPr>
                <w:tcW w:w="1132" w:type="dxa"/>
                <w:gridSpan w:val="3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9795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796" w:author="Abdur Rahim" w:date="2020-07-30T15:37:00Z">
                  <w:rPr>
                    <w:del w:id="19797" w:author="USER" w:date="2020-07-26T23:13:00Z"/>
                    <w:rFonts w:ascii="NikoshBAN" w:hAnsi="NikoshBAN" w:cs="NikoshBAN"/>
                    <w:color w:val="000000"/>
                    <w:sz w:val="22"/>
                    <w:szCs w:val="22"/>
                  </w:rPr>
                </w:rPrChange>
              </w:rPr>
              <w:pPrChange w:id="19798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del w:id="19799" w:author="USER" w:date="2020-07-26T23:13:00Z">
              <w:r w:rsidRPr="002A598E" w:rsidDel="009A2D49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  <w:rPrChange w:id="19800" w:author="Abdur Rahim" w:date="2020-07-30T15:37:00Z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rPrChange>
                </w:rPr>
                <w:delText>75</w:delText>
              </w:r>
            </w:del>
          </w:p>
        </w:tc>
      </w:tr>
      <w:tr w:rsidR="006B5D59" w:rsidRPr="002A598E" w:rsidDel="009A2D49" w:rsidTr="009A2D49">
        <w:tblPrEx>
          <w:tblPrExChange w:id="19801" w:author="USER" w:date="2020-07-26T23:13:00Z">
            <w:tblPrEx>
              <w:tblW w:w="15712" w:type="dxa"/>
            </w:tblPrEx>
          </w:tblPrExChange>
        </w:tblPrEx>
        <w:trPr>
          <w:gridAfter w:val="1"/>
          <w:wAfter w:w="459" w:type="dxa"/>
          <w:trHeight w:val="350"/>
          <w:jc w:val="center"/>
          <w:ins w:id="19802" w:author="optima" w:date="2017-07-06T00:56:00Z"/>
          <w:del w:id="19803" w:author="USER" w:date="2020-07-26T23:13:00Z"/>
          <w:trPrChange w:id="19804" w:author="USER" w:date="2020-07-26T23:13:00Z">
            <w:trPr>
              <w:gridAfter w:val="1"/>
              <w:trHeight w:val="350"/>
              <w:jc w:val="center"/>
            </w:trPr>
          </w:trPrChange>
        </w:trPr>
        <w:tc>
          <w:tcPr>
            <w:tcW w:w="1183" w:type="dxa"/>
            <w:gridSpan w:val="2"/>
            <w:tcPrChange w:id="19805" w:author="USER" w:date="2020-07-26T23:13:00Z">
              <w:tcPr>
                <w:tcW w:w="1342" w:type="dxa"/>
                <w:gridSpan w:val="3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806" w:author="optima" w:date="2017-07-06T00:56:00Z"/>
                <w:del w:id="19807" w:author="USER" w:date="2020-07-26T23:13:00Z"/>
                <w:rFonts w:ascii="NikoshBAN" w:hAnsi="NikoshBAN" w:cs="NikoshBAN"/>
                <w:color w:val="000000"/>
                <w:sz w:val="22"/>
                <w:szCs w:val="22"/>
                <w:lang w:bidi="bn-BD"/>
                <w:rPrChange w:id="19808" w:author="Abdur Rahim" w:date="2020-07-30T15:37:00Z">
                  <w:rPr>
                    <w:ins w:id="19809" w:author="optima" w:date="2017-07-06T00:56:00Z"/>
                    <w:del w:id="19810" w:author="USER" w:date="2020-07-26T23:13:00Z"/>
                    <w:rFonts w:ascii="NikoshBAN" w:hAnsi="NikoshBAN" w:cs="NikoshBAN"/>
                    <w:color w:val="000000"/>
                    <w:lang w:bidi="bn-BD"/>
                  </w:rPr>
                </w:rPrChange>
              </w:rPr>
              <w:pPrChange w:id="19811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  <w:jc w:val="center"/>
                </w:pPr>
              </w:pPrChange>
            </w:pPr>
            <w:ins w:id="19812" w:author="optima" w:date="2017-07-06T00:56:00Z">
              <w:del w:id="19813" w:author="USER" w:date="2020-07-26T23:13:00Z"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rPrChange w:id="19814" w:author="Abdur Rahim" w:date="2020-07-30T15:37:00Z">
                      <w:rPr>
                        <w:rFonts w:ascii="NikoshBAN" w:hAnsi="NikoshBAN" w:cs="NikoshBAN" w:hint="cs"/>
                        <w:color w:val="000000"/>
                        <w:lang w:bidi="bn-BD"/>
                      </w:rPr>
                    </w:rPrChange>
                  </w:rPr>
                  <w:delText>আর্থিক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rPrChange w:id="19815" w:author="Abdur Rahim" w:date="2020-07-30T15:37:00Z">
                      <w:rPr>
                        <w:rFonts w:ascii="NikoshBAN" w:hAnsi="NikoshBAN" w:cs="NikoshBAN"/>
                        <w:color w:val="000000"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  <w:rPrChange w:id="19816" w:author="Abdur Rahim" w:date="2020-07-30T15:37:00Z">
                      <w:rPr>
                        <w:rFonts w:ascii="NikoshBAN" w:hAnsi="NikoshBAN" w:cs="NikoshBAN" w:hint="cs"/>
                        <w:color w:val="000000"/>
                        <w:lang w:bidi="bn-BD"/>
                      </w:rPr>
                    </w:rPrChange>
                  </w:rPr>
                  <w:delText>ব্যবস্থাপনার</w:delText>
                </w:r>
              </w:del>
            </w:ins>
          </w:p>
        </w:tc>
        <w:tc>
          <w:tcPr>
            <w:tcW w:w="1260" w:type="dxa"/>
            <w:gridSpan w:val="2"/>
            <w:tcPrChange w:id="19817" w:author="USER" w:date="2020-07-26T23:13:00Z">
              <w:tcPr>
                <w:tcW w:w="1178" w:type="dxa"/>
                <w:gridSpan w:val="3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818" w:author="optima" w:date="2017-07-06T00:56:00Z"/>
                <w:del w:id="19819" w:author="USER" w:date="2020-07-26T23:13:00Z"/>
                <w:rFonts w:ascii="NikoshBAN" w:hAnsi="NikoshBAN" w:cs="NikoshBAN"/>
                <w:color w:val="000000"/>
                <w:sz w:val="22"/>
                <w:szCs w:val="22"/>
                <w:rPrChange w:id="19820" w:author="Abdur Rahim" w:date="2020-07-30T15:37:00Z">
                  <w:rPr>
                    <w:ins w:id="19821" w:author="optima" w:date="2017-07-06T00:56:00Z"/>
                    <w:del w:id="19822" w:author="USER" w:date="2020-07-26T23:13:00Z"/>
                    <w:rFonts w:ascii="NikoshBAN" w:hAnsi="NikoshBAN" w:cs="NikoshBAN"/>
                    <w:color w:val="000000"/>
                    <w:lang w:bidi="bn-BD"/>
                  </w:rPr>
                </w:rPrChange>
              </w:rPr>
              <w:pPrChange w:id="19823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  <w:jc w:val="center"/>
                </w:pPr>
              </w:pPrChange>
            </w:pPr>
            <w:ins w:id="19824" w:author="optima" w:date="2017-07-06T01:37:00Z">
              <w:del w:id="19825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  <w:rPrChange w:id="19826" w:author="Abdur Rahim" w:date="2020-07-30T15:37:00Z">
                      <w:rPr>
                        <w:rFonts w:ascii="NikoshBAN" w:hAnsi="NikoshBAN" w:cs="NikoshBAN"/>
                        <w:color w:val="000000"/>
                        <w:lang w:bidi="bn-BD"/>
                      </w:rPr>
                    </w:rPrChange>
                  </w:rPr>
                  <w:delText>2</w:delText>
                </w:r>
              </w:del>
            </w:ins>
          </w:p>
        </w:tc>
        <w:tc>
          <w:tcPr>
            <w:tcW w:w="2520" w:type="dxa"/>
            <w:gridSpan w:val="2"/>
            <w:tcPrChange w:id="19827" w:author="USER" w:date="2020-07-26T23:13:00Z">
              <w:tcPr>
                <w:tcW w:w="1800" w:type="dxa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rPr>
                <w:ins w:id="19828" w:author="optima" w:date="2017-07-06T00:56:00Z"/>
                <w:del w:id="19829" w:author="USER" w:date="2020-07-26T23:13:00Z"/>
                <w:rFonts w:ascii="NikoshBAN" w:hAnsi="NikoshBAN" w:cs="NikoshBAN"/>
                <w:color w:val="000000"/>
                <w:sz w:val="22"/>
                <w:szCs w:val="22"/>
              </w:rPr>
              <w:pPrChange w:id="19830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ins w:id="19831" w:author="optima" w:date="2017-07-06T01:37:00Z">
              <w:del w:id="19832" w:author="USER" w:date="2020-07-26T23:13:00Z"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</w:rPr>
                  <w:delText>অডিট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 xml:space="preserve">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</w:rPr>
                  <w:delText>আপত্তি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 xml:space="preserve">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</w:rPr>
                  <w:delText>নিষ্পত্তি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 xml:space="preserve">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</w:rPr>
                  <w:delText>কার্যক্রমের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 xml:space="preserve">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</w:rPr>
                  <w:delText>উন্নয়ন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 xml:space="preserve"> </w:delText>
                </w:r>
              </w:del>
            </w:ins>
          </w:p>
        </w:tc>
        <w:tc>
          <w:tcPr>
            <w:tcW w:w="2867" w:type="dxa"/>
            <w:tcPrChange w:id="19833" w:author="USER" w:date="2020-07-26T23:13:00Z">
              <w:tcPr>
                <w:tcW w:w="3510" w:type="dxa"/>
                <w:gridSpan w:val="3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rPr>
                <w:ins w:id="19834" w:author="optima" w:date="2017-07-06T00:56:00Z"/>
                <w:del w:id="19835" w:author="USER" w:date="2020-07-26T23:13:00Z"/>
                <w:rFonts w:ascii="NikoshBAN" w:hAnsi="NikoshBAN" w:cs="NikoshBAN"/>
                <w:color w:val="000000"/>
                <w:sz w:val="22"/>
                <w:szCs w:val="22"/>
              </w:rPr>
              <w:pPrChange w:id="19836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ins w:id="19837" w:author="optima" w:date="2017-07-06T01:37:00Z">
              <w:del w:id="19838" w:author="USER" w:date="2020-07-26T23:13:00Z"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</w:rPr>
                  <w:delText>অডিট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 xml:space="preserve">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</w:rPr>
                  <w:delText>আপত্তি</w:delText>
                </w:r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 xml:space="preserve"> </w:delText>
                </w:r>
                <w:r w:rsidRPr="002A598E" w:rsidDel="009A2D49">
                  <w:rPr>
                    <w:rFonts w:ascii="NikoshBAN" w:hAnsi="NikoshBAN" w:cs="NikoshBAN" w:hint="cs"/>
                    <w:color w:val="000000"/>
                    <w:sz w:val="22"/>
                    <w:szCs w:val="22"/>
                  </w:rPr>
                  <w:delText>নিষ্পত্তিকৃত</w:delText>
                </w:r>
              </w:del>
            </w:ins>
          </w:p>
        </w:tc>
        <w:tc>
          <w:tcPr>
            <w:tcW w:w="900" w:type="dxa"/>
            <w:gridSpan w:val="2"/>
            <w:tcPrChange w:id="19839" w:author="USER" w:date="2020-07-26T23:13:00Z">
              <w:tcPr>
                <w:tcW w:w="900" w:type="dxa"/>
                <w:gridSpan w:val="2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840" w:author="optima" w:date="2017-07-06T00:56:00Z"/>
                <w:del w:id="19841" w:author="USER" w:date="2020-07-26T23:13:00Z"/>
                <w:rFonts w:ascii="NikoshBAN" w:hAnsi="NikoshBAN" w:cs="NikoshBAN"/>
                <w:color w:val="000000"/>
                <w:sz w:val="22"/>
                <w:szCs w:val="22"/>
              </w:rPr>
              <w:pPrChange w:id="19842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ins w:id="19843" w:author="optima" w:date="2017-07-06T01:37:00Z">
              <w:del w:id="19844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>%</w:delText>
                </w:r>
              </w:del>
            </w:ins>
          </w:p>
        </w:tc>
        <w:tc>
          <w:tcPr>
            <w:tcW w:w="1350" w:type="dxa"/>
            <w:gridSpan w:val="3"/>
            <w:tcPrChange w:id="19845" w:author="USER" w:date="2020-07-26T23:13:00Z">
              <w:tcPr>
                <w:tcW w:w="1350" w:type="dxa"/>
                <w:gridSpan w:val="3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846" w:author="optima" w:date="2017-07-06T00:56:00Z"/>
                <w:del w:id="19847" w:author="USER" w:date="2020-07-26T23:13:00Z"/>
                <w:rFonts w:ascii="NikoshBAN" w:hAnsi="NikoshBAN" w:cs="NikoshBAN"/>
                <w:color w:val="000000"/>
                <w:sz w:val="22"/>
                <w:szCs w:val="22"/>
              </w:rPr>
              <w:pPrChange w:id="19848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ins w:id="19849" w:author="optima" w:date="2017-07-06T01:37:00Z">
              <w:del w:id="19850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>2</w:delText>
                </w:r>
              </w:del>
            </w:ins>
          </w:p>
        </w:tc>
        <w:tc>
          <w:tcPr>
            <w:tcW w:w="1170" w:type="dxa"/>
            <w:gridSpan w:val="2"/>
            <w:tcPrChange w:id="19851" w:author="USER" w:date="2020-07-26T23:13:00Z">
              <w:tcPr>
                <w:tcW w:w="1170" w:type="dxa"/>
                <w:gridSpan w:val="2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852" w:author="optima" w:date="2017-07-06T00:56:00Z"/>
                <w:del w:id="19853" w:author="USER" w:date="2020-07-26T23:13:00Z"/>
                <w:rFonts w:ascii="NikoshBAN" w:hAnsi="NikoshBAN" w:cs="NikoshBAN"/>
                <w:color w:val="000000"/>
                <w:sz w:val="22"/>
                <w:szCs w:val="22"/>
              </w:rPr>
              <w:pPrChange w:id="19854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ins w:id="19855" w:author="optima" w:date="2017-07-06T01:37:00Z">
              <w:del w:id="19856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>50</w:delText>
                </w:r>
              </w:del>
            </w:ins>
          </w:p>
        </w:tc>
        <w:tc>
          <w:tcPr>
            <w:tcW w:w="1170" w:type="dxa"/>
            <w:tcPrChange w:id="19857" w:author="USER" w:date="2020-07-26T23:13:00Z">
              <w:tcPr>
                <w:tcW w:w="1170" w:type="dxa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858" w:author="optima" w:date="2017-07-06T00:56:00Z"/>
                <w:del w:id="19859" w:author="USER" w:date="2020-07-26T23:13:00Z"/>
                <w:rFonts w:ascii="NikoshBAN" w:hAnsi="NikoshBAN" w:cs="NikoshBAN"/>
                <w:color w:val="000000"/>
                <w:sz w:val="22"/>
                <w:szCs w:val="22"/>
              </w:rPr>
              <w:pPrChange w:id="19860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ins w:id="19861" w:author="optima" w:date="2017-07-06T01:38:00Z">
              <w:del w:id="19862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>45</w:delText>
                </w:r>
              </w:del>
            </w:ins>
          </w:p>
        </w:tc>
        <w:tc>
          <w:tcPr>
            <w:tcW w:w="1080" w:type="dxa"/>
            <w:tcPrChange w:id="19863" w:author="USER" w:date="2020-07-26T23:13:00Z">
              <w:tcPr>
                <w:tcW w:w="1080" w:type="dxa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864" w:author="optima" w:date="2017-07-06T00:56:00Z"/>
                <w:del w:id="19865" w:author="USER" w:date="2020-07-26T23:13:00Z"/>
                <w:rFonts w:ascii="NikoshBAN" w:hAnsi="NikoshBAN" w:cs="NikoshBAN"/>
                <w:color w:val="000000"/>
                <w:sz w:val="22"/>
                <w:szCs w:val="22"/>
              </w:rPr>
              <w:pPrChange w:id="19866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ins w:id="19867" w:author="optima" w:date="2017-07-06T01:38:00Z">
              <w:del w:id="19868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>40</w:delText>
                </w:r>
              </w:del>
            </w:ins>
          </w:p>
        </w:tc>
        <w:tc>
          <w:tcPr>
            <w:tcW w:w="1080" w:type="dxa"/>
            <w:tcPrChange w:id="19869" w:author="USER" w:date="2020-07-26T23:13:00Z">
              <w:tcPr>
                <w:tcW w:w="1080" w:type="dxa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870" w:author="optima" w:date="2017-07-06T00:56:00Z"/>
                <w:del w:id="19871" w:author="USER" w:date="2020-07-26T23:13:00Z"/>
                <w:rFonts w:ascii="NikoshBAN" w:hAnsi="NikoshBAN" w:cs="NikoshBAN"/>
                <w:color w:val="000000"/>
                <w:sz w:val="22"/>
                <w:szCs w:val="22"/>
              </w:rPr>
              <w:pPrChange w:id="19872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ins w:id="19873" w:author="optima" w:date="2017-07-06T01:38:00Z">
              <w:del w:id="19874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>35</w:delText>
                </w:r>
              </w:del>
            </w:ins>
          </w:p>
        </w:tc>
        <w:tc>
          <w:tcPr>
            <w:tcW w:w="1132" w:type="dxa"/>
            <w:gridSpan w:val="3"/>
            <w:tcPrChange w:id="19875" w:author="USER" w:date="2020-07-26T23:13:00Z">
              <w:tcPr>
                <w:tcW w:w="1132" w:type="dxa"/>
                <w:gridSpan w:val="3"/>
              </w:tcPr>
            </w:tcPrChange>
          </w:tcPr>
          <w:p w:rsidR="006B5D59" w:rsidRPr="002A598E" w:rsidDel="009A2D49" w:rsidRDefault="006B5D59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9876" w:author="optima" w:date="2017-07-06T00:56:00Z"/>
                <w:del w:id="19877" w:author="USER" w:date="2020-07-26T23:13:00Z"/>
                <w:rFonts w:ascii="NikoshBAN" w:hAnsi="NikoshBAN" w:cs="NikoshBAN"/>
                <w:color w:val="000000"/>
                <w:sz w:val="22"/>
                <w:szCs w:val="22"/>
              </w:rPr>
              <w:pPrChange w:id="19878" w:author="UC" w:date="2019-05-22T11:44:00Z">
                <w:pPr>
                  <w:widowControl w:val="0"/>
                  <w:autoSpaceDE w:val="0"/>
                  <w:autoSpaceDN w:val="0"/>
                  <w:adjustRightInd w:val="0"/>
                  <w:spacing w:before="10" w:line="252" w:lineRule="auto"/>
                  <w:ind w:right="-108"/>
                </w:pPr>
              </w:pPrChange>
            </w:pPr>
            <w:ins w:id="19879" w:author="optima" w:date="2017-07-06T01:38:00Z">
              <w:del w:id="19880" w:author="USER" w:date="2020-07-26T23:13:00Z">
                <w:r w:rsidRPr="002A598E" w:rsidDel="009A2D49">
                  <w:rPr>
                    <w:rFonts w:ascii="NikoshBAN" w:hAnsi="NikoshBAN" w:cs="NikoshBAN"/>
                    <w:color w:val="000000"/>
                    <w:sz w:val="22"/>
                    <w:szCs w:val="22"/>
                  </w:rPr>
                  <w:delText>30</w:delText>
                </w:r>
              </w:del>
            </w:ins>
          </w:p>
        </w:tc>
      </w:tr>
    </w:tbl>
    <w:p w:rsidR="008872FB" w:rsidRPr="002A598E" w:rsidDel="009A2D49" w:rsidRDefault="008872FB">
      <w:pPr>
        <w:widowControl w:val="0"/>
        <w:autoSpaceDE w:val="0"/>
        <w:autoSpaceDN w:val="0"/>
        <w:adjustRightInd w:val="0"/>
        <w:rPr>
          <w:ins w:id="19881" w:author="ESTAB-1" w:date="2018-06-20T11:49:00Z"/>
          <w:del w:id="19882" w:author="USER" w:date="2020-07-26T23:13:00Z"/>
          <w:rFonts w:ascii="NikoshBAN" w:hAnsi="NikoshBAN" w:cs="NikoshBAN"/>
          <w:color w:val="000000"/>
          <w:sz w:val="22"/>
          <w:szCs w:val="22"/>
          <w:lang w:bidi="bn-BD"/>
        </w:rPr>
        <w:pPrChange w:id="19883" w:author="UC" w:date="2019-05-22T11:44:00Z">
          <w:pPr>
            <w:ind w:left="360"/>
          </w:pPr>
        </w:pPrChange>
      </w:pPr>
    </w:p>
    <w:p w:rsidR="00386B15" w:rsidRDefault="00386B15">
      <w:pPr>
        <w:rPr>
          <w:ins w:id="19884" w:author="UC" w:date="2019-05-22T12:55:00Z"/>
          <w:del w:id="19885" w:author="USER" w:date="2020-07-26T23:18:00Z"/>
          <w:rFonts w:ascii="NikoshBAN" w:hAnsi="NikoshBAN" w:cs="NikoshBAN"/>
          <w:color w:val="000000"/>
          <w:sz w:val="28"/>
          <w:szCs w:val="28"/>
          <w:lang w:bidi="bn-BD"/>
        </w:rPr>
        <w:sectPr w:rsidR="00386B15" w:rsidSect="003551B7">
          <w:pgSz w:w="16838" w:h="11906" w:orient="landscape" w:code="9"/>
          <w:pgMar w:top="720" w:right="576" w:bottom="576" w:left="576" w:header="706" w:footer="475" w:gutter="0"/>
          <w:cols w:space="708"/>
          <w:docGrid w:linePitch="360"/>
          <w:sectPrChange w:id="19886" w:author="USER" w:date="2020-07-26T14:29:00Z">
            <w:sectPr w:rsidR="00386B15" w:rsidSect="003551B7">
              <w:pgSz w:code="0"/>
              <w:pgMar w:top="1008" w:right="576" w:bottom="576" w:left="576" w:header="706" w:footer="475" w:gutter="0"/>
            </w:sectPr>
          </w:sectPrChange>
        </w:sectPr>
        <w:pPrChange w:id="19887" w:author="USER" w:date="2020-07-26T23:13:00Z">
          <w:pPr>
            <w:ind w:left="720"/>
          </w:pPr>
        </w:pPrChange>
      </w:pPr>
    </w:p>
    <w:p w:rsidR="00897FE6" w:rsidRPr="002A598E" w:rsidDel="00B2670F" w:rsidRDefault="00897FE6" w:rsidP="00897FE6">
      <w:pPr>
        <w:ind w:left="720"/>
        <w:rPr>
          <w:ins w:id="19888" w:author="ESTAB-1" w:date="2018-06-22T11:39:00Z"/>
          <w:del w:id="19889" w:author="USER" w:date="2020-07-26T23:18:00Z"/>
          <w:rFonts w:ascii="NikoshBAN" w:hAnsi="NikoshBAN" w:cs="NikoshBAN"/>
          <w:color w:val="000000"/>
          <w:sz w:val="28"/>
          <w:szCs w:val="28"/>
          <w:lang w:bidi="bn-BD"/>
        </w:rPr>
      </w:pPr>
    </w:p>
    <w:p w:rsidR="000D7994" w:rsidRPr="002A598E" w:rsidDel="00FA32D9" w:rsidRDefault="000D7994" w:rsidP="00897FE6">
      <w:pPr>
        <w:ind w:left="720"/>
        <w:rPr>
          <w:ins w:id="19890" w:author="ESTAB-1" w:date="2018-06-22T11:41:00Z"/>
          <w:del w:id="19891" w:author="UC" w:date="2019-05-22T12:55:00Z"/>
          <w:rFonts w:ascii="NikoshBAN" w:hAnsi="NikoshBAN" w:cs="NikoshBAN"/>
          <w:color w:val="000000"/>
          <w:rPrChange w:id="19892" w:author="Abdur Rahim" w:date="2020-07-30T15:37:00Z">
            <w:rPr>
              <w:ins w:id="19893" w:author="ESTAB-1" w:date="2018-06-22T11:41:00Z"/>
              <w:del w:id="19894" w:author="UC" w:date="2019-05-22T12:55:00Z"/>
              <w:rFonts w:ascii="Nikosh" w:hAnsi="Nikosh" w:cs="Nikosh"/>
              <w:color w:val="000000"/>
            </w:rPr>
          </w:rPrChange>
        </w:rPr>
        <w:sectPr w:rsidR="000D7994" w:rsidRPr="002A598E" w:rsidDel="00FA32D9" w:rsidSect="008872FB">
          <w:pgSz w:w="16838" w:h="11906" w:orient="landscape"/>
          <w:pgMar w:top="1008" w:right="576" w:bottom="576" w:left="576" w:header="706" w:footer="475" w:gutter="0"/>
          <w:cols w:space="708"/>
          <w:docGrid w:linePitch="360"/>
        </w:sectPr>
      </w:pPr>
    </w:p>
    <w:p w:rsidR="000D7994" w:rsidRPr="002A598E" w:rsidDel="00B2670F" w:rsidRDefault="000D7994" w:rsidP="00897FE6">
      <w:pPr>
        <w:ind w:left="720"/>
        <w:rPr>
          <w:ins w:id="19895" w:author="ESTAB-1" w:date="2018-06-22T11:41:00Z"/>
          <w:del w:id="19896" w:author="USER" w:date="2020-07-26T23:18:00Z"/>
          <w:rFonts w:ascii="NikoshBAN" w:hAnsi="NikoshBAN" w:cs="NikoshBAN"/>
          <w:color w:val="000000"/>
          <w:cs/>
          <w:lang w:bidi="bn-BD"/>
          <w:rPrChange w:id="19897" w:author="Abdur Rahim" w:date="2020-07-30T15:37:00Z">
            <w:rPr>
              <w:ins w:id="19898" w:author="ESTAB-1" w:date="2018-06-22T11:41:00Z"/>
              <w:del w:id="19899" w:author="USER" w:date="2020-07-26T23:18:00Z"/>
              <w:rFonts w:ascii="Nikosh" w:hAnsi="Nikosh" w:cs="Nikosh"/>
              <w:color w:val="000000"/>
              <w:cs/>
              <w:lang w:bidi="bn-BD"/>
            </w:rPr>
          </w:rPrChange>
        </w:rPr>
      </w:pPr>
    </w:p>
    <w:p w:rsidR="000D7994" w:rsidRPr="002A598E" w:rsidDel="00B2670F" w:rsidRDefault="000D7994" w:rsidP="00897FE6">
      <w:pPr>
        <w:ind w:left="720"/>
        <w:rPr>
          <w:ins w:id="19900" w:author="ESTAB-1" w:date="2018-06-22T11:41:00Z"/>
          <w:del w:id="19901" w:author="USER" w:date="2020-07-26T23:18:00Z"/>
          <w:rFonts w:ascii="NikoshBAN" w:hAnsi="NikoshBAN" w:cs="NikoshBAN"/>
          <w:color w:val="000000"/>
          <w:cs/>
          <w:lang w:bidi="bn-BD"/>
          <w:rPrChange w:id="19902" w:author="Abdur Rahim" w:date="2020-07-30T15:37:00Z">
            <w:rPr>
              <w:ins w:id="19903" w:author="ESTAB-1" w:date="2018-06-22T11:41:00Z"/>
              <w:del w:id="19904" w:author="USER" w:date="2020-07-26T23:18:00Z"/>
              <w:rFonts w:ascii="Nikosh" w:hAnsi="Nikosh" w:cs="Nikosh"/>
              <w:color w:val="000000"/>
              <w:cs/>
              <w:lang w:bidi="bn-BD"/>
            </w:rPr>
          </w:rPrChange>
        </w:rPr>
      </w:pPr>
    </w:p>
    <w:p w:rsidR="00700325" w:rsidRPr="002A598E" w:rsidDel="00B2670F" w:rsidRDefault="00700325">
      <w:pPr>
        <w:ind w:left="720"/>
        <w:jc w:val="both"/>
        <w:rPr>
          <w:ins w:id="19905" w:author="ESTAB-1" w:date="2018-06-24T11:22:00Z"/>
          <w:del w:id="19906" w:author="USER" w:date="2020-07-26T23:18:00Z"/>
          <w:rFonts w:ascii="NikoshBAN" w:hAnsi="NikoshBAN" w:cs="NikoshBAN"/>
          <w:color w:val="000000"/>
          <w:lang w:bidi="bn-BD"/>
          <w:rPrChange w:id="19907" w:author="Abdur Rahim" w:date="2020-07-30T15:37:00Z">
            <w:rPr>
              <w:ins w:id="19908" w:author="ESTAB-1" w:date="2018-06-24T11:22:00Z"/>
              <w:del w:id="19909" w:author="USER" w:date="2020-07-26T23:18:00Z"/>
              <w:rFonts w:ascii="Nikosh" w:hAnsi="Nikosh" w:cs="Nikosh"/>
              <w:color w:val="000000"/>
              <w:lang w:bidi="bn-BD"/>
            </w:rPr>
          </w:rPrChange>
        </w:rPr>
        <w:pPrChange w:id="19910" w:author="ESTAB-1" w:date="2018-06-22T11:41:00Z">
          <w:pPr>
            <w:ind w:left="720"/>
          </w:pPr>
        </w:pPrChange>
      </w:pPr>
    </w:p>
    <w:p w:rsidR="00700325" w:rsidRPr="002A598E" w:rsidDel="00B2670F" w:rsidRDefault="00700325">
      <w:pPr>
        <w:ind w:left="720"/>
        <w:jc w:val="both"/>
        <w:rPr>
          <w:ins w:id="19911" w:author="ESTAB-1" w:date="2018-06-24T11:22:00Z"/>
          <w:del w:id="19912" w:author="USER" w:date="2020-07-26T23:18:00Z"/>
          <w:rFonts w:ascii="NikoshBAN" w:hAnsi="NikoshBAN" w:cs="NikoshBAN"/>
          <w:color w:val="000000"/>
          <w:lang w:bidi="bn-BD"/>
          <w:rPrChange w:id="19913" w:author="Abdur Rahim" w:date="2020-07-30T15:37:00Z">
            <w:rPr>
              <w:ins w:id="19914" w:author="ESTAB-1" w:date="2018-06-24T11:22:00Z"/>
              <w:del w:id="19915" w:author="USER" w:date="2020-07-26T23:18:00Z"/>
              <w:rFonts w:ascii="Nikosh" w:hAnsi="Nikosh" w:cs="Nikosh"/>
              <w:color w:val="000000"/>
              <w:lang w:bidi="bn-BD"/>
            </w:rPr>
          </w:rPrChange>
        </w:rPr>
        <w:pPrChange w:id="19916" w:author="ESTAB-1" w:date="2018-06-22T11:41:00Z">
          <w:pPr>
            <w:ind w:left="720"/>
          </w:pPr>
        </w:pPrChange>
      </w:pPr>
    </w:p>
    <w:p w:rsidR="00897FE6" w:rsidRPr="002A598E" w:rsidDel="005C6741" w:rsidRDefault="00897FE6">
      <w:pPr>
        <w:ind w:left="720"/>
        <w:jc w:val="both"/>
        <w:rPr>
          <w:ins w:id="19917" w:author="ESTAB-1" w:date="2018-06-22T11:39:00Z"/>
          <w:del w:id="19918" w:author="USER" w:date="2020-07-21T14:14:00Z"/>
          <w:rFonts w:ascii="NikoshBAN" w:hAnsi="NikoshBAN" w:cs="NikoshBAN"/>
          <w:color w:val="000000"/>
          <w:sz w:val="28"/>
          <w:szCs w:val="28"/>
          <w:rPrChange w:id="19919" w:author="Abdur Rahim" w:date="2020-07-30T15:37:00Z">
            <w:rPr>
              <w:ins w:id="19920" w:author="ESTAB-1" w:date="2018-06-22T11:39:00Z"/>
              <w:del w:id="19921" w:author="USER" w:date="2020-07-21T14:14:00Z"/>
              <w:rFonts w:ascii="Nikosh" w:hAnsi="Nikosh" w:cs="Nikosh"/>
              <w:color w:val="000000"/>
            </w:rPr>
          </w:rPrChange>
        </w:rPr>
        <w:pPrChange w:id="19922" w:author="ESTAB-1" w:date="2018-06-22T11:41:00Z">
          <w:pPr>
            <w:ind w:left="720"/>
          </w:pPr>
        </w:pPrChange>
      </w:pPr>
      <w:ins w:id="19923" w:author="ESTAB-1" w:date="2018-06-22T11:39:00Z">
        <w:del w:id="19924" w:author="USER" w:date="2020-07-21T14:14:00Z"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25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আমি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926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,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27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জেলা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28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29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প্রশাসক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lang w:bidi="bn-BD"/>
              <w:rPrChange w:id="19930" w:author="Abdur Rahim" w:date="2020-07-30T15:37:00Z">
                <w:rPr>
                  <w:rFonts w:ascii="Nikosh" w:hAnsi="Nikosh" w:cs="Nikosh"/>
                  <w:color w:val="000000"/>
                  <w:lang w:bidi="bn-BD"/>
                </w:rPr>
              </w:rPrChange>
            </w:rPr>
            <w:delText xml:space="preserve">,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31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ভোলা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32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33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এই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34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35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মর্মে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36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37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বিভাগীয়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38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39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কমিশনার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lang w:bidi="bn-BD"/>
              <w:rPrChange w:id="19940" w:author="Abdur Rahim" w:date="2020-07-30T15:37:00Z">
                <w:rPr>
                  <w:rFonts w:ascii="Nikosh" w:hAnsi="Nikosh" w:cs="Nikosh"/>
                  <w:color w:val="000000"/>
                  <w:lang w:bidi="bn-BD"/>
                </w:rPr>
              </w:rPrChange>
            </w:rPr>
            <w:delText xml:space="preserve">,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41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বরিশাল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42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43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মহোদয়ের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44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45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এর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19946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47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নিকট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19948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49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অঙ্গীকার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19950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51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করছি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952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53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যে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954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,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55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এই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956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57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চুক্তিতে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958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59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বর্ণিত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960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61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ফলাফল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962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63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অর্জনে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964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65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সচেষ্ট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966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67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থাকব।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968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 </w:delText>
          </w:r>
        </w:del>
      </w:ins>
    </w:p>
    <w:p w:rsidR="00897FE6" w:rsidRPr="002A598E" w:rsidDel="005C6741" w:rsidRDefault="00897FE6" w:rsidP="00897FE6">
      <w:pPr>
        <w:ind w:left="720"/>
        <w:jc w:val="both"/>
        <w:rPr>
          <w:ins w:id="19969" w:author="ESTAB-1" w:date="2018-06-22T11:39:00Z"/>
          <w:del w:id="19970" w:author="USER" w:date="2020-07-21T14:14:00Z"/>
          <w:rFonts w:ascii="NikoshBAN" w:hAnsi="NikoshBAN" w:cs="NikoshBAN"/>
          <w:color w:val="000000"/>
          <w:sz w:val="28"/>
          <w:szCs w:val="28"/>
          <w:rPrChange w:id="19971" w:author="Abdur Rahim" w:date="2020-07-30T15:37:00Z">
            <w:rPr>
              <w:ins w:id="19972" w:author="ESTAB-1" w:date="2018-06-22T11:39:00Z"/>
              <w:del w:id="19973" w:author="USER" w:date="2020-07-21T14:14:00Z"/>
              <w:rFonts w:ascii="Nikosh" w:hAnsi="Nikosh" w:cs="Nikosh"/>
              <w:color w:val="000000"/>
            </w:rPr>
          </w:rPrChange>
        </w:rPr>
      </w:pPr>
    </w:p>
    <w:p w:rsidR="00897FE6" w:rsidRPr="002A598E" w:rsidDel="005C6741" w:rsidRDefault="00897FE6" w:rsidP="00897FE6">
      <w:pPr>
        <w:ind w:left="720"/>
        <w:jc w:val="both"/>
        <w:rPr>
          <w:ins w:id="19974" w:author="ESTAB-1" w:date="2018-06-22T11:39:00Z"/>
          <w:del w:id="19975" w:author="USER" w:date="2020-07-21T14:14:00Z"/>
          <w:rFonts w:ascii="NikoshBAN" w:hAnsi="NikoshBAN" w:cs="NikoshBAN"/>
          <w:color w:val="000000"/>
          <w:sz w:val="28"/>
          <w:szCs w:val="28"/>
          <w:rPrChange w:id="19976" w:author="Abdur Rahim" w:date="2020-07-30T15:37:00Z">
            <w:rPr>
              <w:ins w:id="19977" w:author="ESTAB-1" w:date="2018-06-22T11:39:00Z"/>
              <w:del w:id="19978" w:author="USER" w:date="2020-07-21T14:14:00Z"/>
              <w:rFonts w:ascii="Nikosh" w:hAnsi="Nikosh" w:cs="Nikosh"/>
              <w:color w:val="000000"/>
            </w:rPr>
          </w:rPrChange>
        </w:rPr>
      </w:pPr>
      <w:ins w:id="19979" w:author="ESTAB-1" w:date="2018-06-22T11:39:00Z">
        <w:del w:id="19980" w:author="USER" w:date="2020-07-21T14:14:00Z"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19981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আমি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19982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,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83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বিভাগীয়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84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85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কমিশনার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lang w:bidi="bn-BD"/>
              <w:rPrChange w:id="19986" w:author="Abdur Rahim" w:date="2020-07-30T15:37:00Z">
                <w:rPr>
                  <w:rFonts w:ascii="Nikosh" w:hAnsi="Nikosh" w:cs="Nikosh"/>
                  <w:color w:val="000000"/>
                  <w:lang w:bidi="bn-BD"/>
                </w:rPr>
              </w:rPrChange>
            </w:rPr>
            <w:delText xml:space="preserve">,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87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বরিশাল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88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89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এই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90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91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মর্মে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92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93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জেলা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94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95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প্রশাসক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lang w:bidi="bn-BD"/>
              <w:rPrChange w:id="19996" w:author="Abdur Rahim" w:date="2020-07-30T15:37:00Z">
                <w:rPr>
                  <w:rFonts w:ascii="Nikosh" w:hAnsi="Nikosh" w:cs="Nikosh"/>
                  <w:color w:val="000000"/>
                  <w:lang w:bidi="bn-BD"/>
                </w:rPr>
              </w:rPrChange>
            </w:rPr>
            <w:delText xml:space="preserve">,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97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ভোলা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19998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19999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এর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20000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01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নিকট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20002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03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অঙ্গীকার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20004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05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করছি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20006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07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যে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20008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,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09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এই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20010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11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চুক্তিতে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20012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13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বর্ণিত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20014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15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ফলাফল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20016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17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অর্জনে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20018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19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প্রয়োজনীয়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IN"/>
              <w:rPrChange w:id="20020" w:author="Abdur Rahim" w:date="2020-07-30T15:37:00Z">
                <w:rPr>
                  <w:rFonts w:ascii="Nikosh" w:hAnsi="Nikosh" w:cs="Nikosh"/>
                  <w:color w:val="000000"/>
                  <w:cs/>
                  <w:lang w:bidi="bn-IN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21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সহযোগিতা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20022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23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প্রদান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20024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25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করব।</w:delText>
          </w:r>
        </w:del>
      </w:ins>
    </w:p>
    <w:p w:rsidR="00897FE6" w:rsidRPr="002A598E" w:rsidDel="005C6741" w:rsidRDefault="00897FE6" w:rsidP="00897FE6">
      <w:pPr>
        <w:ind w:left="720"/>
        <w:jc w:val="both"/>
        <w:rPr>
          <w:ins w:id="20026" w:author="ESTAB-1" w:date="2018-06-22T11:39:00Z"/>
          <w:del w:id="20027" w:author="USER" w:date="2020-07-21T14:14:00Z"/>
          <w:rFonts w:ascii="NikoshBAN" w:hAnsi="NikoshBAN" w:cs="NikoshBAN"/>
          <w:color w:val="000000"/>
          <w:sz w:val="28"/>
          <w:szCs w:val="28"/>
          <w:rPrChange w:id="20028" w:author="Abdur Rahim" w:date="2020-07-30T15:37:00Z">
            <w:rPr>
              <w:ins w:id="20029" w:author="ESTAB-1" w:date="2018-06-22T11:39:00Z"/>
              <w:del w:id="20030" w:author="USER" w:date="2020-07-21T14:14:00Z"/>
              <w:rFonts w:ascii="Nikosh" w:hAnsi="Nikosh" w:cs="Nikosh"/>
              <w:color w:val="000000"/>
            </w:rPr>
          </w:rPrChange>
        </w:rPr>
      </w:pPr>
    </w:p>
    <w:p w:rsidR="00897FE6" w:rsidRPr="002A598E" w:rsidDel="005C6741" w:rsidRDefault="00897FE6" w:rsidP="00897FE6">
      <w:pPr>
        <w:ind w:left="720"/>
        <w:jc w:val="both"/>
        <w:rPr>
          <w:ins w:id="20031" w:author="ESTAB-1" w:date="2018-06-22T11:39:00Z"/>
          <w:del w:id="20032" w:author="USER" w:date="2020-07-21T14:14:00Z"/>
          <w:rFonts w:ascii="NikoshBAN" w:hAnsi="NikoshBAN" w:cs="NikoshBAN"/>
          <w:color w:val="000000"/>
          <w:sz w:val="28"/>
          <w:szCs w:val="28"/>
          <w:rPrChange w:id="20033" w:author="Abdur Rahim" w:date="2020-07-30T15:37:00Z">
            <w:rPr>
              <w:ins w:id="20034" w:author="ESTAB-1" w:date="2018-06-22T11:39:00Z"/>
              <w:del w:id="20035" w:author="USER" w:date="2020-07-21T14:14:00Z"/>
              <w:rFonts w:ascii="Nikosh" w:hAnsi="Nikosh" w:cs="Nikosh"/>
              <w:color w:val="000000"/>
            </w:rPr>
          </w:rPrChange>
        </w:rPr>
      </w:pPr>
    </w:p>
    <w:p w:rsidR="00897FE6" w:rsidRPr="002A598E" w:rsidDel="005C6741" w:rsidRDefault="00897FE6" w:rsidP="00897FE6">
      <w:pPr>
        <w:ind w:left="720"/>
        <w:jc w:val="both"/>
        <w:rPr>
          <w:ins w:id="20036" w:author="ESTAB-1" w:date="2018-06-22T11:39:00Z"/>
          <w:del w:id="20037" w:author="USER" w:date="2020-07-21T14:14:00Z"/>
          <w:rFonts w:ascii="NikoshBAN" w:hAnsi="NikoshBAN" w:cs="NikoshBAN"/>
          <w:color w:val="000000"/>
          <w:sz w:val="28"/>
          <w:szCs w:val="28"/>
          <w:rPrChange w:id="20038" w:author="Abdur Rahim" w:date="2020-07-30T15:37:00Z">
            <w:rPr>
              <w:ins w:id="20039" w:author="ESTAB-1" w:date="2018-06-22T11:39:00Z"/>
              <w:del w:id="20040" w:author="USER" w:date="2020-07-21T14:14:00Z"/>
              <w:rFonts w:ascii="Nikosh" w:hAnsi="Nikosh" w:cs="Nikosh"/>
              <w:color w:val="000000"/>
            </w:rPr>
          </w:rPrChange>
        </w:rPr>
      </w:pPr>
      <w:ins w:id="20041" w:author="ESTAB-1" w:date="2018-06-22T11:39:00Z">
        <w:del w:id="20042" w:author="USER" w:date="2020-07-21T14:14:00Z"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043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স্বাক্ষরিত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20044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>:</w:delText>
          </w:r>
        </w:del>
      </w:ins>
    </w:p>
    <w:p w:rsidR="00897FE6" w:rsidRPr="002A598E" w:rsidDel="005C6741" w:rsidRDefault="00897FE6" w:rsidP="00897FE6">
      <w:pPr>
        <w:ind w:left="5040" w:firstLine="720"/>
        <w:jc w:val="both"/>
        <w:rPr>
          <w:ins w:id="20045" w:author="ESTAB-1" w:date="2018-06-22T11:39:00Z"/>
          <w:del w:id="20046" w:author="USER" w:date="2020-07-21T14:14:00Z"/>
          <w:rFonts w:ascii="NikoshBAN" w:hAnsi="NikoshBAN" w:cs="NikoshBAN"/>
          <w:color w:val="000000"/>
          <w:sz w:val="28"/>
          <w:szCs w:val="28"/>
          <w:cs/>
          <w:rPrChange w:id="20047" w:author="Abdur Rahim" w:date="2020-07-30T15:37:00Z">
            <w:rPr>
              <w:ins w:id="20048" w:author="ESTAB-1" w:date="2018-06-22T11:39:00Z"/>
              <w:del w:id="20049" w:author="USER" w:date="2020-07-21T14:14:00Z"/>
              <w:rFonts w:ascii="Nikosh" w:hAnsi="Nikosh" w:cs="Nikosh"/>
              <w:color w:val="000000"/>
              <w:cs/>
            </w:rPr>
          </w:rPrChange>
        </w:rPr>
      </w:pPr>
    </w:p>
    <w:p w:rsidR="00897FE6" w:rsidRPr="002A598E" w:rsidDel="005C6741" w:rsidRDefault="00897FE6" w:rsidP="00897FE6">
      <w:pPr>
        <w:ind w:left="5040" w:firstLine="720"/>
        <w:jc w:val="both"/>
        <w:rPr>
          <w:ins w:id="20050" w:author="ESTAB-1" w:date="2018-06-22T11:39:00Z"/>
          <w:del w:id="20051" w:author="USER" w:date="2020-07-21T14:14:00Z"/>
          <w:rFonts w:ascii="NikoshBAN" w:hAnsi="NikoshBAN" w:cs="NikoshBAN"/>
          <w:color w:val="000000"/>
          <w:sz w:val="28"/>
          <w:szCs w:val="28"/>
          <w:rPrChange w:id="20052" w:author="Abdur Rahim" w:date="2020-07-30T15:37:00Z">
            <w:rPr>
              <w:ins w:id="20053" w:author="ESTAB-1" w:date="2018-06-22T11:39:00Z"/>
              <w:del w:id="20054" w:author="USER" w:date="2020-07-21T14:14:00Z"/>
              <w:rFonts w:ascii="Nikosh" w:hAnsi="Nikosh" w:cs="Nikosh"/>
              <w:color w:val="000000"/>
            </w:rPr>
          </w:rPrChange>
        </w:rPr>
      </w:pPr>
    </w:p>
    <w:p w:rsidR="00897FE6" w:rsidRPr="002A598E" w:rsidDel="005C6741" w:rsidRDefault="00897FE6" w:rsidP="00897FE6">
      <w:pPr>
        <w:ind w:left="5040" w:firstLine="720"/>
        <w:jc w:val="both"/>
        <w:rPr>
          <w:ins w:id="20055" w:author="ESTAB-1" w:date="2018-06-22T11:39:00Z"/>
          <w:del w:id="20056" w:author="USER" w:date="2020-07-21T14:14:00Z"/>
          <w:rFonts w:ascii="NikoshBAN" w:hAnsi="NikoshBAN" w:cs="NikoshBAN"/>
          <w:color w:val="000000"/>
          <w:sz w:val="28"/>
          <w:szCs w:val="28"/>
          <w:rPrChange w:id="20057" w:author="Abdur Rahim" w:date="2020-07-30T15:37:00Z">
            <w:rPr>
              <w:ins w:id="20058" w:author="ESTAB-1" w:date="2018-06-22T11:39:00Z"/>
              <w:del w:id="20059" w:author="USER" w:date="2020-07-21T14:14:00Z"/>
              <w:rFonts w:ascii="Nikosh" w:hAnsi="Nikosh" w:cs="Nikosh"/>
              <w:color w:val="000000"/>
            </w:rPr>
          </w:rPrChange>
        </w:rPr>
      </w:pPr>
    </w:p>
    <w:p w:rsidR="00897FE6" w:rsidRPr="002A598E" w:rsidDel="005C6741" w:rsidRDefault="00897FE6" w:rsidP="00897FE6">
      <w:pPr>
        <w:ind w:left="5040" w:firstLine="720"/>
        <w:jc w:val="both"/>
        <w:rPr>
          <w:ins w:id="20060" w:author="ESTAB-1" w:date="2018-06-22T11:39:00Z"/>
          <w:del w:id="20061" w:author="USER" w:date="2020-07-21T14:14:00Z"/>
          <w:rFonts w:ascii="NikoshBAN" w:hAnsi="NikoshBAN" w:cs="NikoshBAN"/>
          <w:color w:val="000000"/>
          <w:sz w:val="28"/>
          <w:szCs w:val="28"/>
          <w:rPrChange w:id="20062" w:author="Abdur Rahim" w:date="2020-07-30T15:37:00Z">
            <w:rPr>
              <w:ins w:id="20063" w:author="ESTAB-1" w:date="2018-06-22T11:39:00Z"/>
              <w:del w:id="20064" w:author="USER" w:date="2020-07-21T14:14:00Z"/>
              <w:rFonts w:ascii="Nikosh" w:hAnsi="Nikosh" w:cs="Nikosh"/>
              <w:color w:val="000000"/>
            </w:rPr>
          </w:rPrChange>
        </w:rPr>
      </w:pPr>
    </w:p>
    <w:p w:rsidR="00897FE6" w:rsidRPr="002A598E" w:rsidDel="005C6741" w:rsidRDefault="00897FE6" w:rsidP="00897FE6">
      <w:pPr>
        <w:ind w:left="5040" w:firstLine="720"/>
        <w:jc w:val="both"/>
        <w:rPr>
          <w:ins w:id="20065" w:author="ESTAB-1" w:date="2018-06-22T11:39:00Z"/>
          <w:del w:id="20066" w:author="USER" w:date="2020-07-21T14:14:00Z"/>
          <w:rFonts w:ascii="NikoshBAN" w:hAnsi="NikoshBAN" w:cs="NikoshBAN"/>
          <w:color w:val="000000"/>
          <w:sz w:val="28"/>
          <w:szCs w:val="28"/>
          <w:cs/>
          <w:rPrChange w:id="20067" w:author="Abdur Rahim" w:date="2020-07-30T15:37:00Z">
            <w:rPr>
              <w:ins w:id="20068" w:author="ESTAB-1" w:date="2018-06-22T11:39:00Z"/>
              <w:del w:id="20069" w:author="USER" w:date="2020-07-21T14:14:00Z"/>
              <w:rFonts w:ascii="Nikosh" w:hAnsi="Nikosh" w:cs="Nikosh"/>
              <w:color w:val="000000"/>
              <w:cs/>
            </w:rPr>
          </w:rPrChange>
        </w:rPr>
      </w:pPr>
    </w:p>
    <w:p w:rsidR="00897FE6" w:rsidRPr="002A598E" w:rsidDel="005C6741" w:rsidRDefault="00897FE6" w:rsidP="00897FE6">
      <w:pPr>
        <w:ind w:left="5760" w:firstLine="720"/>
        <w:jc w:val="both"/>
        <w:rPr>
          <w:ins w:id="20070" w:author="ESTAB-1" w:date="2018-06-22T11:39:00Z"/>
          <w:del w:id="20071" w:author="USER" w:date="2020-07-21T14:14:00Z"/>
          <w:rFonts w:ascii="NikoshBAN" w:hAnsi="NikoshBAN" w:cs="NikoshBAN"/>
          <w:color w:val="000000"/>
          <w:sz w:val="28"/>
          <w:szCs w:val="28"/>
          <w:cs/>
          <w:rPrChange w:id="20072" w:author="Abdur Rahim" w:date="2020-07-30T15:37:00Z">
            <w:rPr>
              <w:ins w:id="20073" w:author="ESTAB-1" w:date="2018-06-22T11:39:00Z"/>
              <w:del w:id="20074" w:author="USER" w:date="2020-07-21T14:14:00Z"/>
              <w:rFonts w:ascii="Nikosh" w:hAnsi="Nikosh" w:cs="Nikosh"/>
              <w:color w:val="000000"/>
              <w:cs/>
            </w:rPr>
          </w:rPrChange>
        </w:rPr>
      </w:pPr>
    </w:p>
    <w:p w:rsidR="00897FE6" w:rsidRPr="002A598E" w:rsidDel="005C6741" w:rsidRDefault="00897FE6">
      <w:pPr>
        <w:ind w:firstLine="720"/>
        <w:rPr>
          <w:ins w:id="20075" w:author="ESTAB-1" w:date="2018-06-22T11:39:00Z"/>
          <w:del w:id="20076" w:author="USER" w:date="2020-07-21T14:14:00Z"/>
          <w:rFonts w:ascii="NikoshBAN" w:hAnsi="NikoshBAN" w:cs="NikoshBAN"/>
          <w:color w:val="000000"/>
          <w:sz w:val="28"/>
          <w:szCs w:val="28"/>
          <w:cs/>
          <w:rPrChange w:id="20077" w:author="Abdur Rahim" w:date="2020-07-30T15:37:00Z">
            <w:rPr>
              <w:ins w:id="20078" w:author="ESTAB-1" w:date="2018-06-22T11:39:00Z"/>
              <w:del w:id="20079" w:author="USER" w:date="2020-07-21T14:14:00Z"/>
              <w:rFonts w:ascii="Nikosh" w:hAnsi="Nikosh" w:cs="Nikosh"/>
              <w:color w:val="000000"/>
              <w:cs/>
            </w:rPr>
          </w:rPrChange>
        </w:rPr>
        <w:pPrChange w:id="20080" w:author="UC" w:date="2019-05-22T11:45:00Z">
          <w:pPr>
            <w:ind w:left="720"/>
            <w:jc w:val="both"/>
          </w:pPr>
        </w:pPrChange>
      </w:pPr>
      <w:ins w:id="20081" w:author="ESTAB-1" w:date="2018-06-22T11:39:00Z">
        <w:del w:id="20082" w:author="USER" w:date="2020-07-21T14:14:00Z"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lang w:bidi="bn-BD"/>
              <w:rPrChange w:id="20083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delText>---------------------------------------                       -----------------------------</w:delText>
          </w:r>
        </w:del>
      </w:ins>
    </w:p>
    <w:p w:rsidR="00897FE6" w:rsidRPr="002A598E" w:rsidDel="005C6741" w:rsidRDefault="00897FE6" w:rsidP="00897FE6">
      <w:pPr>
        <w:ind w:firstLine="720"/>
        <w:rPr>
          <w:ins w:id="20084" w:author="ESTAB-1" w:date="2018-06-22T11:39:00Z"/>
          <w:del w:id="20085" w:author="USER" w:date="2020-07-21T14:14:00Z"/>
          <w:rFonts w:ascii="NikoshBAN" w:hAnsi="NikoshBAN" w:cs="NikoshBAN"/>
          <w:color w:val="000000"/>
          <w:sz w:val="28"/>
          <w:szCs w:val="28"/>
          <w:lang w:bidi="bn-BD"/>
          <w:rPrChange w:id="20086" w:author="Abdur Rahim" w:date="2020-07-30T15:37:00Z">
            <w:rPr>
              <w:ins w:id="20087" w:author="ESTAB-1" w:date="2018-06-22T11:39:00Z"/>
              <w:del w:id="20088" w:author="USER" w:date="2020-07-21T14:14:00Z"/>
              <w:rFonts w:ascii="Nikosh" w:hAnsi="Nikosh" w:cs="Nikosh"/>
              <w:color w:val="000000"/>
            </w:rPr>
          </w:rPrChange>
        </w:rPr>
      </w:pPr>
      <w:ins w:id="20089" w:author="ESTAB-1" w:date="2018-06-22T11:39:00Z">
        <w:del w:id="20090" w:author="USER" w:date="2020-07-21T14:14:00Z"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20091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জেলা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20092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20093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প্রশাসক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lang w:bidi="bn-BD"/>
              <w:rPrChange w:id="20094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tab/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lang w:bidi="bn-BD"/>
              <w:rPrChange w:id="20095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tab/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lang w:bidi="bn-BD"/>
              <w:rPrChange w:id="20096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tab/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lang w:bidi="bn-BD"/>
              <w:rPrChange w:id="20097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tab/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lang w:bidi="bn-BD"/>
              <w:rPrChange w:id="20098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tab/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20099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        </w:delText>
          </w:r>
        </w:del>
      </w:ins>
      <w:ins w:id="20100" w:author="UC" w:date="2019-05-22T11:45:00Z">
        <w:del w:id="20101" w:author="USER" w:date="2020-07-21T14:14:00Z">
          <w:r w:rsidR="0097560A"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20102" w:author="Abdur Rahim" w:date="2020-07-30T15:37:00Z">
                <w:rPr>
                  <w:rFonts w:ascii="Nikosh" w:hAnsi="Nikosh" w:cs="Nikosh"/>
                  <w:color w:val="000000"/>
                  <w:sz w:val="28"/>
                  <w:szCs w:val="28"/>
                  <w:cs/>
                  <w:lang w:bidi="bn-BD"/>
                </w:rPr>
              </w:rPrChange>
            </w:rPr>
            <w:delText xml:space="preserve">       </w:delText>
          </w:r>
        </w:del>
      </w:ins>
      <w:ins w:id="20103" w:author="ESTAB-1" w:date="2018-06-22T11:39:00Z">
        <w:del w:id="20104" w:author="USER" w:date="2020-07-21T14:14:00Z"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105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তারিখ</w:delText>
          </w:r>
        </w:del>
      </w:ins>
    </w:p>
    <w:p w:rsidR="00897FE6" w:rsidRPr="002A598E" w:rsidDel="005C6741" w:rsidRDefault="00897FE6">
      <w:pPr>
        <w:ind w:firstLine="720"/>
        <w:rPr>
          <w:ins w:id="20106" w:author="ESTAB-1" w:date="2018-06-22T11:39:00Z"/>
          <w:del w:id="20107" w:author="USER" w:date="2020-07-21T14:14:00Z"/>
          <w:rFonts w:ascii="NikoshBAN" w:hAnsi="NikoshBAN" w:cs="NikoshBAN"/>
          <w:color w:val="000000"/>
          <w:sz w:val="28"/>
          <w:szCs w:val="28"/>
          <w:lang w:bidi="bn-BD"/>
          <w:rPrChange w:id="20108" w:author="Abdur Rahim" w:date="2020-07-30T15:37:00Z">
            <w:rPr>
              <w:ins w:id="20109" w:author="ESTAB-1" w:date="2018-06-22T11:39:00Z"/>
              <w:del w:id="20110" w:author="USER" w:date="2020-07-21T14:14:00Z"/>
              <w:rFonts w:ascii="Nikosh" w:hAnsi="Nikosh" w:cs="Nikosh"/>
              <w:color w:val="000000"/>
              <w:lang w:bidi="bn-BD"/>
            </w:rPr>
          </w:rPrChange>
        </w:rPr>
        <w:pPrChange w:id="20111" w:author="UC" w:date="2019-05-22T11:45:00Z">
          <w:pPr>
            <w:ind w:left="720"/>
            <w:jc w:val="both"/>
          </w:pPr>
        </w:pPrChange>
      </w:pPr>
      <w:ins w:id="20112" w:author="ESTAB-1" w:date="2018-06-22T11:39:00Z">
        <w:del w:id="20113" w:author="USER" w:date="2020-07-21T14:14:00Z"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20114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ভোলা</w:delText>
          </w:r>
        </w:del>
      </w:ins>
    </w:p>
    <w:p w:rsidR="00897FE6" w:rsidRPr="002A598E" w:rsidDel="005C6741" w:rsidRDefault="00897FE6">
      <w:pPr>
        <w:ind w:firstLine="720"/>
        <w:rPr>
          <w:ins w:id="20115" w:author="ESTAB-1" w:date="2018-06-22T11:39:00Z"/>
          <w:del w:id="20116" w:author="USER" w:date="2020-07-21T14:14:00Z"/>
          <w:rFonts w:ascii="NikoshBAN" w:hAnsi="NikoshBAN" w:cs="NikoshBAN"/>
          <w:color w:val="000000"/>
          <w:sz w:val="28"/>
          <w:szCs w:val="28"/>
          <w:cs/>
          <w:rPrChange w:id="20117" w:author="Abdur Rahim" w:date="2020-07-30T15:37:00Z">
            <w:rPr>
              <w:ins w:id="20118" w:author="ESTAB-1" w:date="2018-06-22T11:39:00Z"/>
              <w:del w:id="20119" w:author="USER" w:date="2020-07-21T14:14:00Z"/>
              <w:rFonts w:ascii="Nikosh" w:hAnsi="Nikosh" w:cs="Nikosh"/>
              <w:color w:val="000000"/>
              <w:cs/>
            </w:rPr>
          </w:rPrChange>
        </w:rPr>
        <w:pPrChange w:id="20120" w:author="UC" w:date="2019-05-22T11:45:00Z">
          <w:pPr>
            <w:ind w:left="720"/>
            <w:jc w:val="both"/>
          </w:pPr>
        </w:pPrChange>
      </w:pPr>
    </w:p>
    <w:p w:rsidR="00897FE6" w:rsidRPr="002A598E" w:rsidDel="005C6741" w:rsidRDefault="00897FE6">
      <w:pPr>
        <w:ind w:firstLine="720"/>
        <w:rPr>
          <w:ins w:id="20121" w:author="ESTAB-1" w:date="2018-06-22T11:39:00Z"/>
          <w:del w:id="20122" w:author="USER" w:date="2020-07-21T14:14:00Z"/>
          <w:rFonts w:ascii="NikoshBAN" w:hAnsi="NikoshBAN" w:cs="NikoshBAN"/>
          <w:color w:val="000000"/>
          <w:sz w:val="28"/>
          <w:szCs w:val="28"/>
          <w:cs/>
          <w:rPrChange w:id="20123" w:author="Abdur Rahim" w:date="2020-07-30T15:37:00Z">
            <w:rPr>
              <w:ins w:id="20124" w:author="ESTAB-1" w:date="2018-06-22T11:39:00Z"/>
              <w:del w:id="20125" w:author="USER" w:date="2020-07-21T14:14:00Z"/>
              <w:rFonts w:ascii="Nikosh" w:hAnsi="Nikosh" w:cs="Nikosh"/>
              <w:color w:val="000000"/>
              <w:cs/>
            </w:rPr>
          </w:rPrChange>
        </w:rPr>
        <w:pPrChange w:id="20126" w:author="UC" w:date="2019-05-22T11:45:00Z">
          <w:pPr>
            <w:ind w:left="720"/>
            <w:jc w:val="both"/>
          </w:pPr>
        </w:pPrChange>
      </w:pPr>
    </w:p>
    <w:p w:rsidR="00897FE6" w:rsidRPr="002A598E" w:rsidDel="005C6741" w:rsidRDefault="00897FE6">
      <w:pPr>
        <w:ind w:firstLine="720"/>
        <w:rPr>
          <w:ins w:id="20127" w:author="ESTAB-1" w:date="2018-06-22T11:39:00Z"/>
          <w:del w:id="20128" w:author="USER" w:date="2020-07-21T14:14:00Z"/>
          <w:rFonts w:ascii="NikoshBAN" w:hAnsi="NikoshBAN" w:cs="NikoshBAN"/>
          <w:color w:val="000000"/>
          <w:sz w:val="28"/>
          <w:szCs w:val="28"/>
          <w:cs/>
          <w:rPrChange w:id="20129" w:author="Abdur Rahim" w:date="2020-07-30T15:37:00Z">
            <w:rPr>
              <w:ins w:id="20130" w:author="ESTAB-1" w:date="2018-06-22T11:39:00Z"/>
              <w:del w:id="20131" w:author="USER" w:date="2020-07-21T14:14:00Z"/>
              <w:rFonts w:ascii="Nikosh" w:hAnsi="Nikosh" w:cs="Nikosh"/>
              <w:color w:val="000000"/>
              <w:cs/>
            </w:rPr>
          </w:rPrChange>
        </w:rPr>
        <w:pPrChange w:id="20132" w:author="UC" w:date="2019-05-22T11:45:00Z">
          <w:pPr>
            <w:ind w:left="720"/>
            <w:jc w:val="both"/>
          </w:pPr>
        </w:pPrChange>
      </w:pPr>
    </w:p>
    <w:p w:rsidR="00897FE6" w:rsidRPr="002A598E" w:rsidDel="005C6741" w:rsidRDefault="00897FE6">
      <w:pPr>
        <w:ind w:firstLine="720"/>
        <w:rPr>
          <w:ins w:id="20133" w:author="ESTAB-1" w:date="2018-06-22T11:39:00Z"/>
          <w:del w:id="20134" w:author="USER" w:date="2020-07-21T14:14:00Z"/>
          <w:rFonts w:ascii="NikoshBAN" w:hAnsi="NikoshBAN" w:cs="NikoshBAN"/>
          <w:color w:val="000000"/>
          <w:sz w:val="28"/>
          <w:szCs w:val="28"/>
          <w:cs/>
          <w:rPrChange w:id="20135" w:author="Abdur Rahim" w:date="2020-07-30T15:37:00Z">
            <w:rPr>
              <w:ins w:id="20136" w:author="ESTAB-1" w:date="2018-06-22T11:39:00Z"/>
              <w:del w:id="20137" w:author="USER" w:date="2020-07-21T14:14:00Z"/>
              <w:rFonts w:ascii="Nikosh" w:hAnsi="Nikosh" w:cs="Nikosh"/>
              <w:color w:val="000000"/>
              <w:cs/>
            </w:rPr>
          </w:rPrChange>
        </w:rPr>
        <w:pPrChange w:id="20138" w:author="UC" w:date="2019-05-22T11:45:00Z">
          <w:pPr>
            <w:ind w:left="720"/>
            <w:jc w:val="both"/>
          </w:pPr>
        </w:pPrChange>
      </w:pPr>
    </w:p>
    <w:p w:rsidR="00897FE6" w:rsidRPr="002A598E" w:rsidDel="005C6741" w:rsidRDefault="00897FE6">
      <w:pPr>
        <w:ind w:firstLine="720"/>
        <w:rPr>
          <w:ins w:id="20139" w:author="ESTAB-1" w:date="2018-06-22T11:39:00Z"/>
          <w:del w:id="20140" w:author="USER" w:date="2020-07-21T14:14:00Z"/>
          <w:rFonts w:ascii="NikoshBAN" w:hAnsi="NikoshBAN" w:cs="NikoshBAN"/>
          <w:color w:val="000000"/>
          <w:sz w:val="28"/>
          <w:szCs w:val="28"/>
          <w:lang w:bidi="bn-BD"/>
          <w:rPrChange w:id="20141" w:author="Abdur Rahim" w:date="2020-07-30T15:37:00Z">
            <w:rPr>
              <w:ins w:id="20142" w:author="ESTAB-1" w:date="2018-06-22T11:39:00Z"/>
              <w:del w:id="20143" w:author="USER" w:date="2020-07-21T14:14:00Z"/>
              <w:rFonts w:ascii="Nikosh" w:hAnsi="Nikosh" w:cs="Nikosh"/>
              <w:color w:val="000000"/>
            </w:rPr>
          </w:rPrChange>
        </w:rPr>
        <w:pPrChange w:id="20144" w:author="UC" w:date="2019-05-22T11:45:00Z">
          <w:pPr>
            <w:ind w:left="720"/>
            <w:jc w:val="both"/>
          </w:pPr>
        </w:pPrChange>
      </w:pPr>
    </w:p>
    <w:p w:rsidR="00897FE6" w:rsidRPr="002A598E" w:rsidDel="005C6741" w:rsidRDefault="00897FE6">
      <w:pPr>
        <w:ind w:firstLine="720"/>
        <w:rPr>
          <w:ins w:id="20145" w:author="ESTAB-1" w:date="2018-06-22T11:39:00Z"/>
          <w:del w:id="20146" w:author="USER" w:date="2020-07-21T14:14:00Z"/>
          <w:rFonts w:ascii="NikoshBAN" w:hAnsi="NikoshBAN" w:cs="NikoshBAN"/>
          <w:color w:val="000000"/>
          <w:sz w:val="28"/>
          <w:szCs w:val="28"/>
          <w:lang w:bidi="bn-BD"/>
          <w:rPrChange w:id="20147" w:author="Abdur Rahim" w:date="2020-07-30T15:37:00Z">
            <w:rPr>
              <w:ins w:id="20148" w:author="ESTAB-1" w:date="2018-06-22T11:39:00Z"/>
              <w:del w:id="20149" w:author="USER" w:date="2020-07-21T14:14:00Z"/>
              <w:rFonts w:ascii="Nikosh" w:hAnsi="Nikosh" w:cs="Nikosh"/>
              <w:color w:val="000000"/>
            </w:rPr>
          </w:rPrChange>
        </w:rPr>
        <w:pPrChange w:id="20150" w:author="UC" w:date="2019-05-22T11:45:00Z">
          <w:pPr>
            <w:ind w:left="720"/>
            <w:jc w:val="both"/>
          </w:pPr>
        </w:pPrChange>
      </w:pPr>
      <w:ins w:id="20151" w:author="ESTAB-1" w:date="2018-06-22T11:39:00Z">
        <w:del w:id="20152" w:author="USER" w:date="2020-07-21T14:14:00Z"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lang w:bidi="bn-BD"/>
              <w:rPrChange w:id="20153" w:author="Abdur Rahim" w:date="2020-07-30T15:37:00Z">
                <w:rPr>
                  <w:rFonts w:ascii="Nikosh" w:hAnsi="Nikosh" w:cs="Nikosh"/>
                  <w:noProof/>
                  <w:color w:val="000000"/>
                  <w:lang w:eastAsia="en-US"/>
                </w:rPr>
              </w:rPrChange>
            </w:rPr>
            <w:delText xml:space="preserve"> ---------------------------------------                    ---------------------------------</w:delText>
          </w:r>
        </w:del>
      </w:ins>
    </w:p>
    <w:p w:rsidR="00897FE6" w:rsidRPr="002A598E" w:rsidDel="005C6741" w:rsidRDefault="00897FE6">
      <w:pPr>
        <w:ind w:firstLine="720"/>
        <w:rPr>
          <w:ins w:id="20154" w:author="ESTAB-1" w:date="2018-06-22T11:39:00Z"/>
          <w:del w:id="20155" w:author="USER" w:date="2020-07-21T14:14:00Z"/>
          <w:rFonts w:ascii="NikoshBAN" w:hAnsi="NikoshBAN" w:cs="NikoshBAN"/>
          <w:color w:val="000000"/>
          <w:sz w:val="28"/>
          <w:szCs w:val="28"/>
          <w:lang w:bidi="bn-BD"/>
          <w:rPrChange w:id="20156" w:author="Abdur Rahim" w:date="2020-07-30T15:37:00Z">
            <w:rPr>
              <w:ins w:id="20157" w:author="ESTAB-1" w:date="2018-06-22T11:39:00Z"/>
              <w:del w:id="20158" w:author="USER" w:date="2020-07-21T14:14:00Z"/>
              <w:rFonts w:ascii="Nikosh" w:hAnsi="Nikosh" w:cs="Nikosh"/>
              <w:color w:val="000000"/>
            </w:rPr>
          </w:rPrChange>
        </w:rPr>
        <w:pPrChange w:id="20159" w:author="UC" w:date="2019-05-22T11:45:00Z">
          <w:pPr>
            <w:ind w:left="720"/>
            <w:jc w:val="both"/>
          </w:pPr>
        </w:pPrChange>
      </w:pPr>
      <w:ins w:id="20160" w:author="ESTAB-1" w:date="2018-06-22T11:39:00Z">
        <w:del w:id="20161" w:author="USER" w:date="2020-07-21T14:14:00Z"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20162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বিভাগীয়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20163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20164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কমিশনার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20165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                     </w:delText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20166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tab/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20167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tab/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20168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tab/>
          </w:r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20169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delText xml:space="preserve">          </w:delText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IN"/>
              <w:rPrChange w:id="20170" w:author="Abdur Rahim" w:date="2020-07-30T15:37:00Z">
                <w:rPr>
                  <w:rFonts w:ascii="Nikosh" w:hAnsi="Nikosh" w:cs="Nikosh" w:hint="cs"/>
                  <w:color w:val="000000"/>
                  <w:cs/>
                  <w:lang w:bidi="bn-IN"/>
                </w:rPr>
              </w:rPrChange>
            </w:rPr>
            <w:delText>তারিখ</w:delText>
          </w:r>
        </w:del>
      </w:ins>
    </w:p>
    <w:p w:rsidR="00897FE6" w:rsidRPr="002A598E" w:rsidDel="005C6741" w:rsidRDefault="00897FE6">
      <w:pPr>
        <w:ind w:firstLine="720"/>
        <w:rPr>
          <w:ins w:id="20171" w:author="ESTAB-1" w:date="2018-06-22T11:40:00Z"/>
          <w:del w:id="20172" w:author="USER" w:date="2020-07-21T14:14:00Z"/>
          <w:rFonts w:ascii="NikoshBAN" w:hAnsi="NikoshBAN" w:cs="NikoshBAN"/>
          <w:color w:val="000000"/>
          <w:sz w:val="28"/>
          <w:szCs w:val="28"/>
          <w:cs/>
          <w:lang w:bidi="bn-BD"/>
          <w:rPrChange w:id="20173" w:author="Abdur Rahim" w:date="2020-07-30T15:37:00Z">
            <w:rPr>
              <w:ins w:id="20174" w:author="ESTAB-1" w:date="2018-06-22T11:40:00Z"/>
              <w:del w:id="20175" w:author="USER" w:date="2020-07-21T14:14:00Z"/>
              <w:rFonts w:ascii="Nikosh" w:hAnsi="Nikosh" w:cs="Nikosh"/>
              <w:color w:val="000000"/>
              <w:cs/>
              <w:lang w:bidi="bn-BD"/>
            </w:rPr>
          </w:rPrChange>
        </w:rPr>
        <w:pPrChange w:id="20176" w:author="UC" w:date="2019-05-22T11:45:00Z">
          <w:pPr/>
        </w:pPrChange>
      </w:pPr>
      <w:ins w:id="20177" w:author="ESTAB-1" w:date="2018-06-22T11:39:00Z">
        <w:del w:id="20178" w:author="USER" w:date="2020-07-21T14:14:00Z">
          <w:r w:rsidRPr="002A598E" w:rsidDel="005C6741">
            <w:rPr>
              <w:rFonts w:ascii="NikoshBAN" w:hAnsi="NikoshBAN" w:cs="NikoshBAN"/>
              <w:color w:val="000000"/>
              <w:sz w:val="28"/>
              <w:szCs w:val="28"/>
              <w:rPrChange w:id="20179" w:author="Abdur Rahim" w:date="2020-07-30T15:37:00Z">
                <w:rPr>
                  <w:rFonts w:ascii="Nikosh" w:hAnsi="Nikosh" w:cs="Nikosh"/>
                  <w:color w:val="000000"/>
                </w:rPr>
              </w:rPrChange>
            </w:rPr>
            <w:tab/>
          </w:r>
          <w:r w:rsidRPr="002A598E" w:rsidDel="005C6741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20180" w:author="Abdur Rahim" w:date="2020-07-30T15:37:00Z">
                <w:rPr>
                  <w:rFonts w:ascii="Nikosh" w:hAnsi="Nikosh" w:cs="Nikosh" w:hint="cs"/>
                  <w:color w:val="000000"/>
                  <w:cs/>
                  <w:lang w:bidi="bn-BD"/>
                </w:rPr>
              </w:rPrChange>
            </w:rPr>
            <w:delText>বরিশাল</w:delText>
          </w:r>
        </w:del>
      </w:ins>
    </w:p>
    <w:p w:rsidR="00897FE6" w:rsidRPr="002A598E" w:rsidDel="00B2670F" w:rsidRDefault="00897FE6" w:rsidP="00897FE6">
      <w:pPr>
        <w:autoSpaceDE w:val="0"/>
        <w:autoSpaceDN w:val="0"/>
        <w:jc w:val="right"/>
        <w:rPr>
          <w:ins w:id="20181" w:author="ESTAB-1" w:date="2018-06-22T11:40:00Z"/>
          <w:del w:id="20182" w:author="USER" w:date="2020-07-26T23:18:00Z"/>
          <w:rFonts w:ascii="NikoshBAN" w:hAnsi="NikoshBAN" w:cs="NikoshBAN"/>
          <w:color w:val="000000"/>
          <w:sz w:val="28"/>
          <w:szCs w:val="28"/>
          <w:cs/>
          <w:lang w:bidi="bn-BD"/>
        </w:rPr>
      </w:pPr>
      <w:ins w:id="20183" w:author="ESTAB-1" w:date="2018-06-22T11:40:00Z">
        <w:del w:id="20184" w:author="USER" w:date="2020-07-21T14:14:00Z">
          <w:r w:rsidRPr="002A598E" w:rsidDel="005C6741">
            <w:rPr>
              <w:rFonts w:ascii="NikoshBAN" w:hAnsi="NikoshBAN" w:cs="NikoshBAN"/>
              <w:color w:val="000000"/>
              <w:cs/>
              <w:lang w:bidi="bn-BD"/>
              <w:rPrChange w:id="20185" w:author="Abdur Rahim" w:date="2020-07-30T15:37:00Z">
                <w:rPr>
                  <w:rFonts w:ascii="Nikosh" w:hAnsi="Nikosh" w:cs="Nikosh"/>
                  <w:color w:val="000000"/>
                  <w:cs/>
                  <w:lang w:bidi="bn-BD"/>
                </w:rPr>
              </w:rPrChange>
            </w:rPr>
            <w:br w:type="page"/>
          </w:r>
        </w:del>
        <w:del w:id="20186" w:author="USER" w:date="2020-07-26T23:18:00Z">
          <w:r w:rsidRPr="002A598E" w:rsidDel="00B2670F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</w:rPr>
            <w:delText>সংযোজনী</w:delText>
          </w:r>
          <w:r w:rsidRPr="002A598E" w:rsidDel="00B2670F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</w:rPr>
            <w:delText>-</w:delText>
          </w:r>
          <w:r w:rsidRPr="002A598E" w:rsidDel="00B2670F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</w:rPr>
            <w:delText>১</w:delText>
          </w:r>
        </w:del>
      </w:ins>
    </w:p>
    <w:p w:rsidR="00897FE6" w:rsidRPr="002A598E" w:rsidDel="00B2670F" w:rsidRDefault="00897FE6" w:rsidP="00897FE6">
      <w:pPr>
        <w:autoSpaceDE w:val="0"/>
        <w:autoSpaceDN w:val="0"/>
        <w:jc w:val="center"/>
        <w:rPr>
          <w:ins w:id="20187" w:author="ESTAB-1" w:date="2018-06-22T11:40:00Z"/>
          <w:del w:id="20188" w:author="USER" w:date="2020-07-26T23:18:00Z"/>
          <w:rFonts w:ascii="NikoshBAN" w:hAnsi="NikoshBAN" w:cs="NikoshBAN"/>
          <w:b/>
          <w:color w:val="000000"/>
          <w:sz w:val="28"/>
          <w:szCs w:val="28"/>
          <w:u w:val="double"/>
          <w:lang w:bidi="bn-BD"/>
          <w:rPrChange w:id="20189" w:author="Abdur Rahim" w:date="2020-07-30T15:37:00Z">
            <w:rPr>
              <w:ins w:id="20190" w:author="ESTAB-1" w:date="2018-06-22T11:40:00Z"/>
              <w:del w:id="20191" w:author="USER" w:date="2020-07-26T23:18:00Z"/>
              <w:rFonts w:cs="Vrinda"/>
              <w:b/>
              <w:color w:val="000000"/>
              <w:sz w:val="36"/>
              <w:szCs w:val="28"/>
              <w:lang w:bidi="bn-BD"/>
            </w:rPr>
          </w:rPrChange>
        </w:rPr>
      </w:pPr>
      <w:ins w:id="20192" w:author="ESTAB-1" w:date="2018-06-22T11:40:00Z">
        <w:del w:id="20193" w:author="USER" w:date="2020-07-26T23:18:00Z">
          <w:r w:rsidRPr="002A598E" w:rsidDel="00B2670F">
            <w:rPr>
              <w:rFonts w:ascii="NikoshBAN" w:hAnsi="NikoshBAN" w:cs="NikoshBAN" w:hint="cs"/>
              <w:b/>
              <w:color w:val="000000"/>
              <w:sz w:val="28"/>
              <w:szCs w:val="28"/>
              <w:u w:val="double"/>
              <w:cs/>
              <w:lang w:bidi="bn-BD"/>
              <w:rPrChange w:id="20194" w:author="Abdur Rahim" w:date="2020-07-30T15:37:00Z">
                <w:rPr>
                  <w:rFonts w:ascii="NikoshBAN" w:hAnsi="NikoshBAN" w:cs="NikoshBAN" w:hint="cs"/>
                  <w:b/>
                  <w:color w:val="000000"/>
                  <w:sz w:val="36"/>
                  <w:szCs w:val="28"/>
                  <w:u w:val="single"/>
                  <w:cs/>
                  <w:lang w:bidi="bn-BD"/>
                </w:rPr>
              </w:rPrChange>
            </w:rPr>
            <w:delText>শব্দসংক্ষেপ</w:delText>
          </w:r>
          <w:r w:rsidRPr="002A598E" w:rsidDel="00B2670F">
            <w:rPr>
              <w:rFonts w:ascii="NikoshBAN" w:hAnsi="NikoshBAN" w:cs="NikoshBAN"/>
              <w:b/>
              <w:color w:val="000000"/>
              <w:sz w:val="28"/>
              <w:szCs w:val="28"/>
              <w:u w:val="double"/>
              <w:cs/>
              <w:lang w:bidi="bn-BD"/>
              <w:rPrChange w:id="20195" w:author="Abdur Rahim" w:date="2020-07-30T15:37:00Z">
                <w:rPr>
                  <w:rFonts w:ascii="NikoshBAN" w:hAnsi="NikoshBAN" w:cs="NikoshBAN"/>
                  <w:b/>
                  <w:color w:val="000000"/>
                  <w:sz w:val="36"/>
                  <w:szCs w:val="28"/>
                  <w:u w:val="single"/>
                  <w:cs/>
                  <w:lang w:bidi="bn-BD"/>
                </w:rPr>
              </w:rPrChange>
            </w:rPr>
            <w:delText xml:space="preserve"> </w:delText>
          </w:r>
          <w:r w:rsidRPr="002A598E" w:rsidDel="00B2670F">
            <w:rPr>
              <w:rFonts w:ascii="NikoshBAN" w:hAnsi="NikoshBAN" w:cs="NikoshBAN"/>
              <w:b/>
              <w:color w:val="000000"/>
              <w:sz w:val="28"/>
              <w:szCs w:val="28"/>
              <w:u w:val="double"/>
              <w:rPrChange w:id="20196" w:author="Abdur Rahim" w:date="2020-07-30T15:37:00Z">
                <w:rPr>
                  <w:b/>
                  <w:color w:val="000000"/>
                  <w:sz w:val="36"/>
                  <w:szCs w:val="28"/>
                  <w:u w:val="single"/>
                </w:rPr>
              </w:rPrChange>
            </w:rPr>
            <w:delText>(Acronyms</w:delText>
          </w:r>
          <w:r w:rsidRPr="002A598E" w:rsidDel="00B2670F">
            <w:rPr>
              <w:rFonts w:ascii="NikoshBAN" w:hAnsi="NikoshBAN" w:cs="NikoshBAN"/>
              <w:b/>
              <w:color w:val="000000"/>
              <w:sz w:val="28"/>
              <w:szCs w:val="28"/>
              <w:u w:val="double"/>
              <w:rPrChange w:id="20197" w:author="Abdur Rahim" w:date="2020-07-30T15:37:00Z">
                <w:rPr>
                  <w:b/>
                  <w:color w:val="000000"/>
                  <w:sz w:val="36"/>
                  <w:szCs w:val="28"/>
                </w:rPr>
              </w:rPrChange>
            </w:rPr>
            <w:delText>)</w:delText>
          </w:r>
        </w:del>
      </w:ins>
    </w:p>
    <w:p w:rsidR="00897FE6" w:rsidRPr="002A598E" w:rsidDel="00B2670F" w:rsidRDefault="00897FE6" w:rsidP="00897FE6">
      <w:pPr>
        <w:autoSpaceDE w:val="0"/>
        <w:autoSpaceDN w:val="0"/>
        <w:jc w:val="center"/>
        <w:rPr>
          <w:ins w:id="20198" w:author="ESTAB-1" w:date="2018-06-22T11:40:00Z"/>
          <w:del w:id="20199" w:author="USER" w:date="2020-07-26T23:18:00Z"/>
          <w:rFonts w:ascii="NikoshBAN" w:hAnsi="NikoshBAN" w:cs="NikoshBAN"/>
          <w:b/>
          <w:color w:val="000000"/>
          <w:sz w:val="28"/>
          <w:szCs w:val="28"/>
          <w:lang w:bidi="bn-BD"/>
          <w:rPrChange w:id="20200" w:author="Abdur Rahim" w:date="2020-07-30T15:37:00Z">
            <w:rPr>
              <w:ins w:id="20201" w:author="ESTAB-1" w:date="2018-06-22T11:40:00Z"/>
              <w:del w:id="20202" w:author="USER" w:date="2020-07-26T23:18:00Z"/>
              <w:rFonts w:ascii="NikoshBAN" w:hAnsi="NikoshBAN" w:cs="Vrinda"/>
              <w:b/>
              <w:color w:val="000000"/>
              <w:sz w:val="36"/>
              <w:szCs w:val="28"/>
              <w:lang w:bidi="bn-BD"/>
            </w:rPr>
          </w:rPrChange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0203" w:author="ESTAB-1" w:date="2018-06-23T13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261"/>
        <w:gridCol w:w="2051"/>
        <w:gridCol w:w="6073"/>
        <w:tblGridChange w:id="20204">
          <w:tblGrid>
            <w:gridCol w:w="1261"/>
            <w:gridCol w:w="1831"/>
            <w:gridCol w:w="5098"/>
            <w:gridCol w:w="921"/>
          </w:tblGrid>
        </w:tblGridChange>
      </w:tblGrid>
      <w:tr w:rsidR="00897FE6" w:rsidRPr="002A598E" w:rsidDel="00B2670F" w:rsidTr="00DB348B">
        <w:trPr>
          <w:jc w:val="center"/>
          <w:ins w:id="20205" w:author="ESTAB-1" w:date="2018-06-22T11:40:00Z"/>
          <w:del w:id="20206" w:author="USER" w:date="2020-07-26T23:18:00Z"/>
          <w:trPrChange w:id="20207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208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143008">
            <w:pPr>
              <w:autoSpaceDE w:val="0"/>
              <w:autoSpaceDN w:val="0"/>
              <w:jc w:val="center"/>
              <w:rPr>
                <w:ins w:id="20209" w:author="ESTAB-1" w:date="2018-06-22T11:40:00Z"/>
                <w:del w:id="20210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211" w:author="UC" w:date="2019-05-22T11:45:00Z">
                <w:pPr>
                  <w:autoSpaceDE w:val="0"/>
                  <w:autoSpaceDN w:val="0"/>
                  <w:jc w:val="both"/>
                </w:pPr>
              </w:pPrChange>
            </w:pPr>
            <w:ins w:id="20212" w:author="ESTAB-1" w:date="2018-06-22T11:40:00Z">
              <w:del w:id="20213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ক্র</w:delText>
                </w:r>
              </w:del>
            </w:ins>
            <w:ins w:id="20214" w:author="ESTAB-1" w:date="2018-06-23T13:12:00Z">
              <w:del w:id="20215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মিক</w:delText>
                </w:r>
              </w:del>
            </w:ins>
            <w:ins w:id="20216" w:author="ESTAB-1" w:date="2018-06-22T11:40:00Z">
              <w:del w:id="20217" w:author="USER" w:date="2020-07-26T23:18:00Z">
                <w:r w:rsidR="00897FE6"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="00897FE6"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নং</w:delText>
                </w:r>
              </w:del>
            </w:ins>
          </w:p>
        </w:tc>
        <w:tc>
          <w:tcPr>
            <w:tcW w:w="2051" w:type="dxa"/>
            <w:tcPrChange w:id="20218" w:author="ESTAB-1" w:date="2018-06-23T13:14:00Z">
              <w:tcPr>
                <w:tcW w:w="1831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center"/>
              <w:rPr>
                <w:ins w:id="20219" w:author="ESTAB-1" w:date="2018-06-22T11:40:00Z"/>
                <w:del w:id="20220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221" w:author="UC" w:date="2019-05-22T11:45:00Z">
                <w:pPr>
                  <w:autoSpaceDE w:val="0"/>
                  <w:autoSpaceDN w:val="0"/>
                  <w:jc w:val="both"/>
                </w:pPr>
              </w:pPrChange>
            </w:pPr>
          </w:p>
        </w:tc>
        <w:tc>
          <w:tcPr>
            <w:tcW w:w="6073" w:type="dxa"/>
            <w:tcPrChange w:id="20222" w:author="ESTAB-1" w:date="2018-06-23T13:14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center"/>
              <w:rPr>
                <w:ins w:id="20223" w:author="ESTAB-1" w:date="2018-06-22T11:40:00Z"/>
                <w:del w:id="20224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225" w:author="UC" w:date="2019-05-22T11:45:00Z">
                <w:pPr>
                  <w:autoSpaceDE w:val="0"/>
                  <w:autoSpaceDN w:val="0"/>
                  <w:jc w:val="both"/>
                </w:pPr>
              </w:pPrChange>
            </w:pPr>
          </w:p>
        </w:tc>
      </w:tr>
      <w:tr w:rsidR="00897FE6" w:rsidRPr="002A598E" w:rsidDel="00B2670F" w:rsidTr="00A67EA8">
        <w:trPr>
          <w:trHeight w:val="242"/>
          <w:jc w:val="center"/>
          <w:ins w:id="20226" w:author="ESTAB-1" w:date="2018-06-22T11:40:00Z"/>
          <w:del w:id="20227" w:author="USER" w:date="2020-07-26T23:18:00Z"/>
          <w:trPrChange w:id="20228" w:author="UC" w:date="2019-05-22T11:45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229" w:author="UC" w:date="2019-05-22T11:45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230" w:author="ESTAB-1" w:date="2018-06-22T11:40:00Z"/>
                <w:del w:id="20231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232" w:author="UC" w:date="2019-05-22T11:45:00Z">
              <w:tcPr>
                <w:tcW w:w="1831" w:type="dxa"/>
              </w:tcPr>
            </w:tcPrChange>
          </w:tcPr>
          <w:p w:rsidR="00897FE6" w:rsidRPr="002A598E" w:rsidDel="00B2670F" w:rsidRDefault="00897FE6" w:rsidP="00A67EA8">
            <w:pPr>
              <w:autoSpaceDE w:val="0"/>
              <w:autoSpaceDN w:val="0"/>
              <w:jc w:val="both"/>
              <w:rPr>
                <w:ins w:id="20233" w:author="ESTAB-1" w:date="2018-06-22T11:40:00Z"/>
                <w:del w:id="20234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235" w:author="ESTAB-1" w:date="2018-06-22T11:40:00Z">
              <w:del w:id="20236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237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CCTV</w:delText>
                </w:r>
              </w:del>
            </w:ins>
          </w:p>
        </w:tc>
        <w:tc>
          <w:tcPr>
            <w:tcW w:w="6073" w:type="dxa"/>
            <w:tcPrChange w:id="20238" w:author="UC" w:date="2019-05-22T11:45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both"/>
              <w:rPr>
                <w:ins w:id="20239" w:author="ESTAB-1" w:date="2018-06-22T11:40:00Z"/>
                <w:del w:id="20240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241" w:author="ESTAB-1" w:date="2018-06-22T11:40:00Z">
              <w:del w:id="20242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243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Close Circuit Television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244" w:author="Abdur Rahim" w:date="2020-07-30T15:37:00Z">
                      <w:rPr>
                        <w:color w:val="000000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245" w:author="ESTAB-1" w:date="2018-06-22T11:40:00Z"/>
          <w:del w:id="20246" w:author="USER" w:date="2020-07-26T23:18:00Z"/>
          <w:trPrChange w:id="20247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248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249" w:author="ESTAB-1" w:date="2018-06-22T11:40:00Z"/>
                <w:del w:id="20250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251" w:author="ESTAB-1" w:date="2018-06-23T13:14:00Z">
              <w:tcPr>
                <w:tcW w:w="1831" w:type="dxa"/>
              </w:tcPr>
            </w:tcPrChange>
          </w:tcPr>
          <w:p w:rsidR="00897FE6" w:rsidRPr="00CD43DD" w:rsidDel="00B2670F" w:rsidRDefault="00BC11B6" w:rsidP="00A67EA8">
            <w:pPr>
              <w:autoSpaceDE w:val="0"/>
              <w:autoSpaceDN w:val="0"/>
              <w:jc w:val="both"/>
              <w:rPr>
                <w:ins w:id="20252" w:author="ESTAB-1" w:date="2018-06-22T11:40:00Z"/>
                <w:del w:id="20253" w:author="USER" w:date="2020-07-26T23:18:00Z"/>
                <w:rFonts w:ascii="NikoshBAN" w:hAnsi="NikoshBAN" w:cs="NikoshBAN"/>
                <w:color w:val="000000"/>
                <w:sz w:val="28"/>
                <w:szCs w:val="28"/>
              </w:rPr>
            </w:pPr>
            <w:ins w:id="20254" w:author="ESTAB-1" w:date="2018-06-23T13:19:00Z">
              <w:del w:id="20255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UDC</w:delText>
                </w:r>
              </w:del>
            </w:ins>
          </w:p>
        </w:tc>
        <w:tc>
          <w:tcPr>
            <w:tcW w:w="6073" w:type="dxa"/>
            <w:tcPrChange w:id="20256" w:author="ESTAB-1" w:date="2018-06-23T13:14:00Z">
              <w:tcPr>
                <w:tcW w:w="5098" w:type="dxa"/>
              </w:tcPr>
            </w:tcPrChange>
          </w:tcPr>
          <w:p w:rsidR="00897FE6" w:rsidRPr="00CD43DD" w:rsidDel="00B2670F" w:rsidRDefault="00BC11B6">
            <w:pPr>
              <w:autoSpaceDE w:val="0"/>
              <w:autoSpaceDN w:val="0"/>
              <w:jc w:val="both"/>
              <w:rPr>
                <w:ins w:id="20257" w:author="ESTAB-1" w:date="2018-06-22T11:40:00Z"/>
                <w:del w:id="20258" w:author="USER" w:date="2020-07-26T23:18:00Z"/>
                <w:rFonts w:ascii="NikoshBAN" w:hAnsi="NikoshBAN" w:cs="NikoshBAN"/>
                <w:color w:val="000000"/>
                <w:sz w:val="28"/>
                <w:szCs w:val="28"/>
              </w:rPr>
            </w:pPr>
            <w:ins w:id="20259" w:author="ESTAB-1" w:date="2018-06-23T13:19:00Z">
              <w:del w:id="20260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Union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Digital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Centre</w:delText>
                </w:r>
              </w:del>
            </w:ins>
            <w:ins w:id="20261" w:author="ESTAB-1" w:date="2018-06-23T13:20:00Z">
              <w:del w:id="20262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263" w:author="ESTAB-1" w:date="2018-06-22T11:40:00Z"/>
          <w:del w:id="20264" w:author="USER" w:date="2020-07-26T23:18:00Z"/>
          <w:trPrChange w:id="20265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266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267" w:author="ESTAB-1" w:date="2018-06-22T11:40:00Z"/>
                <w:del w:id="20268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269" w:author="ESTAB-1" w:date="2018-06-23T13:14:00Z">
              <w:tcPr>
                <w:tcW w:w="1831" w:type="dxa"/>
              </w:tcPr>
            </w:tcPrChange>
          </w:tcPr>
          <w:p w:rsidR="00897FE6" w:rsidRPr="00CD43DD" w:rsidDel="00B2670F" w:rsidRDefault="00C22923" w:rsidP="00A67EA8">
            <w:pPr>
              <w:autoSpaceDE w:val="0"/>
              <w:autoSpaceDN w:val="0"/>
              <w:jc w:val="both"/>
              <w:rPr>
                <w:ins w:id="20270" w:author="ESTAB-1" w:date="2018-06-22T11:40:00Z"/>
                <w:del w:id="20271" w:author="USER" w:date="2020-07-26T23:18:00Z"/>
                <w:rFonts w:ascii="NikoshBAN" w:hAnsi="NikoshBAN" w:cs="NikoshBAN"/>
                <w:color w:val="000000"/>
                <w:sz w:val="28"/>
                <w:szCs w:val="28"/>
              </w:rPr>
            </w:pPr>
            <w:ins w:id="20272" w:author="ESTAB-1" w:date="2018-06-23T13:18:00Z">
              <w:del w:id="20273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SDG</w:delText>
                </w:r>
              </w:del>
            </w:ins>
          </w:p>
        </w:tc>
        <w:tc>
          <w:tcPr>
            <w:tcW w:w="6073" w:type="dxa"/>
            <w:tcPrChange w:id="20274" w:author="ESTAB-1" w:date="2018-06-23T13:14:00Z">
              <w:tcPr>
                <w:tcW w:w="5098" w:type="dxa"/>
              </w:tcPr>
            </w:tcPrChange>
          </w:tcPr>
          <w:p w:rsidR="00897FE6" w:rsidRPr="00CD43DD" w:rsidDel="00B2670F" w:rsidRDefault="00C22923">
            <w:pPr>
              <w:autoSpaceDE w:val="0"/>
              <w:autoSpaceDN w:val="0"/>
              <w:jc w:val="both"/>
              <w:rPr>
                <w:ins w:id="20275" w:author="ESTAB-1" w:date="2018-06-22T11:40:00Z"/>
                <w:del w:id="20276" w:author="USER" w:date="2020-07-26T23:18:00Z"/>
                <w:rFonts w:ascii="NikoshBAN" w:hAnsi="NikoshBAN" w:cs="NikoshBAN"/>
                <w:color w:val="000000"/>
                <w:sz w:val="28"/>
                <w:szCs w:val="28"/>
              </w:rPr>
            </w:pPr>
            <w:ins w:id="20277" w:author="ESTAB-1" w:date="2018-06-23T13:18:00Z">
              <w:del w:id="20278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Sustainable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Development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Goal</w:delText>
                </w:r>
              </w:del>
            </w:ins>
            <w:ins w:id="20279" w:author="ESTAB-1" w:date="2018-06-23T13:20:00Z">
              <w:del w:id="20280" w:author="USER" w:date="2020-07-26T23:18:00Z">
                <w:r w:rsidR="00BC11B6"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281" w:author="Abdur Rahim" w:date="2020-07-30T15:37:00Z">
                      <w:rPr>
                        <w:color w:val="000000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trHeight w:val="206"/>
          <w:jc w:val="center"/>
          <w:ins w:id="20282" w:author="ESTAB-1" w:date="2018-06-22T11:40:00Z"/>
          <w:del w:id="20283" w:author="USER" w:date="2020-07-26T23:18:00Z"/>
          <w:trPrChange w:id="20284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285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286" w:author="ESTAB-1" w:date="2018-06-22T11:40:00Z"/>
                <w:del w:id="20287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288" w:author="ESTAB-1" w:date="2018-06-23T13:14:00Z">
              <w:tcPr>
                <w:tcW w:w="1831" w:type="dxa"/>
              </w:tcPr>
            </w:tcPrChange>
          </w:tcPr>
          <w:p w:rsidR="00897FE6" w:rsidRPr="00CD43DD" w:rsidDel="00B2670F" w:rsidRDefault="00897FE6" w:rsidP="00A67EA8">
            <w:pPr>
              <w:autoSpaceDE w:val="0"/>
              <w:autoSpaceDN w:val="0"/>
              <w:jc w:val="both"/>
              <w:rPr>
                <w:ins w:id="20289" w:author="ESTAB-1" w:date="2018-06-22T11:40:00Z"/>
                <w:del w:id="20290" w:author="USER" w:date="2020-07-26T23:18:00Z"/>
                <w:rFonts w:ascii="NikoshBAN" w:hAnsi="NikoshBAN" w:cs="NikoshBAN"/>
                <w:color w:val="000000"/>
                <w:sz w:val="28"/>
                <w:szCs w:val="28"/>
              </w:rPr>
            </w:pPr>
            <w:ins w:id="20291" w:author="ESTAB-1" w:date="2018-06-22T11:40:00Z">
              <w:del w:id="20292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293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GR</w:delText>
                </w:r>
              </w:del>
            </w:ins>
          </w:p>
        </w:tc>
        <w:tc>
          <w:tcPr>
            <w:tcW w:w="6073" w:type="dxa"/>
            <w:tcPrChange w:id="20294" w:author="ESTAB-1" w:date="2018-06-23T13:14:00Z">
              <w:tcPr>
                <w:tcW w:w="5098" w:type="dxa"/>
              </w:tcPr>
            </w:tcPrChange>
          </w:tcPr>
          <w:p w:rsidR="00897FE6" w:rsidRPr="00CD43DD" w:rsidDel="00B2670F" w:rsidRDefault="00897FE6">
            <w:pPr>
              <w:autoSpaceDE w:val="0"/>
              <w:autoSpaceDN w:val="0"/>
              <w:jc w:val="both"/>
              <w:rPr>
                <w:ins w:id="20295" w:author="ESTAB-1" w:date="2018-06-22T11:40:00Z"/>
                <w:del w:id="20296" w:author="USER" w:date="2020-07-26T23:18:00Z"/>
                <w:rFonts w:ascii="NikoshBAN" w:hAnsi="NikoshBAN" w:cs="NikoshBAN"/>
                <w:color w:val="000000"/>
                <w:sz w:val="28"/>
                <w:szCs w:val="28"/>
              </w:rPr>
            </w:pPr>
            <w:ins w:id="20297" w:author="ESTAB-1" w:date="2018-06-22T11:40:00Z">
              <w:del w:id="20298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299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Gratuitous Relief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300" w:author="Abdur Rahim" w:date="2020-07-30T15:37:00Z">
                      <w:rPr>
                        <w:color w:val="000000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301" w:author="ESTAB-1" w:date="2018-06-22T11:40:00Z"/>
          <w:del w:id="20302" w:author="USER" w:date="2020-07-26T23:18:00Z"/>
          <w:trPrChange w:id="20303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304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305" w:author="ESTAB-1" w:date="2018-06-22T11:40:00Z"/>
                <w:del w:id="20306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307" w:author="ESTAB-1" w:date="2018-06-23T13:14:00Z">
              <w:tcPr>
                <w:tcW w:w="1831" w:type="dxa"/>
              </w:tcPr>
            </w:tcPrChange>
          </w:tcPr>
          <w:p w:rsidR="00897FE6" w:rsidRPr="00CD43DD" w:rsidDel="00B2670F" w:rsidRDefault="00C22923" w:rsidP="00A67EA8">
            <w:pPr>
              <w:autoSpaceDE w:val="0"/>
              <w:autoSpaceDN w:val="0"/>
              <w:jc w:val="both"/>
              <w:rPr>
                <w:ins w:id="20308" w:author="ESTAB-1" w:date="2018-06-22T11:40:00Z"/>
                <w:del w:id="20309" w:author="USER" w:date="2020-07-26T23:18:00Z"/>
                <w:rFonts w:ascii="NikoshBAN" w:hAnsi="NikoshBAN" w:cs="NikoshBAN"/>
                <w:color w:val="000000"/>
                <w:sz w:val="28"/>
                <w:szCs w:val="28"/>
              </w:rPr>
            </w:pPr>
            <w:ins w:id="20310" w:author="ESTAB-1" w:date="2018-06-23T13:18:00Z">
              <w:del w:id="20311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TR</w:delText>
                </w:r>
              </w:del>
            </w:ins>
          </w:p>
        </w:tc>
        <w:tc>
          <w:tcPr>
            <w:tcW w:w="6073" w:type="dxa"/>
            <w:tcPrChange w:id="20312" w:author="ESTAB-1" w:date="2018-06-23T13:14:00Z">
              <w:tcPr>
                <w:tcW w:w="5098" w:type="dxa"/>
              </w:tcPr>
            </w:tcPrChange>
          </w:tcPr>
          <w:p w:rsidR="00897FE6" w:rsidRPr="00CD43DD" w:rsidDel="00B2670F" w:rsidRDefault="00CD434F">
            <w:pPr>
              <w:autoSpaceDE w:val="0"/>
              <w:autoSpaceDN w:val="0"/>
              <w:jc w:val="both"/>
              <w:rPr>
                <w:ins w:id="20313" w:author="ESTAB-1" w:date="2018-06-22T11:40:00Z"/>
                <w:del w:id="20314" w:author="USER" w:date="2020-07-26T23:18:00Z"/>
                <w:rFonts w:ascii="NikoshBAN" w:hAnsi="NikoshBAN" w:cs="NikoshBAN"/>
                <w:color w:val="000000"/>
                <w:sz w:val="28"/>
                <w:szCs w:val="28"/>
              </w:rPr>
            </w:pPr>
            <w:ins w:id="20315" w:author="ESTAB-1" w:date="2018-06-24T11:22:00Z">
              <w:del w:id="20316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317" w:author="Abdur Rahim" w:date="2020-07-30T15:37:00Z">
                      <w:rPr>
                        <w:rFonts w:cs="Arial Unicode MS" w:hint="cs"/>
                        <w:color w:val="000000"/>
                        <w:szCs w:val="30"/>
                        <w:cs/>
                        <w:lang w:bidi="bn-BD"/>
                      </w:rPr>
                    </w:rPrChange>
                  </w:rPr>
                  <w:delText>টেস্ট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20318" w:author="Abdur Rahim" w:date="2020-07-30T15:37:00Z">
                      <w:rPr>
                        <w:rFonts w:cs="Arial Unicode MS"/>
                        <w:color w:val="000000"/>
                        <w:szCs w:val="30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20319" w:author="ESTAB-1" w:date="2018-06-24T11:23:00Z">
              <w:del w:id="20320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321" w:author="Abdur Rahim" w:date="2020-07-30T15:37:00Z">
                      <w:rPr>
                        <w:rFonts w:cs="Arial Unicode MS" w:hint="cs"/>
                        <w:color w:val="000000"/>
                        <w:szCs w:val="30"/>
                        <w:cs/>
                        <w:lang w:bidi="bn-BD"/>
                      </w:rPr>
                    </w:rPrChange>
                  </w:rPr>
                  <w:delText>রিলিফ</w:delText>
                </w:r>
              </w:del>
            </w:ins>
            <w:ins w:id="20322" w:author="ESTAB-1" w:date="2018-06-23T13:18:00Z">
              <w:del w:id="20323" w:author="USER" w:date="2020-07-26T23:18:00Z">
                <w:r w:rsidR="00C22923"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324" w:author="ESTAB-1" w:date="2018-06-22T11:40:00Z"/>
          <w:del w:id="20325" w:author="USER" w:date="2020-07-26T23:18:00Z"/>
          <w:trPrChange w:id="20326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327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328" w:author="ESTAB-1" w:date="2018-06-22T11:40:00Z"/>
                <w:del w:id="20329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330" w:author="ESTAB-1" w:date="2018-06-23T13:14:00Z">
              <w:tcPr>
                <w:tcW w:w="1831" w:type="dxa"/>
              </w:tcPr>
            </w:tcPrChange>
          </w:tcPr>
          <w:p w:rsidR="00897FE6" w:rsidRPr="002A598E" w:rsidDel="00B2670F" w:rsidRDefault="00897FE6" w:rsidP="00A67EA8">
            <w:pPr>
              <w:autoSpaceDE w:val="0"/>
              <w:autoSpaceDN w:val="0"/>
              <w:jc w:val="both"/>
              <w:rPr>
                <w:ins w:id="20331" w:author="ESTAB-1" w:date="2018-06-22T11:40:00Z"/>
                <w:del w:id="20332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333" w:author="ESTAB-1" w:date="2018-06-22T11:40:00Z">
              <w:del w:id="20334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কাবিখা</w:delText>
                </w:r>
              </w:del>
            </w:ins>
          </w:p>
        </w:tc>
        <w:tc>
          <w:tcPr>
            <w:tcW w:w="6073" w:type="dxa"/>
            <w:tcPrChange w:id="20335" w:author="ESTAB-1" w:date="2018-06-23T13:14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both"/>
              <w:rPr>
                <w:ins w:id="20336" w:author="ESTAB-1" w:date="2018-06-22T11:40:00Z"/>
                <w:del w:id="20337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338" w:author="ESTAB-1" w:date="2018-06-22T11:40:00Z">
              <w:del w:id="20339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কাজের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বিনিময়ে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খাদ্য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কর্মসূচী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340" w:author="ESTAB-1" w:date="2018-06-22T11:40:00Z"/>
          <w:del w:id="20341" w:author="USER" w:date="2020-07-26T23:18:00Z"/>
          <w:trPrChange w:id="20342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343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344" w:author="ESTAB-1" w:date="2018-06-22T11:40:00Z"/>
                <w:del w:id="20345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346" w:author="ESTAB-1" w:date="2018-06-23T13:14:00Z">
              <w:tcPr>
                <w:tcW w:w="1831" w:type="dxa"/>
              </w:tcPr>
            </w:tcPrChange>
          </w:tcPr>
          <w:p w:rsidR="00897FE6" w:rsidRPr="002A598E" w:rsidDel="00B2670F" w:rsidRDefault="00897FE6" w:rsidP="00A67EA8">
            <w:pPr>
              <w:autoSpaceDE w:val="0"/>
              <w:autoSpaceDN w:val="0"/>
              <w:jc w:val="both"/>
              <w:rPr>
                <w:ins w:id="20347" w:author="ESTAB-1" w:date="2018-06-22T11:40:00Z"/>
                <w:del w:id="20348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349" w:author="ESTAB-1" w:date="2018-06-22T11:40:00Z">
              <w:del w:id="20350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কাবিটা</w:delText>
                </w:r>
              </w:del>
            </w:ins>
          </w:p>
        </w:tc>
        <w:tc>
          <w:tcPr>
            <w:tcW w:w="6073" w:type="dxa"/>
            <w:tcPrChange w:id="20351" w:author="ESTAB-1" w:date="2018-06-23T13:14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both"/>
              <w:rPr>
                <w:ins w:id="20352" w:author="ESTAB-1" w:date="2018-06-22T11:40:00Z"/>
                <w:del w:id="20353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354" w:author="ESTAB-1" w:date="2018-06-22T11:40:00Z">
              <w:del w:id="20355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কাজের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বিনিময়ে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টাকা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356" w:author="ESTAB-1" w:date="2018-06-22T11:40:00Z"/>
          <w:del w:id="20357" w:author="USER" w:date="2020-07-26T23:18:00Z"/>
          <w:trPrChange w:id="20358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359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360" w:author="ESTAB-1" w:date="2018-06-22T11:40:00Z"/>
                <w:del w:id="20361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362" w:author="ESTAB-1" w:date="2018-06-23T13:14:00Z">
              <w:tcPr>
                <w:tcW w:w="1831" w:type="dxa"/>
              </w:tcPr>
            </w:tcPrChange>
          </w:tcPr>
          <w:p w:rsidR="00897FE6" w:rsidRPr="002A598E" w:rsidDel="00B2670F" w:rsidRDefault="00897FE6" w:rsidP="00A67EA8">
            <w:pPr>
              <w:autoSpaceDE w:val="0"/>
              <w:autoSpaceDN w:val="0"/>
              <w:jc w:val="both"/>
              <w:rPr>
                <w:ins w:id="20363" w:author="ESTAB-1" w:date="2018-06-22T11:40:00Z"/>
                <w:del w:id="20364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365" w:author="ESTAB-1" w:date="2018-06-22T11:40:00Z">
              <w:del w:id="20366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ভিজিডি</w:delText>
                </w:r>
              </w:del>
            </w:ins>
          </w:p>
        </w:tc>
        <w:tc>
          <w:tcPr>
            <w:tcW w:w="6073" w:type="dxa"/>
            <w:tcPrChange w:id="20367" w:author="ESTAB-1" w:date="2018-06-23T13:14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both"/>
              <w:rPr>
                <w:ins w:id="20368" w:author="ESTAB-1" w:date="2018-06-22T11:40:00Z"/>
                <w:del w:id="20369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370" w:author="ESTAB-1" w:date="2018-06-22T11:40:00Z">
              <w:del w:id="20371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ভালনেরাবল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গ্রুপ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ডেভেলপমেন্ট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372" w:author="ESTAB-1" w:date="2018-06-22T11:40:00Z"/>
          <w:del w:id="20373" w:author="USER" w:date="2020-07-26T23:18:00Z"/>
          <w:trPrChange w:id="20374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375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376" w:author="ESTAB-1" w:date="2018-06-22T11:40:00Z"/>
                <w:del w:id="20377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378" w:author="ESTAB-1" w:date="2018-06-23T13:14:00Z">
              <w:tcPr>
                <w:tcW w:w="1831" w:type="dxa"/>
              </w:tcPr>
            </w:tcPrChange>
          </w:tcPr>
          <w:p w:rsidR="00897FE6" w:rsidRPr="002A598E" w:rsidDel="00B2670F" w:rsidRDefault="00897FE6" w:rsidP="00A67EA8">
            <w:pPr>
              <w:autoSpaceDE w:val="0"/>
              <w:autoSpaceDN w:val="0"/>
              <w:jc w:val="both"/>
              <w:rPr>
                <w:ins w:id="20379" w:author="ESTAB-1" w:date="2018-06-22T11:40:00Z"/>
                <w:del w:id="20380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381" w:author="ESTAB-1" w:date="2018-06-22T11:40:00Z">
              <w:del w:id="20382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ভিজিএফ</w:delText>
                </w:r>
              </w:del>
            </w:ins>
          </w:p>
        </w:tc>
        <w:tc>
          <w:tcPr>
            <w:tcW w:w="6073" w:type="dxa"/>
            <w:tcPrChange w:id="20383" w:author="ESTAB-1" w:date="2018-06-23T13:14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both"/>
              <w:rPr>
                <w:ins w:id="20384" w:author="ESTAB-1" w:date="2018-06-22T11:40:00Z"/>
                <w:del w:id="20385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386" w:author="ESTAB-1" w:date="2018-06-22T11:40:00Z">
              <w:del w:id="20387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ভালনেরাবল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গ্রুপ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ফিডিং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388" w:author="ESTAB-1" w:date="2018-06-22T11:40:00Z"/>
          <w:del w:id="20389" w:author="USER" w:date="2020-07-26T23:18:00Z"/>
          <w:trPrChange w:id="20390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391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392" w:author="ESTAB-1" w:date="2018-06-22T11:40:00Z"/>
                <w:del w:id="20393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394" w:author="ESTAB-1" w:date="2018-06-23T13:14:00Z">
              <w:tcPr>
                <w:tcW w:w="1831" w:type="dxa"/>
              </w:tcPr>
            </w:tcPrChange>
          </w:tcPr>
          <w:p w:rsidR="00897FE6" w:rsidRPr="002A598E" w:rsidDel="00B2670F" w:rsidRDefault="00897FE6" w:rsidP="00A67EA8">
            <w:pPr>
              <w:tabs>
                <w:tab w:val="left" w:pos="614"/>
              </w:tabs>
              <w:autoSpaceDE w:val="0"/>
              <w:autoSpaceDN w:val="0"/>
              <w:jc w:val="both"/>
              <w:rPr>
                <w:ins w:id="20395" w:author="ESTAB-1" w:date="2018-06-22T11:40:00Z"/>
                <w:del w:id="20396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397" w:author="ESTAB-1" w:date="2018-06-22T11:40:00Z">
              <w:del w:id="20398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ই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>-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গভর্নেন্স</w:delText>
                </w:r>
              </w:del>
            </w:ins>
          </w:p>
        </w:tc>
        <w:tc>
          <w:tcPr>
            <w:tcW w:w="6073" w:type="dxa"/>
            <w:tcPrChange w:id="20399" w:author="ESTAB-1" w:date="2018-06-23T13:14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both"/>
              <w:rPr>
                <w:ins w:id="20400" w:author="ESTAB-1" w:date="2018-06-22T11:40:00Z"/>
                <w:del w:id="20401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402" w:author="ESTAB-1" w:date="2018-06-22T11:40:00Z">
              <w:del w:id="20403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ইলেকট্রনিক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গভর্নেন্স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404" w:author="ESTAB-1" w:date="2018-06-22T11:40:00Z"/>
          <w:del w:id="20405" w:author="USER" w:date="2020-07-26T23:18:00Z"/>
          <w:trPrChange w:id="20406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407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408" w:author="ESTAB-1" w:date="2018-06-22T11:40:00Z"/>
                <w:del w:id="20409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410" w:author="ESTAB-1" w:date="2018-06-23T13:14:00Z">
              <w:tcPr>
                <w:tcW w:w="1831" w:type="dxa"/>
              </w:tcPr>
            </w:tcPrChange>
          </w:tcPr>
          <w:p w:rsidR="00897FE6" w:rsidRPr="002A598E" w:rsidDel="00B2670F" w:rsidRDefault="00897FE6" w:rsidP="00A67EA8">
            <w:pPr>
              <w:autoSpaceDE w:val="0"/>
              <w:autoSpaceDN w:val="0"/>
              <w:jc w:val="both"/>
              <w:rPr>
                <w:ins w:id="20411" w:author="ESTAB-1" w:date="2018-06-22T11:40:00Z"/>
                <w:del w:id="20412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413" w:author="ESTAB-1" w:date="2018-06-22T11:40:00Z">
              <w:del w:id="20414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এনজিও</w:delText>
                </w:r>
              </w:del>
            </w:ins>
          </w:p>
        </w:tc>
        <w:tc>
          <w:tcPr>
            <w:tcW w:w="6073" w:type="dxa"/>
            <w:tcPrChange w:id="20415" w:author="ESTAB-1" w:date="2018-06-23T13:14:00Z">
              <w:tcPr>
                <w:tcW w:w="5098" w:type="dxa"/>
              </w:tcPr>
            </w:tcPrChange>
          </w:tcPr>
          <w:p w:rsidR="00897FE6" w:rsidRPr="002A598E" w:rsidDel="00B2670F" w:rsidRDefault="006D6C23">
            <w:pPr>
              <w:autoSpaceDE w:val="0"/>
              <w:autoSpaceDN w:val="0"/>
              <w:jc w:val="both"/>
              <w:rPr>
                <w:ins w:id="20416" w:author="ESTAB-1" w:date="2018-06-22T11:40:00Z"/>
                <w:del w:id="20417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418" w:author="ESTAB-1" w:date="2018-06-22T11:40:00Z">
              <w:del w:id="20419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নন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গভ</w:delText>
                </w:r>
              </w:del>
            </w:ins>
            <w:ins w:id="20420" w:author="ESTAB-1" w:date="2018-06-24T11:23:00Z">
              <w:del w:id="20421" w:author="USER" w:date="2020-07-26T23:18:00Z">
                <w:r w:rsidR="000F23CD"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র্ন</w:delText>
                </w:r>
              </w:del>
            </w:ins>
            <w:ins w:id="20422" w:author="ESTAB-1" w:date="2018-06-22T11:40:00Z">
              <w:del w:id="20423" w:author="USER" w:date="2020-07-26T23:18:00Z">
                <w:r w:rsidR="00897FE6"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মেন্ট</w:delText>
                </w:r>
                <w:r w:rsidR="00897FE6"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="00897FE6"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অরগানাইজেশন</w:delText>
                </w:r>
                <w:r w:rsidR="00897FE6"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97FE6" w:rsidRPr="002A598E" w:rsidDel="00B2670F" w:rsidTr="00A67EA8">
        <w:trPr>
          <w:trHeight w:val="64"/>
          <w:jc w:val="center"/>
          <w:ins w:id="20424" w:author="ESTAB-1" w:date="2018-06-22T11:40:00Z"/>
          <w:del w:id="20425" w:author="USER" w:date="2020-07-26T23:18:00Z"/>
          <w:trPrChange w:id="20426" w:author="UC" w:date="2019-05-22T11:45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427" w:author="UC" w:date="2019-05-22T11:45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428" w:author="ESTAB-1" w:date="2018-06-22T11:40:00Z"/>
                <w:del w:id="20429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430" w:author="UC" w:date="2019-05-22T11:45:00Z">
              <w:tcPr>
                <w:tcW w:w="1831" w:type="dxa"/>
              </w:tcPr>
            </w:tcPrChange>
          </w:tcPr>
          <w:p w:rsidR="00897FE6" w:rsidRPr="00CD43DD" w:rsidDel="00B2670F" w:rsidRDefault="00897FE6" w:rsidP="00A67EA8">
            <w:pPr>
              <w:autoSpaceDE w:val="0"/>
              <w:autoSpaceDN w:val="0"/>
              <w:jc w:val="both"/>
              <w:rPr>
                <w:ins w:id="20431" w:author="ESTAB-1" w:date="2018-06-22T11:40:00Z"/>
                <w:del w:id="20432" w:author="USER" w:date="2020-07-26T23:18:00Z"/>
                <w:rFonts w:ascii="NikoshBAN" w:hAnsi="NikoshBAN" w:cs="NikoshBAN"/>
                <w:color w:val="000000"/>
                <w:sz w:val="28"/>
                <w:szCs w:val="28"/>
              </w:rPr>
            </w:pPr>
            <w:ins w:id="20433" w:author="ESTAB-1" w:date="2018-06-22T11:40:00Z">
              <w:del w:id="20434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435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Wi-Fi</w:delText>
                </w:r>
              </w:del>
            </w:ins>
          </w:p>
        </w:tc>
        <w:tc>
          <w:tcPr>
            <w:tcW w:w="6073" w:type="dxa"/>
            <w:tcPrChange w:id="20436" w:author="UC" w:date="2019-05-22T11:45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both"/>
              <w:rPr>
                <w:ins w:id="20437" w:author="ESTAB-1" w:date="2018-06-22T11:40:00Z"/>
                <w:del w:id="20438" w:author="USER" w:date="2020-07-26T23:18:00Z"/>
                <w:rFonts w:ascii="NikoshBAN" w:hAnsi="NikoshBAN" w:cs="NikoshBAN"/>
                <w:color w:val="000000"/>
                <w:sz w:val="28"/>
                <w:szCs w:val="28"/>
                <w:rPrChange w:id="20439" w:author="Abdur Rahim" w:date="2020-07-30T15:37:00Z">
                  <w:rPr>
                    <w:ins w:id="20440" w:author="ESTAB-1" w:date="2018-06-22T11:40:00Z"/>
                    <w:del w:id="20441" w:author="USER" w:date="2020-07-26T23:18:00Z"/>
                    <w:rFonts w:cs="Vrinda"/>
                    <w:color w:val="000000"/>
                    <w:sz w:val="28"/>
                    <w:szCs w:val="28"/>
                    <w:lang w:bidi="bn-BD"/>
                  </w:rPr>
                </w:rPrChange>
              </w:rPr>
            </w:pPr>
            <w:ins w:id="20442" w:author="ESTAB-1" w:date="2018-06-22T11:40:00Z">
              <w:del w:id="20443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444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Wir</w:delText>
                </w:r>
              </w:del>
            </w:ins>
            <w:ins w:id="20445" w:author="ESTAB-1" w:date="2018-06-24T11:23:00Z">
              <w:del w:id="20446" w:author="USER" w:date="2020-07-26T23:18:00Z">
                <w:r w:rsidR="00426116"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447" w:author="Abdur Rahim" w:date="2020-07-30T15:37:00Z">
                      <w:rPr>
                        <w:rFonts w:cs="Vrinda"/>
                        <w:color w:val="000000"/>
                        <w:szCs w:val="30"/>
                        <w:lang w:bidi="bn-BD"/>
                      </w:rPr>
                    </w:rPrChange>
                  </w:rPr>
                  <w:delText>e</w:delText>
                </w:r>
              </w:del>
            </w:ins>
            <w:ins w:id="20448" w:author="ESTAB-1" w:date="2018-06-22T11:40:00Z">
              <w:del w:id="20449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450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less Fideli</w:delText>
                </w:r>
              </w:del>
            </w:ins>
            <w:ins w:id="20451" w:author="ESTAB-1" w:date="2018-06-23T13:15:00Z">
              <w:del w:id="20452" w:author="USER" w:date="2020-07-26T23:18:00Z">
                <w:r w:rsidR="00E95366"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453" w:author="Abdur Rahim" w:date="2020-07-30T15:37:00Z">
                      <w:rPr>
                        <w:rFonts w:cs="Vrinda"/>
                        <w:color w:val="000000"/>
                        <w:szCs w:val="30"/>
                        <w:lang w:bidi="bn-BD"/>
                      </w:rPr>
                    </w:rPrChange>
                  </w:rPr>
                  <w:delText>t</w:delText>
                </w:r>
              </w:del>
            </w:ins>
            <w:ins w:id="20454" w:author="ESTAB-1" w:date="2018-06-22T11:40:00Z">
              <w:del w:id="20455" w:author="USER" w:date="2020-07-26T23:18:00Z"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456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y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457" w:author="Abdur Rahim" w:date="2020-07-30T15:37:00Z">
                      <w:rPr>
                        <w:color w:val="000000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458" w:author="ESTAB-1" w:date="2018-06-22T11:40:00Z"/>
          <w:del w:id="20459" w:author="USER" w:date="2020-07-26T23:18:00Z"/>
          <w:trPrChange w:id="20460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461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462" w:author="ESTAB-1" w:date="2018-06-22T11:40:00Z"/>
                <w:del w:id="20463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464" w:author="ESTAB-1" w:date="2018-06-23T13:14:00Z">
              <w:tcPr>
                <w:tcW w:w="1831" w:type="dxa"/>
              </w:tcPr>
            </w:tcPrChange>
          </w:tcPr>
          <w:p w:rsidR="00897FE6" w:rsidRPr="002A598E" w:rsidDel="00B2670F" w:rsidRDefault="00897FE6" w:rsidP="00A67EA8">
            <w:pPr>
              <w:autoSpaceDE w:val="0"/>
              <w:autoSpaceDN w:val="0"/>
              <w:jc w:val="both"/>
              <w:rPr>
                <w:ins w:id="20465" w:author="ESTAB-1" w:date="2018-06-22T11:40:00Z"/>
                <w:del w:id="20466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467" w:author="ESTAB-1" w:date="2018-06-22T11:40:00Z">
              <w:del w:id="20468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সিসি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ক্যামেরা</w:delText>
                </w:r>
              </w:del>
            </w:ins>
          </w:p>
        </w:tc>
        <w:tc>
          <w:tcPr>
            <w:tcW w:w="6073" w:type="dxa"/>
            <w:tcPrChange w:id="20469" w:author="ESTAB-1" w:date="2018-06-23T13:14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both"/>
              <w:rPr>
                <w:ins w:id="20470" w:author="ESTAB-1" w:date="2018-06-22T11:40:00Z"/>
                <w:del w:id="20471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472" w:author="ESTAB-1" w:date="2018-06-22T11:40:00Z">
              <w:del w:id="20473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ক্লোজ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সার্কিট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ক্যামেরা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474" w:author="ESTAB-1" w:date="2018-06-22T11:40:00Z"/>
          <w:del w:id="20475" w:author="USER" w:date="2020-07-26T23:18:00Z"/>
          <w:trPrChange w:id="20476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477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478" w:author="ESTAB-1" w:date="2018-06-22T11:40:00Z"/>
                <w:del w:id="20479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480" w:author="ESTAB-1" w:date="2018-06-23T13:14:00Z">
              <w:tcPr>
                <w:tcW w:w="1831" w:type="dxa"/>
              </w:tcPr>
            </w:tcPrChange>
          </w:tcPr>
          <w:p w:rsidR="00897FE6" w:rsidRPr="002A598E" w:rsidDel="00B2670F" w:rsidRDefault="00897FE6" w:rsidP="00A67EA8">
            <w:pPr>
              <w:autoSpaceDE w:val="0"/>
              <w:autoSpaceDN w:val="0"/>
              <w:jc w:val="both"/>
              <w:rPr>
                <w:ins w:id="20481" w:author="ESTAB-1" w:date="2018-06-22T11:40:00Z"/>
                <w:del w:id="20482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483" w:author="ESTAB-1" w:date="2018-06-22T11:40:00Z">
              <w:del w:id="20484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পি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আর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এল</w:delText>
                </w:r>
              </w:del>
            </w:ins>
          </w:p>
        </w:tc>
        <w:tc>
          <w:tcPr>
            <w:tcW w:w="6073" w:type="dxa"/>
            <w:tcPrChange w:id="20485" w:author="ESTAB-1" w:date="2018-06-23T13:14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both"/>
              <w:rPr>
                <w:ins w:id="20486" w:author="ESTAB-1" w:date="2018-06-22T11:40:00Z"/>
                <w:del w:id="20487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488" w:author="ESTAB-1" w:date="2018-06-22T11:40:00Z">
              <w:del w:id="20489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পোষ্ট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রিটায়ার্ড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লিভ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490" w:author="ESTAB-1" w:date="2018-06-22T11:40:00Z"/>
          <w:del w:id="20491" w:author="USER" w:date="2020-07-26T23:18:00Z"/>
          <w:trPrChange w:id="20492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493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494" w:author="ESTAB-1" w:date="2018-06-22T11:40:00Z"/>
                <w:del w:id="20495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  <w:rPrChange w:id="20496" w:author="Abdur Rahim" w:date="2020-07-30T15:37:00Z">
                  <w:rPr>
                    <w:ins w:id="20497" w:author="ESTAB-1" w:date="2018-06-22T11:40:00Z"/>
                    <w:del w:id="20498" w:author="USER" w:date="2020-07-26T23:18:00Z"/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</w:pPr>
          </w:p>
        </w:tc>
        <w:tc>
          <w:tcPr>
            <w:tcW w:w="2051" w:type="dxa"/>
            <w:tcPrChange w:id="20499" w:author="ESTAB-1" w:date="2018-06-23T13:14:00Z">
              <w:tcPr>
                <w:tcW w:w="1831" w:type="dxa"/>
              </w:tcPr>
            </w:tcPrChange>
          </w:tcPr>
          <w:p w:rsidR="00897FE6" w:rsidRPr="002A598E" w:rsidDel="00B2670F" w:rsidRDefault="00897FE6" w:rsidP="00A67EA8">
            <w:pPr>
              <w:autoSpaceDE w:val="0"/>
              <w:autoSpaceDN w:val="0"/>
              <w:jc w:val="both"/>
              <w:rPr>
                <w:ins w:id="20500" w:author="ESTAB-1" w:date="2018-06-22T11:40:00Z"/>
                <w:del w:id="20501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20502" w:author="Abdur Rahim" w:date="2020-07-30T15:37:00Z">
                  <w:rPr>
                    <w:ins w:id="20503" w:author="ESTAB-1" w:date="2018-06-22T11:40:00Z"/>
                    <w:del w:id="20504" w:author="USER" w:date="2020-07-26T23:18:00Z"/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ins w:id="20505" w:author="ESTAB-1" w:date="2018-06-22T11:40:00Z">
              <w:del w:id="20506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507" w:author="Abdur Rahim" w:date="2020-07-30T15:37:00Z">
                      <w:rPr>
                        <w:rFonts w:ascii="NikoshBAN" w:hAnsi="NikoshBAN" w:cs="NikoshBAN" w:hint="cs"/>
                        <w:color w:val="000000"/>
                        <w:cs/>
                        <w:lang w:bidi="bn-BD"/>
                      </w:rPr>
                    </w:rPrChange>
                  </w:rPr>
                  <w:delText>সায়রাত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20508" w:author="Abdur Rahim" w:date="2020-07-30T15:37:00Z">
                      <w:rPr>
                        <w:rFonts w:ascii="NikoshBAN" w:hAnsi="NikoshBAN" w:cs="NikoshBAN"/>
                        <w:color w:val="000000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509" w:author="Abdur Rahim" w:date="2020-07-30T15:37:00Z">
                      <w:rPr>
                        <w:rFonts w:ascii="NikoshBAN" w:hAnsi="NikoshBAN" w:cs="NikoshBAN" w:hint="cs"/>
                        <w:color w:val="000000"/>
                        <w:cs/>
                        <w:lang w:bidi="bn-BD"/>
                      </w:rPr>
                    </w:rPrChange>
                  </w:rPr>
                  <w:delText>মহাল</w:delText>
                </w:r>
              </w:del>
            </w:ins>
          </w:p>
        </w:tc>
        <w:tc>
          <w:tcPr>
            <w:tcW w:w="6073" w:type="dxa"/>
            <w:tcPrChange w:id="20510" w:author="ESTAB-1" w:date="2018-06-23T13:14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rPr>
                <w:ins w:id="20511" w:author="ESTAB-1" w:date="2018-06-22T11:40:00Z"/>
                <w:del w:id="20512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20513" w:author="Abdur Rahim" w:date="2020-07-30T15:37:00Z">
                  <w:rPr>
                    <w:ins w:id="20514" w:author="ESTAB-1" w:date="2018-06-22T11:40:00Z"/>
                    <w:del w:id="20515" w:author="USER" w:date="2020-07-26T23:18:00Z"/>
                    <w:rFonts w:ascii="NikoshBAN" w:hAnsi="NikoshBAN" w:cs="NikoshBAN"/>
                    <w:color w:val="000000"/>
                    <w:lang w:bidi="bn-BD"/>
                  </w:rPr>
                </w:rPrChange>
              </w:rPr>
            </w:pPr>
            <w:ins w:id="20516" w:author="ESTAB-1" w:date="2018-06-22T11:40:00Z">
              <w:del w:id="20517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518" w:author="Abdur Rahim" w:date="2020-07-30T15:37:00Z">
                      <w:rPr>
                        <w:rFonts w:ascii="NikoshBAN" w:hAnsi="NikoshBAN" w:cs="NikoshBAN" w:hint="cs"/>
                        <w:color w:val="000000"/>
                        <w:cs/>
                        <w:lang w:bidi="bn-BD"/>
                      </w:rPr>
                    </w:rPrChange>
                  </w:rPr>
                  <w:delText>জলমহাল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519" w:author="Abdur Rahim" w:date="2020-07-30T15:37:00Z">
                      <w:rPr>
                        <w:rFonts w:ascii="NikoshBAN" w:hAnsi="NikoshBAN" w:cs="NikoshBAN"/>
                        <w:color w:val="000000"/>
                        <w:lang w:bidi="bn-BD"/>
                      </w:rPr>
                    </w:rPrChange>
                  </w:rPr>
                  <w:delText>,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20520" w:author="Abdur Rahim" w:date="2020-07-30T15:37:00Z">
                      <w:rPr>
                        <w:rFonts w:ascii="NikoshBAN" w:hAnsi="NikoshBAN" w:cs="NikoshBAN"/>
                        <w:color w:val="000000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521" w:author="Abdur Rahim" w:date="2020-07-30T15:37:00Z">
                      <w:rPr>
                        <w:rFonts w:ascii="NikoshBAN" w:hAnsi="NikoshBAN" w:cs="NikoshBAN" w:hint="cs"/>
                        <w:color w:val="000000"/>
                        <w:cs/>
                        <w:lang w:bidi="bn-BD"/>
                      </w:rPr>
                    </w:rPrChange>
                  </w:rPr>
                  <w:delText>বালুমহাল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522" w:author="Abdur Rahim" w:date="2020-07-30T15:37:00Z">
                      <w:rPr>
                        <w:rFonts w:ascii="NikoshBAN" w:hAnsi="NikoshBAN" w:cs="NikoshBAN"/>
                        <w:color w:val="000000"/>
                        <w:lang w:bidi="bn-BD"/>
                      </w:rPr>
                    </w:rPrChange>
                  </w:rPr>
                  <w:delText>,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20523" w:author="Abdur Rahim" w:date="2020-07-30T15:37:00Z">
                      <w:rPr>
                        <w:rFonts w:ascii="NikoshBAN" w:hAnsi="NikoshBAN" w:cs="NikoshBAN"/>
                        <w:color w:val="000000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524" w:author="Abdur Rahim" w:date="2020-07-30T15:37:00Z">
                      <w:rPr>
                        <w:rFonts w:ascii="NikoshBAN" w:hAnsi="NikoshBAN" w:cs="NikoshBAN" w:hint="cs"/>
                        <w:color w:val="000000"/>
                        <w:cs/>
                        <w:lang w:bidi="bn-BD"/>
                      </w:rPr>
                    </w:rPrChange>
                  </w:rPr>
                  <w:delText>পাথরমহাল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525" w:author="Abdur Rahim" w:date="2020-07-30T15:37:00Z">
                      <w:rPr>
                        <w:rFonts w:ascii="NikoshBAN" w:hAnsi="NikoshBAN" w:cs="NikoshBAN"/>
                        <w:color w:val="000000"/>
                        <w:lang w:bidi="bn-BD"/>
                      </w:rPr>
                    </w:rPrChange>
                  </w:rPr>
                  <w:delText>,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20526" w:author="Abdur Rahim" w:date="2020-07-30T15:37:00Z">
                      <w:rPr>
                        <w:rFonts w:ascii="NikoshBAN" w:hAnsi="NikoshBAN" w:cs="NikoshBAN"/>
                        <w:color w:val="000000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527" w:author="Abdur Rahim" w:date="2020-07-30T15:37:00Z">
                      <w:rPr>
                        <w:rFonts w:ascii="NikoshBAN" w:hAnsi="NikoshBAN" w:cs="NikoshBAN" w:hint="cs"/>
                        <w:color w:val="000000"/>
                        <w:cs/>
                        <w:lang w:bidi="bn-BD"/>
                      </w:rPr>
                    </w:rPrChange>
                  </w:rPr>
                  <w:delText>লব</w:delText>
                </w:r>
              </w:del>
            </w:ins>
            <w:ins w:id="20528" w:author="ESTAB-1" w:date="2018-06-24T11:23:00Z">
              <w:del w:id="20529" w:author="USER" w:date="2020-07-26T23:18:00Z">
                <w:r w:rsidR="00977438"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ণ</w:delText>
                </w:r>
              </w:del>
            </w:ins>
            <w:ins w:id="20530" w:author="ESTAB-1" w:date="2018-06-22T11:40:00Z">
              <w:del w:id="20531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532" w:author="Abdur Rahim" w:date="2020-07-30T15:37:00Z">
                      <w:rPr>
                        <w:rFonts w:ascii="NikoshBAN" w:hAnsi="NikoshBAN" w:cs="NikoshBAN" w:hint="cs"/>
                        <w:color w:val="000000"/>
                        <w:cs/>
                        <w:lang w:bidi="bn-BD"/>
                      </w:rPr>
                    </w:rPrChange>
                  </w:rPr>
                  <w:delText>মহাল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533" w:author="Abdur Rahim" w:date="2020-07-30T15:37:00Z">
                      <w:rPr>
                        <w:rFonts w:ascii="NikoshBAN" w:hAnsi="NikoshBAN" w:cs="NikoshBAN"/>
                        <w:color w:val="000000"/>
                        <w:lang w:bidi="bn-BD"/>
                      </w:rPr>
                    </w:rPrChange>
                  </w:rPr>
                  <w:delText>,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20534" w:author="Abdur Rahim" w:date="2020-07-30T15:37:00Z">
                      <w:rPr>
                        <w:rFonts w:ascii="NikoshBAN" w:hAnsi="NikoshBAN" w:cs="NikoshBAN"/>
                        <w:color w:val="000000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535" w:author="Abdur Rahim" w:date="2020-07-30T15:37:00Z">
                      <w:rPr>
                        <w:rFonts w:ascii="NikoshBAN" w:hAnsi="NikoshBAN" w:cs="NikoshBAN" w:hint="cs"/>
                        <w:color w:val="000000"/>
                        <w:cs/>
                        <w:lang w:bidi="bn-BD"/>
                      </w:rPr>
                    </w:rPrChange>
                  </w:rPr>
                  <w:delText>চিংড়িমহাল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20536" w:author="Abdur Rahim" w:date="2020-07-30T15:37:00Z">
                      <w:rPr>
                        <w:rFonts w:ascii="NikoshBAN" w:hAnsi="NikoshBAN" w:cs="NikoshBAN"/>
                        <w:color w:val="000000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537" w:author="Abdur Rahim" w:date="2020-07-30T15:37:00Z">
                      <w:rPr>
                        <w:rFonts w:ascii="NikoshBAN" w:hAnsi="NikoshBAN" w:cs="NikoshBAN" w:hint="cs"/>
                        <w:color w:val="000000"/>
                        <w:cs/>
                        <w:lang w:bidi="bn-BD"/>
                      </w:rPr>
                    </w:rPrChange>
                  </w:rPr>
                  <w:delText>ইত্যাদি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538" w:author="Abdur Rahim" w:date="2020-07-30T15:37:00Z">
                      <w:rPr>
                        <w:rFonts w:ascii="NikoshBAN" w:hAnsi="NikoshBAN" w:cs="NikoshBAN"/>
                        <w:color w:val="000000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</w:tc>
      </w:tr>
      <w:tr w:rsidR="00897FE6" w:rsidRPr="002A598E" w:rsidDel="00B2670F" w:rsidTr="00DB348B">
        <w:trPr>
          <w:jc w:val="center"/>
          <w:ins w:id="20539" w:author="ESTAB-1" w:date="2018-06-22T11:40:00Z"/>
          <w:del w:id="20540" w:author="USER" w:date="2020-07-26T23:18:00Z"/>
          <w:trPrChange w:id="20541" w:author="ESTAB-1" w:date="2018-06-23T13:14:00Z">
            <w:trPr>
              <w:gridAfter w:val="0"/>
              <w:jc w:val="center"/>
            </w:trPr>
          </w:trPrChange>
        </w:trPr>
        <w:tc>
          <w:tcPr>
            <w:tcW w:w="1261" w:type="dxa"/>
            <w:tcPrChange w:id="20542" w:author="ESTAB-1" w:date="2018-06-23T13:14:00Z">
              <w:tcPr>
                <w:tcW w:w="1261" w:type="dxa"/>
              </w:tcPr>
            </w:tcPrChange>
          </w:tcPr>
          <w:p w:rsidR="00897FE6" w:rsidRPr="002A598E" w:rsidDel="00B2670F" w:rsidRDefault="00897FE6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543" w:author="ESTAB-1" w:date="2018-06-22T11:40:00Z"/>
                <w:del w:id="20544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545" w:author="ESTAB-1" w:date="2018-06-23T13:14:00Z">
              <w:tcPr>
                <w:tcW w:w="1831" w:type="dxa"/>
              </w:tcPr>
            </w:tcPrChange>
          </w:tcPr>
          <w:p w:rsidR="00897FE6" w:rsidRPr="002A598E" w:rsidDel="00B2670F" w:rsidRDefault="00897FE6" w:rsidP="00A67EA8">
            <w:pPr>
              <w:autoSpaceDE w:val="0"/>
              <w:autoSpaceDN w:val="0"/>
              <w:jc w:val="both"/>
              <w:rPr>
                <w:ins w:id="20546" w:author="ESTAB-1" w:date="2018-06-22T11:40:00Z"/>
                <w:del w:id="20547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548" w:author="ESTAB-1" w:date="2018-06-22T11:40:00Z">
              <w:del w:id="20549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এস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এফ</w:delText>
                </w:r>
              </w:del>
            </w:ins>
          </w:p>
        </w:tc>
        <w:tc>
          <w:tcPr>
            <w:tcW w:w="6073" w:type="dxa"/>
            <w:tcPrChange w:id="20550" w:author="ESTAB-1" w:date="2018-06-23T13:14:00Z">
              <w:tcPr>
                <w:tcW w:w="5098" w:type="dxa"/>
              </w:tcPr>
            </w:tcPrChange>
          </w:tcPr>
          <w:p w:rsidR="00897FE6" w:rsidRPr="002A598E" w:rsidDel="00B2670F" w:rsidRDefault="00897FE6">
            <w:pPr>
              <w:autoSpaceDE w:val="0"/>
              <w:autoSpaceDN w:val="0"/>
              <w:jc w:val="both"/>
              <w:rPr>
                <w:ins w:id="20551" w:author="ESTAB-1" w:date="2018-06-22T11:40:00Z"/>
                <w:del w:id="20552" w:author="USER" w:date="2020-07-26T23:18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  <w:ins w:id="20553" w:author="ESTAB-1" w:date="2018-06-22T11:40:00Z">
              <w:del w:id="20554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স্টেটমেন্ট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অফ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ফ্যাক্টস</w:delText>
                </w:r>
              </w:del>
            </w:ins>
            <w:ins w:id="20555" w:author="ESTAB-1" w:date="2018-06-23T13:13:00Z">
              <w:del w:id="20556" w:author="USER" w:date="2020-07-26T23:18:00Z">
                <w:r w:rsidR="003F3522"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E665F3" w:rsidRPr="002A598E" w:rsidDel="00B2670F" w:rsidTr="00DB348B">
        <w:trPr>
          <w:jc w:val="center"/>
          <w:ins w:id="20557" w:author="ESTAB-1" w:date="2018-06-23T13:09:00Z"/>
          <w:del w:id="20558" w:author="USER" w:date="2020-07-26T23:18:00Z"/>
          <w:trPrChange w:id="20559" w:author="ESTAB-1" w:date="2018-06-23T13:14:00Z">
            <w:trPr>
              <w:jc w:val="center"/>
            </w:trPr>
          </w:trPrChange>
        </w:trPr>
        <w:tc>
          <w:tcPr>
            <w:tcW w:w="1261" w:type="dxa"/>
            <w:tcPrChange w:id="20560" w:author="ESTAB-1" w:date="2018-06-23T13:14:00Z">
              <w:tcPr>
                <w:tcW w:w="1261" w:type="dxa"/>
              </w:tcPr>
            </w:tcPrChange>
          </w:tcPr>
          <w:p w:rsidR="00E665F3" w:rsidRPr="002A598E" w:rsidDel="00B2670F" w:rsidRDefault="00E665F3" w:rsidP="00A67EA8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ins w:id="20561" w:author="ESTAB-1" w:date="2018-06-23T13:09:00Z"/>
                <w:del w:id="20562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051" w:type="dxa"/>
            <w:tcPrChange w:id="20563" w:author="ESTAB-1" w:date="2018-06-23T13:14:00Z">
              <w:tcPr>
                <w:tcW w:w="1831" w:type="dxa"/>
              </w:tcPr>
            </w:tcPrChange>
          </w:tcPr>
          <w:p w:rsidR="00E665F3" w:rsidRPr="002A598E" w:rsidDel="00B2670F" w:rsidRDefault="00E665F3">
            <w:pPr>
              <w:autoSpaceDE w:val="0"/>
              <w:autoSpaceDN w:val="0"/>
              <w:rPr>
                <w:ins w:id="20564" w:author="ESTAB-1" w:date="2018-06-23T13:09:00Z"/>
                <w:del w:id="20565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0566" w:author="UC" w:date="2019-05-22T11:45:00Z">
                <w:pPr>
                  <w:autoSpaceDE w:val="0"/>
                  <w:autoSpaceDN w:val="0"/>
                  <w:jc w:val="both"/>
                </w:pPr>
              </w:pPrChange>
            </w:pPr>
            <w:ins w:id="20567" w:author="ESTAB-1" w:date="2018-06-23T13:10:00Z">
              <w:del w:id="20568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569" w:author="Abdur Rahim" w:date="2020-07-30T15:37:00Z">
                      <w:rPr>
                        <w:rFonts w:ascii="NikoshBAN" w:hAnsi="NikoshBAN" w:cs="NikoshBAN" w:hint="cs"/>
                        <w:sz w:val="26"/>
                        <w:szCs w:val="26"/>
                        <w:cs/>
                        <w:lang w:bidi="bn-BD"/>
                      </w:rPr>
                    </w:rPrChange>
                  </w:rPr>
                  <w:delText>ফিজিবিলিটি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  <w:rPrChange w:id="20570" w:author="Abdur Rahim" w:date="2020-07-30T15:37:00Z">
                      <w:rPr>
                        <w:rFonts w:ascii="NikoshBAN" w:hAnsi="NikoshBAN" w:cs="NikoshBAN"/>
                        <w:sz w:val="26"/>
                        <w:szCs w:val="26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  <w:rPrChange w:id="20571" w:author="Abdur Rahim" w:date="2020-07-30T15:37:00Z">
                      <w:rPr>
                        <w:rFonts w:ascii="NikoshBAN" w:hAnsi="NikoshBAN" w:cs="NikoshBAN" w:hint="cs"/>
                        <w:sz w:val="26"/>
                        <w:szCs w:val="26"/>
                        <w:cs/>
                        <w:lang w:bidi="bn-BD"/>
                      </w:rPr>
                    </w:rPrChange>
                  </w:rPr>
                  <w:delText>স্টাডি</w:delText>
                </w:r>
              </w:del>
            </w:ins>
          </w:p>
        </w:tc>
        <w:tc>
          <w:tcPr>
            <w:tcW w:w="6073" w:type="dxa"/>
            <w:tcPrChange w:id="20572" w:author="ESTAB-1" w:date="2018-06-23T13:14:00Z">
              <w:tcPr>
                <w:tcW w:w="6019" w:type="dxa"/>
                <w:gridSpan w:val="2"/>
              </w:tcPr>
            </w:tcPrChange>
          </w:tcPr>
          <w:p w:rsidR="00E665F3" w:rsidRPr="002A598E" w:rsidDel="00B2670F" w:rsidRDefault="00FD2FD8">
            <w:pPr>
              <w:autoSpaceDE w:val="0"/>
              <w:autoSpaceDN w:val="0"/>
              <w:rPr>
                <w:ins w:id="20573" w:author="ESTAB-1" w:date="2018-06-23T13:09:00Z"/>
                <w:del w:id="20574" w:author="USER" w:date="2020-07-26T23:18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0575" w:author="UC" w:date="2019-05-22T11:45:00Z">
                <w:pPr>
                  <w:autoSpaceDE w:val="0"/>
                  <w:autoSpaceDN w:val="0"/>
                  <w:jc w:val="both"/>
                </w:pPr>
              </w:pPrChange>
            </w:pPr>
            <w:ins w:id="20576" w:author="ESTAB-1" w:date="2018-06-23T13:12:00Z">
              <w:del w:id="20577" w:author="USER" w:date="2020-07-26T23:18:00Z"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lang w:bidi="bn-BD"/>
                  </w:rPr>
                  <w:delText>সম্ভাব্যতা</w:delText>
                </w:r>
                <w:r w:rsidRPr="002A598E" w:rsidDel="00B2670F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 xml:space="preserve"> </w:delText>
                </w:r>
                <w:r w:rsidRPr="002A598E" w:rsidDel="00B2670F">
                  <w:rPr>
                    <w:rFonts w:ascii="NikoshBAN" w:hAnsi="NikoshBAN" w:cs="NikoshBAN" w:hint="cs"/>
                    <w:color w:val="000000"/>
                    <w:sz w:val="28"/>
                    <w:szCs w:val="28"/>
                    <w:lang w:bidi="bn-BD"/>
                  </w:rPr>
                  <w:delText>অধ্যয়ন।</w:delText>
                </w:r>
              </w:del>
            </w:ins>
          </w:p>
        </w:tc>
      </w:tr>
    </w:tbl>
    <w:p w:rsidR="000D7994" w:rsidRPr="002A598E" w:rsidDel="00B2670F" w:rsidRDefault="000D7994" w:rsidP="00897FE6">
      <w:pPr>
        <w:autoSpaceDE w:val="0"/>
        <w:autoSpaceDN w:val="0"/>
        <w:jc w:val="both"/>
        <w:rPr>
          <w:ins w:id="20578" w:author="ESTAB-1" w:date="2018-06-22T11:41:00Z"/>
          <w:del w:id="20579" w:author="USER" w:date="2020-07-26T23:18:00Z"/>
          <w:rFonts w:ascii="NikoshBAN" w:hAnsi="NikoshBAN" w:cs="NikoshBAN"/>
          <w:color w:val="000000"/>
          <w:sz w:val="28"/>
          <w:szCs w:val="28"/>
          <w:lang w:bidi="bn-BD"/>
        </w:rPr>
        <w:sectPr w:rsidR="000D7994" w:rsidRPr="002A598E" w:rsidDel="00B2670F" w:rsidSect="000D7994">
          <w:pgSz w:w="11906" w:h="16838" w:orient="portrait"/>
          <w:pgMar w:top="576" w:right="1008" w:bottom="576" w:left="576" w:header="706" w:footer="475" w:gutter="0"/>
          <w:cols w:space="708"/>
          <w:docGrid w:linePitch="360"/>
          <w:sectPrChange w:id="20580" w:author="ESTAB-1" w:date="2018-06-22T11:41:00Z">
            <w:sectPr w:rsidR="000D7994" w:rsidRPr="002A598E" w:rsidDel="00B2670F" w:rsidSect="000D7994">
              <w:pgSz w:w="16838" w:h="11906" w:orient="landscape"/>
              <w:pgMar w:top="1008" w:right="576" w:bottom="576" w:left="576" w:header="706" w:footer="475" w:gutter="0"/>
            </w:sectPr>
          </w:sectPrChange>
        </w:sectPr>
      </w:pPr>
    </w:p>
    <w:p w:rsidR="00C902B2" w:rsidRPr="002A598E" w:rsidDel="00E36B94" w:rsidRDefault="00C902B2">
      <w:pPr>
        <w:widowControl w:val="0"/>
        <w:autoSpaceDE w:val="0"/>
        <w:autoSpaceDN w:val="0"/>
        <w:adjustRightInd w:val="0"/>
        <w:spacing w:before="10"/>
        <w:ind w:right="-108"/>
        <w:rPr>
          <w:ins w:id="20581" w:author="optima" w:date="2017-07-06T00:51:00Z"/>
          <w:del w:id="20582" w:author="ESTAB-1" w:date="2018-06-20T12:30:00Z"/>
          <w:rFonts w:ascii="NikoshBAN" w:hAnsi="NikoshBAN" w:cs="NikoshBAN"/>
          <w:color w:val="000000"/>
          <w:sz w:val="22"/>
          <w:szCs w:val="22"/>
          <w:lang w:bidi="bn-BD"/>
          <w:rPrChange w:id="20583" w:author="Abdur Rahim" w:date="2020-07-30T15:37:00Z">
            <w:rPr>
              <w:ins w:id="20584" w:author="optima" w:date="2017-07-06T00:51:00Z"/>
              <w:del w:id="20585" w:author="ESTAB-1" w:date="2018-06-20T12:30:00Z"/>
              <w:rFonts w:ascii="NikoshBAN" w:hAnsi="NikoshBAN" w:cs="NikoshBAN"/>
              <w:color w:val="000000"/>
              <w:sz w:val="28"/>
              <w:szCs w:val="28"/>
            </w:rPr>
          </w:rPrChange>
        </w:rPr>
        <w:pPrChange w:id="20586" w:author="ESTAB-1" w:date="2018-06-22T12:32:00Z">
          <w:pPr>
            <w:ind w:left="360"/>
          </w:pPr>
        </w:pPrChange>
      </w:pPr>
    </w:p>
    <w:p w:rsidR="008872FB" w:rsidRPr="002A598E" w:rsidDel="00E36B94" w:rsidRDefault="008872FB">
      <w:pPr>
        <w:pStyle w:val="ListParagraph"/>
        <w:ind w:left="0"/>
        <w:rPr>
          <w:ins w:id="20587" w:author="optima" w:date="2017-07-06T00:50:00Z"/>
          <w:del w:id="20588" w:author="ESTAB-1" w:date="2018-06-20T12:30:00Z"/>
          <w:rFonts w:ascii="NikoshBAN" w:hAnsi="NikoshBAN" w:cs="NikoshBAN"/>
          <w:color w:val="000000"/>
          <w:sz w:val="28"/>
          <w:szCs w:val="28"/>
          <w:cs/>
          <w:lang w:bidi="bn-BD"/>
        </w:rPr>
        <w:pPrChange w:id="20589" w:author="ESTAB-1" w:date="2018-06-22T12:32:00Z">
          <w:pPr>
            <w:pStyle w:val="ListParagraph"/>
            <w:ind w:left="360"/>
          </w:pPr>
        </w:pPrChange>
      </w:pPr>
    </w:p>
    <w:p w:rsidR="008872FB" w:rsidRPr="002A598E" w:rsidDel="00E36B94" w:rsidRDefault="008872FB">
      <w:pPr>
        <w:pStyle w:val="ListParagraph"/>
        <w:ind w:left="0"/>
        <w:rPr>
          <w:ins w:id="20590" w:author="optima" w:date="2017-07-06T00:50:00Z"/>
          <w:del w:id="20591" w:author="ESTAB-1" w:date="2018-06-20T12:30:00Z"/>
          <w:rFonts w:ascii="NikoshBAN" w:hAnsi="NikoshBAN" w:cs="NikoshBAN"/>
          <w:color w:val="000000"/>
          <w:sz w:val="28"/>
          <w:szCs w:val="28"/>
        </w:rPr>
        <w:pPrChange w:id="20592" w:author="ESTAB-1" w:date="2018-06-22T12:32:00Z">
          <w:pPr>
            <w:pStyle w:val="ListParagraph"/>
            <w:ind w:left="360"/>
          </w:pPr>
        </w:pPrChange>
      </w:pPr>
    </w:p>
    <w:p w:rsidR="00000000" w:rsidRDefault="00CB555F">
      <w:pPr>
        <w:pStyle w:val="ListParagraph"/>
        <w:ind w:left="0"/>
        <w:rPr>
          <w:del w:id="20593" w:author="ESTAB-1" w:date="2018-06-22T12:32:00Z"/>
          <w:rFonts w:ascii="NikoshBAN" w:hAnsi="NikoshBAN" w:cs="NikoshBAN"/>
          <w:color w:val="000000"/>
          <w:sz w:val="28"/>
          <w:szCs w:val="28"/>
          <w:rPrChange w:id="20594" w:author="Abdur Rahim" w:date="2020-07-30T15:37:00Z">
            <w:rPr>
              <w:del w:id="20595" w:author="ESTAB-1" w:date="2018-06-22T12:32:00Z"/>
              <w:color w:val="000000"/>
              <w:sz w:val="28"/>
              <w:szCs w:val="28"/>
            </w:rPr>
          </w:rPrChange>
        </w:rPr>
        <w:sectPr w:rsidR="00000000" w:rsidSect="00870EF5">
          <w:pgSz w:w="16838" w:h="11906" w:orient="landscape"/>
          <w:pgMar w:top="1008" w:right="576" w:bottom="576" w:left="576" w:header="706" w:footer="475" w:gutter="0"/>
          <w:cols w:space="708"/>
          <w:docGrid w:linePitch="360"/>
          <w:sectPrChange w:id="20596" w:author="ESTAB-1" w:date="2018-06-19T10:10:00Z">
            <w:sectPr w:rsidR="00000000" w:rsidSect="00870EF5">
              <w:pgMar w:top="1440" w:right="576" w:bottom="1440" w:left="576" w:header="706" w:footer="475" w:gutter="0"/>
            </w:sectPr>
          </w:sectPrChange>
        </w:sectPr>
        <w:pPrChange w:id="20597" w:author="ESTAB-1" w:date="2018-06-22T12:32:00Z">
          <w:pPr>
            <w:pStyle w:val="ListParagraph"/>
            <w:ind w:left="360"/>
          </w:pPr>
        </w:pPrChange>
      </w:pPr>
    </w:p>
    <w:p w:rsidR="008872FB" w:rsidRPr="002A598E" w:rsidDel="000757B4" w:rsidRDefault="008872FB" w:rsidP="008872FB">
      <w:pPr>
        <w:ind w:left="720"/>
        <w:jc w:val="both"/>
        <w:rPr>
          <w:del w:id="20598" w:author="USER" w:date="2020-07-30T13:19:00Z"/>
          <w:rFonts w:ascii="NikoshBAN" w:hAnsi="NikoshBAN" w:cs="NikoshBAN"/>
          <w:color w:val="000000"/>
          <w:cs/>
          <w:rPrChange w:id="20599" w:author="Abdur Rahim" w:date="2020-07-30T15:37:00Z">
            <w:rPr>
              <w:del w:id="20600" w:author="USER" w:date="2020-07-30T13:19:00Z"/>
              <w:rFonts w:ascii="Nikosh" w:hAnsi="Nikosh" w:cs="Nikosh"/>
              <w:color w:val="000000"/>
              <w:cs/>
            </w:rPr>
          </w:rPrChange>
        </w:rPr>
      </w:pPr>
    </w:p>
    <w:p w:rsidR="008872FB" w:rsidRPr="002A598E" w:rsidDel="008F1534" w:rsidRDefault="008872FB" w:rsidP="008872FB">
      <w:pPr>
        <w:ind w:left="720"/>
        <w:rPr>
          <w:del w:id="20601" w:author="ESTAB-1" w:date="2018-06-20T12:16:00Z"/>
          <w:rFonts w:ascii="NikoshBAN" w:hAnsi="NikoshBAN" w:cs="NikoshBAN"/>
          <w:color w:val="000000"/>
          <w:rPrChange w:id="20602" w:author="Abdur Rahim" w:date="2020-07-30T15:37:00Z">
            <w:rPr>
              <w:del w:id="20603" w:author="ESTAB-1" w:date="2018-06-20T12:16:00Z"/>
              <w:rFonts w:ascii="Nikosh" w:hAnsi="Nikosh" w:cs="Nikosh"/>
              <w:color w:val="000000"/>
            </w:rPr>
          </w:rPrChange>
        </w:rPr>
      </w:pPr>
      <w:del w:id="20604" w:author="ESTAB-1" w:date="2018-06-20T12:16:00Z"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05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আমি</w:delText>
        </w:r>
        <w:r w:rsidRPr="002A598E" w:rsidDel="008F1534">
          <w:rPr>
            <w:rFonts w:ascii="NikoshBAN" w:hAnsi="NikoshBAN" w:cs="NikoshBAN"/>
            <w:color w:val="000000"/>
            <w:rPrChange w:id="20606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,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07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জেলা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08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09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প্রশাসক</w:delText>
        </w:r>
        <w:r w:rsidRPr="002A598E" w:rsidDel="008F1534">
          <w:rPr>
            <w:rFonts w:ascii="NikoshBAN" w:hAnsi="NikoshBAN" w:cs="NikoshBAN"/>
            <w:color w:val="000000"/>
            <w:lang w:bidi="bn-BD"/>
            <w:rPrChange w:id="20610" w:author="Abdur Rahim" w:date="2020-07-30T15:37:00Z">
              <w:rPr>
                <w:rFonts w:ascii="Nikosh" w:hAnsi="Nikosh" w:cs="Nikosh"/>
                <w:color w:val="000000"/>
                <w:lang w:bidi="bn-BD"/>
              </w:rPr>
            </w:rPrChange>
          </w:rPr>
          <w:delText xml:space="preserve">,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11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ভোলা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12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13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এই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14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15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মর্মে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16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17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বিভাগীয়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18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19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কমিশনার</w:delText>
        </w:r>
        <w:r w:rsidRPr="002A598E" w:rsidDel="008F1534">
          <w:rPr>
            <w:rFonts w:ascii="NikoshBAN" w:hAnsi="NikoshBAN" w:cs="NikoshBAN"/>
            <w:color w:val="000000"/>
            <w:lang w:bidi="bn-BD"/>
            <w:rPrChange w:id="20620" w:author="Abdur Rahim" w:date="2020-07-30T15:37:00Z">
              <w:rPr>
                <w:rFonts w:ascii="Nikosh" w:hAnsi="Nikosh" w:cs="Nikosh"/>
                <w:color w:val="000000"/>
                <w:lang w:bidi="bn-BD"/>
              </w:rPr>
            </w:rPrChange>
          </w:rPr>
          <w:delText xml:space="preserve">,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21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বরিশাল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22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23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মহোদয়ের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24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25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এর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26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27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নিকট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28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29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অঙ্গীকার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30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31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করছি</w:delText>
        </w:r>
        <w:r w:rsidRPr="002A598E" w:rsidDel="008F1534">
          <w:rPr>
            <w:rFonts w:ascii="NikoshBAN" w:hAnsi="NikoshBAN" w:cs="NikoshBAN"/>
            <w:color w:val="000000"/>
            <w:rPrChange w:id="20632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33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যে</w:delText>
        </w:r>
        <w:r w:rsidRPr="002A598E" w:rsidDel="008F1534">
          <w:rPr>
            <w:rFonts w:ascii="NikoshBAN" w:hAnsi="NikoshBAN" w:cs="NikoshBAN"/>
            <w:color w:val="000000"/>
            <w:rPrChange w:id="20634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,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35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এই</w:delText>
        </w:r>
        <w:r w:rsidRPr="002A598E" w:rsidDel="008F1534">
          <w:rPr>
            <w:rFonts w:ascii="NikoshBAN" w:hAnsi="NikoshBAN" w:cs="NikoshBAN"/>
            <w:color w:val="000000"/>
            <w:rPrChange w:id="20636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37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চুক্তিতে</w:delText>
        </w:r>
        <w:r w:rsidRPr="002A598E" w:rsidDel="008F1534">
          <w:rPr>
            <w:rFonts w:ascii="NikoshBAN" w:hAnsi="NikoshBAN" w:cs="NikoshBAN"/>
            <w:color w:val="000000"/>
            <w:rPrChange w:id="20638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39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বর্ণিত</w:delText>
        </w:r>
        <w:r w:rsidRPr="002A598E" w:rsidDel="008F1534">
          <w:rPr>
            <w:rFonts w:ascii="NikoshBAN" w:hAnsi="NikoshBAN" w:cs="NikoshBAN"/>
            <w:color w:val="000000"/>
            <w:rPrChange w:id="20640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41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ফলাফল</w:delText>
        </w:r>
        <w:r w:rsidRPr="002A598E" w:rsidDel="008F1534">
          <w:rPr>
            <w:rFonts w:ascii="NikoshBAN" w:hAnsi="NikoshBAN" w:cs="NikoshBAN"/>
            <w:color w:val="000000"/>
            <w:rPrChange w:id="20642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43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অর্জনে</w:delText>
        </w:r>
        <w:r w:rsidRPr="002A598E" w:rsidDel="008F1534">
          <w:rPr>
            <w:rFonts w:ascii="NikoshBAN" w:hAnsi="NikoshBAN" w:cs="NikoshBAN"/>
            <w:color w:val="000000"/>
            <w:rPrChange w:id="20644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45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সচেষ্ট</w:delText>
        </w:r>
        <w:r w:rsidRPr="002A598E" w:rsidDel="008F1534">
          <w:rPr>
            <w:rFonts w:ascii="NikoshBAN" w:hAnsi="NikoshBAN" w:cs="NikoshBAN"/>
            <w:color w:val="000000"/>
            <w:rPrChange w:id="20646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47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থাকব।</w:delText>
        </w:r>
        <w:r w:rsidRPr="002A598E" w:rsidDel="008F1534">
          <w:rPr>
            <w:rFonts w:ascii="NikoshBAN" w:hAnsi="NikoshBAN" w:cs="NikoshBAN"/>
            <w:color w:val="000000"/>
            <w:rPrChange w:id="20648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</w:del>
    </w:p>
    <w:p w:rsidR="008872FB" w:rsidRPr="002A598E" w:rsidDel="008F1534" w:rsidRDefault="008872FB" w:rsidP="008872FB">
      <w:pPr>
        <w:ind w:left="720"/>
        <w:jc w:val="both"/>
        <w:rPr>
          <w:del w:id="20649" w:author="ESTAB-1" w:date="2018-06-20T12:16:00Z"/>
          <w:rFonts w:ascii="NikoshBAN" w:hAnsi="NikoshBAN" w:cs="NikoshBAN"/>
          <w:color w:val="000000"/>
          <w:rPrChange w:id="20650" w:author="Abdur Rahim" w:date="2020-07-30T15:37:00Z">
            <w:rPr>
              <w:del w:id="20651" w:author="ESTAB-1" w:date="2018-06-20T12:16:00Z"/>
              <w:rFonts w:ascii="Nikosh" w:hAnsi="Nikosh" w:cs="Nikosh"/>
              <w:color w:val="000000"/>
            </w:rPr>
          </w:rPrChange>
        </w:rPr>
      </w:pPr>
    </w:p>
    <w:p w:rsidR="008872FB" w:rsidRPr="002A598E" w:rsidDel="008F1534" w:rsidRDefault="008872FB" w:rsidP="008872FB">
      <w:pPr>
        <w:ind w:left="720"/>
        <w:jc w:val="both"/>
        <w:rPr>
          <w:del w:id="20652" w:author="ESTAB-1" w:date="2018-06-20T12:16:00Z"/>
          <w:rFonts w:ascii="NikoshBAN" w:hAnsi="NikoshBAN" w:cs="NikoshBAN"/>
          <w:color w:val="000000"/>
          <w:rPrChange w:id="20653" w:author="Abdur Rahim" w:date="2020-07-30T15:37:00Z">
            <w:rPr>
              <w:del w:id="20654" w:author="ESTAB-1" w:date="2018-06-20T12:16:00Z"/>
              <w:rFonts w:ascii="Nikosh" w:hAnsi="Nikosh" w:cs="Nikosh"/>
              <w:color w:val="000000"/>
            </w:rPr>
          </w:rPrChange>
        </w:rPr>
      </w:pPr>
      <w:del w:id="20655" w:author="ESTAB-1" w:date="2018-06-20T12:16:00Z"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56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আমি</w:delText>
        </w:r>
        <w:r w:rsidRPr="002A598E" w:rsidDel="008F1534">
          <w:rPr>
            <w:rFonts w:ascii="NikoshBAN" w:hAnsi="NikoshBAN" w:cs="NikoshBAN"/>
            <w:color w:val="000000"/>
            <w:rPrChange w:id="20657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,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58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বিভাগীয়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59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60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কমিশনার</w:delText>
        </w:r>
        <w:r w:rsidRPr="002A598E" w:rsidDel="008F1534">
          <w:rPr>
            <w:rFonts w:ascii="NikoshBAN" w:hAnsi="NikoshBAN" w:cs="NikoshBAN"/>
            <w:color w:val="000000"/>
            <w:lang w:bidi="bn-BD"/>
            <w:rPrChange w:id="20661" w:author="Abdur Rahim" w:date="2020-07-30T15:37:00Z">
              <w:rPr>
                <w:rFonts w:ascii="Nikosh" w:hAnsi="Nikosh" w:cs="Nikosh"/>
                <w:color w:val="000000"/>
                <w:lang w:bidi="bn-BD"/>
              </w:rPr>
            </w:rPrChange>
          </w:rPr>
          <w:delText xml:space="preserve">,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62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বরিশাল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63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64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এই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65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66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মর্মে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67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68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জেলা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69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70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প্রশাসক</w:delText>
        </w:r>
        <w:r w:rsidRPr="002A598E" w:rsidDel="008F1534">
          <w:rPr>
            <w:rFonts w:ascii="NikoshBAN" w:hAnsi="NikoshBAN" w:cs="NikoshBAN"/>
            <w:color w:val="000000"/>
            <w:lang w:bidi="bn-BD"/>
            <w:rPrChange w:id="20671" w:author="Abdur Rahim" w:date="2020-07-30T15:37:00Z">
              <w:rPr>
                <w:rFonts w:ascii="Nikosh" w:hAnsi="Nikosh" w:cs="Nikosh"/>
                <w:color w:val="000000"/>
                <w:lang w:bidi="bn-BD"/>
              </w:rPr>
            </w:rPrChange>
          </w:rPr>
          <w:delText xml:space="preserve">,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72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ভোলা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73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674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এর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675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76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নিকট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77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78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অঙ্গীকার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79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80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করছি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81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82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যে</w:delText>
        </w:r>
        <w:r w:rsidRPr="002A598E" w:rsidDel="008F1534">
          <w:rPr>
            <w:rFonts w:ascii="NikoshBAN" w:hAnsi="NikoshBAN" w:cs="NikoshBAN"/>
            <w:color w:val="000000"/>
            <w:rPrChange w:id="20683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,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84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এই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85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86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চুক্তিতে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87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88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বর্ণিত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89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90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ফলাফল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91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92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অর্জনে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93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94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প্রয়োজনীয়</w:delText>
        </w:r>
        <w:r w:rsidRPr="002A598E" w:rsidDel="008F1534">
          <w:rPr>
            <w:rFonts w:ascii="NikoshBAN" w:hAnsi="NikoshBAN" w:cs="NikoshBAN"/>
            <w:color w:val="000000"/>
            <w:cs/>
            <w:lang w:bidi="bn-IN"/>
            <w:rPrChange w:id="20695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96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সহযোগিতা</w:delText>
        </w:r>
        <w:r w:rsidRPr="002A598E" w:rsidDel="008F1534">
          <w:rPr>
            <w:rFonts w:ascii="NikoshBAN" w:hAnsi="NikoshBAN" w:cs="NikoshBAN"/>
            <w:color w:val="000000"/>
            <w:rPrChange w:id="20697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698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প্রদান</w:delText>
        </w:r>
        <w:r w:rsidRPr="002A598E" w:rsidDel="008F1534">
          <w:rPr>
            <w:rFonts w:ascii="NikoshBAN" w:hAnsi="NikoshBAN" w:cs="NikoshBAN"/>
            <w:color w:val="000000"/>
            <w:rPrChange w:id="20699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700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করব।</w:delText>
        </w:r>
      </w:del>
    </w:p>
    <w:p w:rsidR="008872FB" w:rsidRPr="002A598E" w:rsidDel="008F1534" w:rsidRDefault="008872FB" w:rsidP="008872FB">
      <w:pPr>
        <w:ind w:left="720"/>
        <w:jc w:val="both"/>
        <w:rPr>
          <w:del w:id="20701" w:author="ESTAB-1" w:date="2018-06-20T12:16:00Z"/>
          <w:rFonts w:ascii="NikoshBAN" w:hAnsi="NikoshBAN" w:cs="NikoshBAN"/>
          <w:color w:val="000000"/>
          <w:rPrChange w:id="20702" w:author="Abdur Rahim" w:date="2020-07-30T15:37:00Z">
            <w:rPr>
              <w:del w:id="20703" w:author="ESTAB-1" w:date="2018-06-20T12:16:00Z"/>
              <w:rFonts w:ascii="Nikosh" w:hAnsi="Nikosh" w:cs="Nikosh"/>
              <w:color w:val="000000"/>
            </w:rPr>
          </w:rPrChange>
        </w:rPr>
      </w:pPr>
    </w:p>
    <w:p w:rsidR="008872FB" w:rsidRPr="002A598E" w:rsidDel="008F1534" w:rsidRDefault="008872FB" w:rsidP="008872FB">
      <w:pPr>
        <w:ind w:left="720"/>
        <w:jc w:val="both"/>
        <w:rPr>
          <w:del w:id="20704" w:author="ESTAB-1" w:date="2018-06-20T12:16:00Z"/>
          <w:rFonts w:ascii="NikoshBAN" w:hAnsi="NikoshBAN" w:cs="NikoshBAN"/>
          <w:color w:val="000000"/>
          <w:rPrChange w:id="20705" w:author="Abdur Rahim" w:date="2020-07-30T15:37:00Z">
            <w:rPr>
              <w:del w:id="20706" w:author="ESTAB-1" w:date="2018-06-20T12:16:00Z"/>
              <w:rFonts w:ascii="Nikosh" w:hAnsi="Nikosh" w:cs="Nikosh"/>
              <w:color w:val="000000"/>
            </w:rPr>
          </w:rPrChange>
        </w:rPr>
      </w:pPr>
    </w:p>
    <w:p w:rsidR="008872FB" w:rsidRPr="002A598E" w:rsidDel="008F1534" w:rsidRDefault="008872FB" w:rsidP="008872FB">
      <w:pPr>
        <w:ind w:left="720"/>
        <w:jc w:val="both"/>
        <w:rPr>
          <w:del w:id="20707" w:author="ESTAB-1" w:date="2018-06-20T12:16:00Z"/>
          <w:rFonts w:ascii="NikoshBAN" w:hAnsi="NikoshBAN" w:cs="NikoshBAN"/>
          <w:color w:val="000000"/>
          <w:rPrChange w:id="20708" w:author="Abdur Rahim" w:date="2020-07-30T15:37:00Z">
            <w:rPr>
              <w:del w:id="20709" w:author="ESTAB-1" w:date="2018-06-20T12:16:00Z"/>
              <w:rFonts w:ascii="Nikosh" w:hAnsi="Nikosh" w:cs="Nikosh"/>
              <w:color w:val="000000"/>
            </w:rPr>
          </w:rPrChange>
        </w:rPr>
      </w:pPr>
      <w:del w:id="20710" w:author="ESTAB-1" w:date="2018-06-20T12:16:00Z"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711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স্বাক্ষরিত</w:delText>
        </w:r>
        <w:r w:rsidRPr="002A598E" w:rsidDel="008F1534">
          <w:rPr>
            <w:rFonts w:ascii="NikoshBAN" w:hAnsi="NikoshBAN" w:cs="NikoshBAN"/>
            <w:color w:val="000000"/>
            <w:rPrChange w:id="20712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>:</w:delText>
        </w:r>
      </w:del>
    </w:p>
    <w:p w:rsidR="008872FB" w:rsidRPr="002A598E" w:rsidDel="008F1534" w:rsidRDefault="008872FB" w:rsidP="008872FB">
      <w:pPr>
        <w:ind w:left="5040" w:firstLine="720"/>
        <w:jc w:val="both"/>
        <w:rPr>
          <w:del w:id="20713" w:author="ESTAB-1" w:date="2018-06-20T12:16:00Z"/>
          <w:rFonts w:ascii="NikoshBAN" w:hAnsi="NikoshBAN" w:cs="NikoshBAN"/>
          <w:color w:val="000000"/>
          <w:cs/>
          <w:rPrChange w:id="20714" w:author="Abdur Rahim" w:date="2020-07-30T15:37:00Z">
            <w:rPr>
              <w:del w:id="20715" w:author="ESTAB-1" w:date="2018-06-20T12:16:00Z"/>
              <w:rFonts w:ascii="Nikosh" w:hAnsi="Nikosh" w:cs="Nikosh"/>
              <w:color w:val="000000"/>
              <w:cs/>
            </w:rPr>
          </w:rPrChange>
        </w:rPr>
      </w:pPr>
    </w:p>
    <w:p w:rsidR="008872FB" w:rsidRPr="002A598E" w:rsidDel="008F1534" w:rsidRDefault="008872FB" w:rsidP="008872FB">
      <w:pPr>
        <w:ind w:left="5040" w:firstLine="720"/>
        <w:jc w:val="both"/>
        <w:rPr>
          <w:del w:id="20716" w:author="ESTAB-1" w:date="2018-06-20T12:16:00Z"/>
          <w:rFonts w:ascii="NikoshBAN" w:hAnsi="NikoshBAN" w:cs="NikoshBAN"/>
          <w:color w:val="000000"/>
          <w:rPrChange w:id="20717" w:author="Abdur Rahim" w:date="2020-07-30T15:37:00Z">
            <w:rPr>
              <w:del w:id="20718" w:author="ESTAB-1" w:date="2018-06-20T12:16:00Z"/>
              <w:rFonts w:ascii="Nikosh" w:hAnsi="Nikosh" w:cs="Nikosh"/>
              <w:color w:val="000000"/>
            </w:rPr>
          </w:rPrChange>
        </w:rPr>
      </w:pPr>
    </w:p>
    <w:p w:rsidR="008872FB" w:rsidRPr="002A598E" w:rsidDel="008F1534" w:rsidRDefault="008872FB" w:rsidP="008872FB">
      <w:pPr>
        <w:ind w:left="5040" w:firstLine="720"/>
        <w:jc w:val="both"/>
        <w:rPr>
          <w:del w:id="20719" w:author="ESTAB-1" w:date="2018-06-20T12:16:00Z"/>
          <w:rFonts w:ascii="NikoshBAN" w:hAnsi="NikoshBAN" w:cs="NikoshBAN"/>
          <w:color w:val="000000"/>
          <w:rPrChange w:id="20720" w:author="Abdur Rahim" w:date="2020-07-30T15:37:00Z">
            <w:rPr>
              <w:del w:id="20721" w:author="ESTAB-1" w:date="2018-06-20T12:16:00Z"/>
              <w:rFonts w:ascii="Nikosh" w:hAnsi="Nikosh" w:cs="Nikosh"/>
              <w:color w:val="000000"/>
            </w:rPr>
          </w:rPrChange>
        </w:rPr>
      </w:pPr>
    </w:p>
    <w:p w:rsidR="008872FB" w:rsidRPr="002A598E" w:rsidDel="008F1534" w:rsidRDefault="008872FB" w:rsidP="008872FB">
      <w:pPr>
        <w:ind w:left="5040" w:firstLine="720"/>
        <w:jc w:val="both"/>
        <w:rPr>
          <w:del w:id="20722" w:author="ESTAB-1" w:date="2018-06-20T12:16:00Z"/>
          <w:rFonts w:ascii="NikoshBAN" w:hAnsi="NikoshBAN" w:cs="NikoshBAN"/>
          <w:color w:val="000000"/>
          <w:rPrChange w:id="20723" w:author="Abdur Rahim" w:date="2020-07-30T15:37:00Z">
            <w:rPr>
              <w:del w:id="20724" w:author="ESTAB-1" w:date="2018-06-20T12:16:00Z"/>
              <w:rFonts w:ascii="Nikosh" w:hAnsi="Nikosh" w:cs="Nikosh"/>
              <w:color w:val="000000"/>
            </w:rPr>
          </w:rPrChange>
        </w:rPr>
      </w:pPr>
    </w:p>
    <w:p w:rsidR="008872FB" w:rsidRPr="002A598E" w:rsidDel="008F1534" w:rsidRDefault="008872FB" w:rsidP="008872FB">
      <w:pPr>
        <w:ind w:left="5040" w:firstLine="720"/>
        <w:jc w:val="both"/>
        <w:rPr>
          <w:del w:id="20725" w:author="ESTAB-1" w:date="2018-06-20T12:16:00Z"/>
          <w:rFonts w:ascii="NikoshBAN" w:hAnsi="NikoshBAN" w:cs="NikoshBAN"/>
          <w:color w:val="000000"/>
          <w:cs/>
          <w:rPrChange w:id="20726" w:author="Abdur Rahim" w:date="2020-07-30T15:37:00Z">
            <w:rPr>
              <w:del w:id="20727" w:author="ESTAB-1" w:date="2018-06-20T12:16:00Z"/>
              <w:rFonts w:ascii="Nikosh" w:hAnsi="Nikosh" w:cs="Nikosh"/>
              <w:color w:val="000000"/>
              <w:cs/>
            </w:rPr>
          </w:rPrChange>
        </w:rPr>
      </w:pPr>
    </w:p>
    <w:p w:rsidR="008872FB" w:rsidRPr="002A598E" w:rsidDel="008F1534" w:rsidRDefault="008872FB" w:rsidP="008872FB">
      <w:pPr>
        <w:ind w:left="5760" w:firstLine="720"/>
        <w:jc w:val="both"/>
        <w:rPr>
          <w:del w:id="20728" w:author="ESTAB-1" w:date="2018-06-20T12:16:00Z"/>
          <w:rFonts w:ascii="NikoshBAN" w:hAnsi="NikoshBAN" w:cs="NikoshBAN"/>
          <w:color w:val="000000"/>
          <w:cs/>
          <w:rPrChange w:id="20729" w:author="Abdur Rahim" w:date="2020-07-30T15:37:00Z">
            <w:rPr>
              <w:del w:id="20730" w:author="ESTAB-1" w:date="2018-06-20T12:16:00Z"/>
              <w:rFonts w:ascii="Nikosh" w:hAnsi="Nikosh" w:cs="Nikosh"/>
              <w:color w:val="000000"/>
              <w:cs/>
            </w:rPr>
          </w:rPrChange>
        </w:rPr>
      </w:pPr>
    </w:p>
    <w:p w:rsidR="008872FB" w:rsidRPr="002A598E" w:rsidDel="008F1534" w:rsidRDefault="008872FB" w:rsidP="008872FB">
      <w:pPr>
        <w:ind w:left="720"/>
        <w:jc w:val="both"/>
        <w:rPr>
          <w:del w:id="20731" w:author="ESTAB-1" w:date="2018-06-20T12:16:00Z"/>
          <w:rFonts w:ascii="NikoshBAN" w:hAnsi="NikoshBAN" w:cs="NikoshBAN"/>
          <w:color w:val="000000"/>
          <w:cs/>
          <w:rPrChange w:id="20732" w:author="Abdur Rahim" w:date="2020-07-30T15:37:00Z">
            <w:rPr>
              <w:del w:id="20733" w:author="ESTAB-1" w:date="2018-06-20T12:16:00Z"/>
              <w:rFonts w:ascii="Nikosh" w:hAnsi="Nikosh" w:cs="Nikosh"/>
              <w:color w:val="000000"/>
              <w:cs/>
            </w:rPr>
          </w:rPrChange>
        </w:rPr>
      </w:pPr>
      <w:del w:id="20734" w:author="ESTAB-1" w:date="2018-06-20T12:16:00Z">
        <w:r w:rsidRPr="002A598E" w:rsidDel="008F1534">
          <w:rPr>
            <w:rFonts w:ascii="NikoshBAN" w:hAnsi="NikoshBAN" w:cs="NikoshBAN"/>
            <w:color w:val="000000"/>
            <w:rPrChange w:id="20735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>---------------------------------------                       -----------------------------</w:delText>
        </w:r>
      </w:del>
    </w:p>
    <w:p w:rsidR="008872FB" w:rsidRPr="002A598E" w:rsidDel="008F1534" w:rsidRDefault="008872FB" w:rsidP="008872FB">
      <w:pPr>
        <w:ind w:firstLine="720"/>
        <w:rPr>
          <w:del w:id="20736" w:author="ESTAB-1" w:date="2018-06-20T12:16:00Z"/>
          <w:rFonts w:ascii="NikoshBAN" w:hAnsi="NikoshBAN" w:cs="NikoshBAN"/>
          <w:color w:val="000000"/>
          <w:rPrChange w:id="20737" w:author="Abdur Rahim" w:date="2020-07-30T15:37:00Z">
            <w:rPr>
              <w:del w:id="20738" w:author="ESTAB-1" w:date="2018-06-20T12:16:00Z"/>
              <w:rFonts w:ascii="Nikosh" w:hAnsi="Nikosh" w:cs="Nikosh"/>
              <w:color w:val="000000"/>
            </w:rPr>
          </w:rPrChange>
        </w:rPr>
      </w:pPr>
      <w:del w:id="20739" w:author="ESTAB-1" w:date="2018-06-20T12:16:00Z"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740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জেলা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741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742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প্রশাসক</w:delText>
        </w:r>
        <w:r w:rsidRPr="002A598E" w:rsidDel="008F1534">
          <w:rPr>
            <w:rFonts w:ascii="NikoshBAN" w:hAnsi="NikoshBAN" w:cs="NikoshBAN"/>
            <w:color w:val="000000"/>
            <w:rPrChange w:id="20743" w:author="Abdur Rahim" w:date="2020-07-30T15:37:00Z">
              <w:rPr>
                <w:rFonts w:ascii="Nikosh" w:hAnsi="Nikosh" w:cs="Nikosh"/>
                <w:color w:val="000000"/>
              </w:rPr>
            </w:rPrChange>
          </w:rPr>
          <w:tab/>
        </w:r>
        <w:r w:rsidRPr="002A598E" w:rsidDel="008F1534">
          <w:rPr>
            <w:rFonts w:ascii="NikoshBAN" w:hAnsi="NikoshBAN" w:cs="NikoshBAN"/>
            <w:color w:val="000000"/>
            <w:rPrChange w:id="20744" w:author="Abdur Rahim" w:date="2020-07-30T15:37:00Z">
              <w:rPr>
                <w:rFonts w:ascii="Nikosh" w:hAnsi="Nikosh" w:cs="Nikosh"/>
                <w:color w:val="000000"/>
              </w:rPr>
            </w:rPrChange>
          </w:rPr>
          <w:tab/>
        </w:r>
        <w:r w:rsidRPr="002A598E" w:rsidDel="008F1534">
          <w:rPr>
            <w:rFonts w:ascii="NikoshBAN" w:hAnsi="NikoshBAN" w:cs="NikoshBAN"/>
            <w:color w:val="000000"/>
            <w:rPrChange w:id="20745" w:author="Abdur Rahim" w:date="2020-07-30T15:37:00Z">
              <w:rPr>
                <w:rFonts w:ascii="Nikosh" w:hAnsi="Nikosh" w:cs="Nikosh"/>
                <w:color w:val="000000"/>
              </w:rPr>
            </w:rPrChange>
          </w:rPr>
          <w:tab/>
        </w:r>
        <w:r w:rsidRPr="002A598E" w:rsidDel="008F1534">
          <w:rPr>
            <w:rFonts w:ascii="NikoshBAN" w:hAnsi="NikoshBAN" w:cs="NikoshBAN"/>
            <w:color w:val="000000"/>
            <w:rPrChange w:id="20746" w:author="Abdur Rahim" w:date="2020-07-30T15:37:00Z">
              <w:rPr>
                <w:rFonts w:ascii="Nikosh" w:hAnsi="Nikosh" w:cs="Nikosh"/>
                <w:color w:val="000000"/>
              </w:rPr>
            </w:rPrChange>
          </w:rPr>
          <w:tab/>
        </w:r>
        <w:r w:rsidRPr="002A598E" w:rsidDel="008F1534">
          <w:rPr>
            <w:rFonts w:ascii="NikoshBAN" w:hAnsi="NikoshBAN" w:cs="NikoshBAN"/>
            <w:color w:val="000000"/>
            <w:rPrChange w:id="20747" w:author="Abdur Rahim" w:date="2020-07-30T15:37:00Z">
              <w:rPr>
                <w:rFonts w:ascii="Nikosh" w:hAnsi="Nikosh" w:cs="Nikosh"/>
                <w:color w:val="000000"/>
              </w:rPr>
            </w:rPrChange>
          </w:rPr>
          <w:tab/>
        </w:r>
      </w:del>
      <w:del w:id="20748" w:author="ESTAB-1" w:date="2018-06-20T10:02:00Z">
        <w:r w:rsidRPr="002A598E">
          <w:rPr>
            <w:rFonts w:ascii="NikoshBAN" w:hAnsi="NikoshBAN" w:cs="NikoshBAN"/>
            <w:color w:val="000000"/>
            <w:rPrChange w:id="20749" w:author="Abdur Rahim" w:date="2020-07-30T15:37:00Z">
              <w:rPr>
                <w:rFonts w:ascii="Nikosh" w:hAnsi="Nikosh" w:cs="Nikosh"/>
                <w:color w:val="000000"/>
              </w:rPr>
            </w:rPrChange>
          </w:rPr>
          <w:tab/>
        </w:r>
        <w:r w:rsidRPr="002A598E">
          <w:rPr>
            <w:rFonts w:ascii="NikoshBAN" w:hAnsi="NikoshBAN" w:cs="NikoshBAN"/>
            <w:color w:val="000000"/>
            <w:cs/>
            <w:lang w:bidi="bn-BD"/>
            <w:rPrChange w:id="20750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         </w:delText>
        </w:r>
      </w:del>
      <w:del w:id="20751" w:author="ESTAB-1" w:date="2018-06-20T12:16:00Z"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752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তারিখ</w:delText>
        </w:r>
      </w:del>
    </w:p>
    <w:p w:rsidR="008872FB" w:rsidRPr="002A598E" w:rsidDel="008F1534" w:rsidRDefault="008872FB" w:rsidP="008872FB">
      <w:pPr>
        <w:ind w:left="720"/>
        <w:jc w:val="both"/>
        <w:rPr>
          <w:del w:id="20753" w:author="ESTAB-1" w:date="2018-06-20T12:16:00Z"/>
          <w:rFonts w:ascii="NikoshBAN" w:hAnsi="NikoshBAN" w:cs="NikoshBAN"/>
          <w:color w:val="000000"/>
          <w:lang w:bidi="bn-BD"/>
          <w:rPrChange w:id="20754" w:author="Abdur Rahim" w:date="2020-07-30T15:37:00Z">
            <w:rPr>
              <w:del w:id="20755" w:author="ESTAB-1" w:date="2018-06-20T12:16:00Z"/>
              <w:rFonts w:ascii="Nikosh" w:hAnsi="Nikosh" w:cs="Nikosh"/>
              <w:color w:val="000000"/>
              <w:lang w:bidi="bn-BD"/>
            </w:rPr>
          </w:rPrChange>
        </w:rPr>
      </w:pPr>
      <w:del w:id="20756" w:author="ESTAB-1" w:date="2018-06-20T12:16:00Z"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757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ভোলা</w:delText>
        </w:r>
      </w:del>
    </w:p>
    <w:p w:rsidR="008872FB" w:rsidRPr="002A598E" w:rsidDel="008F1534" w:rsidRDefault="008872FB" w:rsidP="008872FB">
      <w:pPr>
        <w:ind w:left="720"/>
        <w:jc w:val="both"/>
        <w:rPr>
          <w:del w:id="20758" w:author="ESTAB-1" w:date="2018-06-20T12:16:00Z"/>
          <w:rFonts w:ascii="NikoshBAN" w:hAnsi="NikoshBAN" w:cs="NikoshBAN"/>
          <w:color w:val="000000"/>
          <w:cs/>
          <w:rPrChange w:id="20759" w:author="Abdur Rahim" w:date="2020-07-30T15:37:00Z">
            <w:rPr>
              <w:del w:id="20760" w:author="ESTAB-1" w:date="2018-06-20T12:16:00Z"/>
              <w:rFonts w:ascii="Nikosh" w:hAnsi="Nikosh" w:cs="Nikosh"/>
              <w:color w:val="000000"/>
              <w:cs/>
            </w:rPr>
          </w:rPrChange>
        </w:rPr>
      </w:pPr>
    </w:p>
    <w:p w:rsidR="008872FB" w:rsidRPr="002A598E" w:rsidDel="008F1534" w:rsidRDefault="008872FB" w:rsidP="008872FB">
      <w:pPr>
        <w:ind w:left="720"/>
        <w:jc w:val="both"/>
        <w:rPr>
          <w:del w:id="20761" w:author="ESTAB-1" w:date="2018-06-20T12:16:00Z"/>
          <w:rFonts w:ascii="NikoshBAN" w:hAnsi="NikoshBAN" w:cs="NikoshBAN"/>
          <w:color w:val="000000"/>
          <w:cs/>
          <w:rPrChange w:id="20762" w:author="Abdur Rahim" w:date="2020-07-30T15:37:00Z">
            <w:rPr>
              <w:del w:id="20763" w:author="ESTAB-1" w:date="2018-06-20T12:16:00Z"/>
              <w:rFonts w:ascii="Nikosh" w:hAnsi="Nikosh" w:cs="Nikosh"/>
              <w:color w:val="000000"/>
              <w:cs/>
            </w:rPr>
          </w:rPrChange>
        </w:rPr>
      </w:pPr>
    </w:p>
    <w:p w:rsidR="008872FB" w:rsidRPr="002A598E" w:rsidDel="008F1534" w:rsidRDefault="008872FB" w:rsidP="008872FB">
      <w:pPr>
        <w:ind w:left="720"/>
        <w:jc w:val="both"/>
        <w:rPr>
          <w:del w:id="20764" w:author="ESTAB-1" w:date="2018-06-20T12:16:00Z"/>
          <w:rFonts w:ascii="NikoshBAN" w:hAnsi="NikoshBAN" w:cs="NikoshBAN"/>
          <w:color w:val="000000"/>
          <w:cs/>
          <w:rPrChange w:id="20765" w:author="Abdur Rahim" w:date="2020-07-30T15:37:00Z">
            <w:rPr>
              <w:del w:id="20766" w:author="ESTAB-1" w:date="2018-06-20T12:16:00Z"/>
              <w:rFonts w:ascii="Nikosh" w:hAnsi="Nikosh" w:cs="Nikosh"/>
              <w:color w:val="000000"/>
              <w:cs/>
            </w:rPr>
          </w:rPrChange>
        </w:rPr>
      </w:pPr>
    </w:p>
    <w:p w:rsidR="008872FB" w:rsidRPr="002A598E" w:rsidDel="008F1534" w:rsidRDefault="008872FB" w:rsidP="008872FB">
      <w:pPr>
        <w:ind w:left="720"/>
        <w:jc w:val="both"/>
        <w:rPr>
          <w:del w:id="20767" w:author="ESTAB-1" w:date="2018-06-20T12:16:00Z"/>
          <w:rFonts w:ascii="NikoshBAN" w:hAnsi="NikoshBAN" w:cs="NikoshBAN"/>
          <w:color w:val="000000"/>
          <w:cs/>
          <w:rPrChange w:id="20768" w:author="Abdur Rahim" w:date="2020-07-30T15:37:00Z">
            <w:rPr>
              <w:del w:id="20769" w:author="ESTAB-1" w:date="2018-06-20T12:16:00Z"/>
              <w:rFonts w:ascii="Nikosh" w:hAnsi="Nikosh" w:cs="Nikosh"/>
              <w:color w:val="000000"/>
              <w:cs/>
            </w:rPr>
          </w:rPrChange>
        </w:rPr>
      </w:pPr>
    </w:p>
    <w:p w:rsidR="008872FB" w:rsidRPr="002A598E" w:rsidDel="008F1534" w:rsidRDefault="008872FB" w:rsidP="008872FB">
      <w:pPr>
        <w:ind w:left="720"/>
        <w:jc w:val="both"/>
        <w:rPr>
          <w:del w:id="20770" w:author="ESTAB-1" w:date="2018-06-20T12:16:00Z"/>
          <w:rFonts w:ascii="NikoshBAN" w:hAnsi="NikoshBAN" w:cs="NikoshBAN"/>
          <w:color w:val="000000"/>
          <w:rPrChange w:id="20771" w:author="Abdur Rahim" w:date="2020-07-30T15:37:00Z">
            <w:rPr>
              <w:del w:id="20772" w:author="ESTAB-1" w:date="2018-06-20T12:16:00Z"/>
              <w:rFonts w:ascii="Nikosh" w:hAnsi="Nikosh" w:cs="Nikosh"/>
              <w:color w:val="000000"/>
            </w:rPr>
          </w:rPrChange>
        </w:rPr>
      </w:pPr>
    </w:p>
    <w:p w:rsidR="008872FB" w:rsidRPr="002A598E" w:rsidDel="008F1534" w:rsidRDefault="008872FB" w:rsidP="008872FB">
      <w:pPr>
        <w:ind w:left="720"/>
        <w:jc w:val="both"/>
        <w:rPr>
          <w:del w:id="20773" w:author="ESTAB-1" w:date="2018-06-20T12:16:00Z"/>
          <w:rFonts w:ascii="NikoshBAN" w:hAnsi="NikoshBAN" w:cs="NikoshBAN"/>
          <w:color w:val="000000"/>
          <w:rPrChange w:id="20774" w:author="Abdur Rahim" w:date="2020-07-30T15:37:00Z">
            <w:rPr>
              <w:del w:id="20775" w:author="ESTAB-1" w:date="2018-06-20T12:16:00Z"/>
              <w:rFonts w:ascii="Nikosh" w:hAnsi="Nikosh" w:cs="Nikosh"/>
              <w:color w:val="000000"/>
            </w:rPr>
          </w:rPrChange>
        </w:rPr>
      </w:pPr>
      <w:del w:id="20776" w:author="ESTAB-1" w:date="2018-06-20T12:16:00Z">
        <w:r w:rsidRPr="002A598E" w:rsidDel="008F1534">
          <w:rPr>
            <w:rFonts w:ascii="NikoshBAN" w:hAnsi="NikoshBAN" w:cs="NikoshBAN"/>
            <w:noProof/>
            <w:color w:val="000000"/>
            <w:lang w:eastAsia="en-US"/>
            <w:rPrChange w:id="20777" w:author="Abdur Rahim" w:date="2020-07-30T15:37:00Z">
              <w:rPr>
                <w:rFonts w:ascii="Nikosh" w:hAnsi="Nikosh" w:cs="Nikosh"/>
                <w:noProof/>
                <w:color w:val="000000"/>
                <w:lang w:eastAsia="en-US"/>
              </w:rPr>
            </w:rPrChange>
          </w:rPr>
          <w:delText xml:space="preserve"> ---------------------------------------                    ---------------------------------</w:delText>
        </w:r>
      </w:del>
    </w:p>
    <w:p w:rsidR="008872FB" w:rsidRPr="002A598E" w:rsidDel="008F1534" w:rsidRDefault="008872FB" w:rsidP="008872FB">
      <w:pPr>
        <w:ind w:left="720"/>
        <w:jc w:val="both"/>
        <w:rPr>
          <w:del w:id="20778" w:author="ESTAB-1" w:date="2018-06-20T12:16:00Z"/>
          <w:rFonts w:ascii="NikoshBAN" w:hAnsi="NikoshBAN" w:cs="NikoshBAN"/>
          <w:color w:val="000000"/>
          <w:rPrChange w:id="20779" w:author="Abdur Rahim" w:date="2020-07-30T15:37:00Z">
            <w:rPr>
              <w:del w:id="20780" w:author="ESTAB-1" w:date="2018-06-20T12:16:00Z"/>
              <w:rFonts w:ascii="Nikosh" w:hAnsi="Nikosh" w:cs="Nikosh"/>
              <w:color w:val="000000"/>
            </w:rPr>
          </w:rPrChange>
        </w:rPr>
      </w:pPr>
      <w:del w:id="20781" w:author="ESTAB-1" w:date="2018-06-20T12:16:00Z"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782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বিভাগীয়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783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</w:delText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784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কমিশনার</w:delText>
        </w:r>
        <w:r w:rsidRPr="002A598E" w:rsidDel="008F1534">
          <w:rPr>
            <w:rFonts w:ascii="NikoshBAN" w:hAnsi="NikoshBAN" w:cs="NikoshBAN"/>
            <w:color w:val="000000"/>
            <w:cs/>
            <w:lang w:bidi="bn-BD"/>
            <w:rPrChange w:id="20785" w:author="Abdur Rahim" w:date="2020-07-30T15:37:00Z">
              <w:rPr>
                <w:rFonts w:ascii="Nikosh" w:hAnsi="Nikosh" w:cs="Nikosh"/>
                <w:color w:val="000000"/>
                <w:cs/>
                <w:lang w:bidi="bn-BD"/>
              </w:rPr>
            </w:rPrChange>
          </w:rPr>
          <w:delText xml:space="preserve">                      </w:delText>
        </w:r>
        <w:r w:rsidRPr="002A598E" w:rsidDel="008F1534">
          <w:rPr>
            <w:rFonts w:ascii="NikoshBAN" w:hAnsi="NikoshBAN" w:cs="NikoshBAN"/>
            <w:color w:val="000000"/>
            <w:rPrChange w:id="20786" w:author="Abdur Rahim" w:date="2020-07-30T15:37:00Z">
              <w:rPr>
                <w:rFonts w:ascii="Nikosh" w:hAnsi="Nikosh" w:cs="Nikosh"/>
                <w:color w:val="000000"/>
              </w:rPr>
            </w:rPrChange>
          </w:rPr>
          <w:tab/>
        </w:r>
        <w:r w:rsidRPr="002A598E" w:rsidDel="008F1534">
          <w:rPr>
            <w:rFonts w:ascii="NikoshBAN" w:hAnsi="NikoshBAN" w:cs="NikoshBAN"/>
            <w:color w:val="000000"/>
            <w:rPrChange w:id="20787" w:author="Abdur Rahim" w:date="2020-07-30T15:37:00Z">
              <w:rPr>
                <w:rFonts w:ascii="Nikosh" w:hAnsi="Nikosh" w:cs="Nikosh"/>
                <w:color w:val="000000"/>
              </w:rPr>
            </w:rPrChange>
          </w:rPr>
          <w:tab/>
        </w:r>
        <w:r w:rsidRPr="002A598E" w:rsidDel="008F1534">
          <w:rPr>
            <w:rFonts w:ascii="NikoshBAN" w:hAnsi="NikoshBAN" w:cs="NikoshBAN"/>
            <w:color w:val="000000"/>
            <w:rPrChange w:id="20788" w:author="Abdur Rahim" w:date="2020-07-30T15:37:00Z">
              <w:rPr>
                <w:rFonts w:ascii="Nikosh" w:hAnsi="Nikosh" w:cs="Nikosh"/>
                <w:color w:val="000000"/>
              </w:rPr>
            </w:rPrChange>
          </w:rPr>
          <w:tab/>
        </w:r>
      </w:del>
      <w:del w:id="20789" w:author="ESTAB-1" w:date="2018-06-20T10:02:00Z">
        <w:r w:rsidRPr="002A598E">
          <w:rPr>
            <w:rFonts w:ascii="NikoshBAN" w:hAnsi="NikoshBAN" w:cs="NikoshBAN"/>
            <w:color w:val="000000"/>
            <w:rPrChange w:id="20790" w:author="Abdur Rahim" w:date="2020-07-30T15:37:00Z">
              <w:rPr>
                <w:rFonts w:ascii="Nikosh" w:hAnsi="Nikosh" w:cs="Nikosh"/>
                <w:color w:val="000000"/>
              </w:rPr>
            </w:rPrChange>
          </w:rPr>
          <w:tab/>
        </w:r>
      </w:del>
      <w:del w:id="20791" w:author="ESTAB-1" w:date="2018-06-20T12:16:00Z">
        <w:r w:rsidRPr="002A598E" w:rsidDel="008F1534">
          <w:rPr>
            <w:rFonts w:ascii="NikoshBAN" w:hAnsi="NikoshBAN" w:cs="NikoshBAN" w:hint="cs"/>
            <w:color w:val="000000"/>
            <w:cs/>
            <w:lang w:bidi="bn-IN"/>
            <w:rPrChange w:id="20792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তারিখ</w:delText>
        </w:r>
      </w:del>
    </w:p>
    <w:p w:rsidR="008872FB" w:rsidRPr="002A598E" w:rsidDel="008F1534" w:rsidRDefault="008872FB">
      <w:pPr>
        <w:rPr>
          <w:del w:id="20793" w:author="ESTAB-1" w:date="2018-06-20T12:16:00Z"/>
          <w:rFonts w:ascii="NikoshBAN" w:hAnsi="NikoshBAN" w:cs="NikoshBAN"/>
          <w:b/>
          <w:color w:val="000000"/>
          <w:lang w:bidi="bn-BD"/>
          <w:rPrChange w:id="20794" w:author="Abdur Rahim" w:date="2020-07-30T15:37:00Z">
            <w:rPr>
              <w:del w:id="20795" w:author="ESTAB-1" w:date="2018-06-20T12:16:00Z"/>
              <w:b/>
              <w:color w:val="000000"/>
              <w:lang w:bidi="bn-BD"/>
            </w:rPr>
          </w:rPrChange>
        </w:rPr>
      </w:pPr>
      <w:del w:id="20796" w:author="ESTAB-1" w:date="2018-06-20T12:16:00Z">
        <w:r w:rsidRPr="002A598E" w:rsidDel="008F1534">
          <w:rPr>
            <w:rFonts w:ascii="NikoshBAN" w:hAnsi="NikoshBAN" w:cs="NikoshBAN"/>
            <w:color w:val="000000"/>
            <w:rPrChange w:id="20797" w:author="Abdur Rahim" w:date="2020-07-30T15:37:00Z">
              <w:rPr>
                <w:rFonts w:ascii="Nikosh" w:hAnsi="Nikosh" w:cs="Nikosh"/>
                <w:color w:val="000000"/>
              </w:rPr>
            </w:rPrChange>
          </w:rPr>
          <w:tab/>
        </w:r>
        <w:r w:rsidRPr="002A598E" w:rsidDel="008F1534">
          <w:rPr>
            <w:rFonts w:ascii="NikoshBAN" w:hAnsi="NikoshBAN" w:cs="NikoshBAN" w:hint="cs"/>
            <w:color w:val="000000"/>
            <w:cs/>
            <w:lang w:bidi="bn-BD"/>
            <w:rPrChange w:id="20798" w:author="Abdur Rahim" w:date="2020-07-30T15:37:00Z">
              <w:rPr>
                <w:rFonts w:ascii="Nikosh" w:hAnsi="Nikosh" w:cs="Nikosh" w:hint="cs"/>
                <w:color w:val="000000"/>
                <w:cs/>
                <w:lang w:bidi="bn-BD"/>
              </w:rPr>
            </w:rPrChange>
          </w:rPr>
          <w:delText>বরিশাল</w:delText>
        </w:r>
      </w:del>
    </w:p>
    <w:p w:rsidR="008872FB" w:rsidRPr="002A598E" w:rsidDel="008F1534" w:rsidRDefault="008872FB" w:rsidP="008872FB">
      <w:pPr>
        <w:rPr>
          <w:del w:id="20799" w:author="ESTAB-1" w:date="2018-06-20T12:16:00Z"/>
          <w:rFonts w:ascii="NikoshBAN" w:hAnsi="NikoshBAN" w:cs="NikoshBAN"/>
          <w:color w:val="000000"/>
          <w:rPrChange w:id="20800" w:author="Abdur Rahim" w:date="2020-07-30T15:37:00Z">
            <w:rPr>
              <w:del w:id="20801" w:author="ESTAB-1" w:date="2018-06-20T12:16:00Z"/>
              <w:color w:val="000000"/>
            </w:rPr>
          </w:rPrChange>
        </w:rPr>
      </w:pPr>
    </w:p>
    <w:p w:rsidR="008872FB" w:rsidRPr="002A598E" w:rsidDel="008F1534" w:rsidRDefault="008872FB" w:rsidP="008872FB">
      <w:pPr>
        <w:rPr>
          <w:del w:id="20802" w:author="ESTAB-1" w:date="2018-06-20T12:16:00Z"/>
          <w:rFonts w:ascii="NikoshBAN" w:hAnsi="NikoshBAN" w:cs="NikoshBAN"/>
          <w:color w:val="000000"/>
          <w:rPrChange w:id="20803" w:author="Abdur Rahim" w:date="2020-07-30T15:37:00Z">
            <w:rPr>
              <w:del w:id="20804" w:author="ESTAB-1" w:date="2018-06-20T12:16:00Z"/>
              <w:color w:val="000000"/>
            </w:rPr>
          </w:rPrChange>
        </w:rPr>
      </w:pPr>
    </w:p>
    <w:p w:rsidR="008872FB" w:rsidRPr="002A598E" w:rsidDel="008F1534" w:rsidRDefault="008872FB">
      <w:pPr>
        <w:autoSpaceDE w:val="0"/>
        <w:autoSpaceDN w:val="0"/>
        <w:jc w:val="right"/>
        <w:rPr>
          <w:ins w:id="20805" w:author="optima" w:date="2017-07-09T12:10:00Z"/>
          <w:del w:id="20806" w:author="ESTAB-1" w:date="2018-06-20T12:15:00Z"/>
          <w:rFonts w:ascii="NikoshBAN" w:hAnsi="NikoshBAN" w:cs="NikoshBAN"/>
          <w:color w:val="000000"/>
          <w:sz w:val="28"/>
          <w:szCs w:val="28"/>
          <w:cs/>
          <w:lang w:bidi="bn-BD"/>
          <w:rPrChange w:id="20807" w:author="Abdur Rahim" w:date="2020-07-30T15:37:00Z">
            <w:rPr>
              <w:ins w:id="20808" w:author="optima" w:date="2017-07-09T12:10:00Z"/>
              <w:del w:id="20809" w:author="ESTAB-1" w:date="2018-06-20T12:15:00Z"/>
              <w:rFonts w:cs="Vrinda"/>
              <w:color w:val="000000"/>
              <w:szCs w:val="30"/>
              <w:cs/>
              <w:lang w:bidi="bn-BD"/>
            </w:rPr>
          </w:rPrChange>
        </w:rPr>
        <w:pPrChange w:id="20810" w:author="ESTAB-1" w:date="2018-06-20T12:15:00Z">
          <w:pPr/>
        </w:pPrChange>
      </w:pPr>
      <w:ins w:id="20811" w:author="optima" w:date="2017-07-09T12:10:00Z">
        <w:del w:id="20812" w:author="ESTAB-1" w:date="2018-06-20T12:16:00Z">
          <w:r w:rsidRPr="002A598E" w:rsidDel="008F1534">
            <w:rPr>
              <w:rFonts w:ascii="NikoshBAN" w:hAnsi="NikoshBAN" w:cs="NikoshBAN"/>
              <w:color w:val="000000"/>
              <w:rPrChange w:id="20813" w:author="Abdur Rahim" w:date="2020-07-30T15:37:00Z">
                <w:rPr>
                  <w:color w:val="000000"/>
                </w:rPr>
              </w:rPrChange>
            </w:rPr>
            <w:br w:type="page"/>
          </w:r>
        </w:del>
        <w:del w:id="20814" w:author="ESTAB-1" w:date="2018-06-20T12:15:00Z">
          <w:r w:rsidRPr="002A598E" w:rsidDel="008F1534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20815" w:author="Abdur Rahim" w:date="2020-07-30T15:37:00Z">
                <w:rPr>
                  <w:rFonts w:cs="Arial Unicode MS" w:hint="cs"/>
                  <w:color w:val="000000"/>
                  <w:szCs w:val="30"/>
                  <w:cs/>
                  <w:lang w:bidi="bn-BD"/>
                </w:rPr>
              </w:rPrChange>
            </w:rPr>
            <w:delText>সংযোজনী</w:delText>
          </w:r>
          <w:r w:rsidRPr="002A598E" w:rsidDel="008F1534">
            <w:rPr>
              <w:rFonts w:ascii="NikoshBAN" w:hAnsi="NikoshBAN" w:cs="NikoshBAN"/>
              <w:color w:val="000000"/>
              <w:sz w:val="28"/>
              <w:szCs w:val="28"/>
              <w:cs/>
              <w:lang w:bidi="bn-BD"/>
              <w:rPrChange w:id="20816" w:author="Abdur Rahim" w:date="2020-07-30T15:37:00Z">
                <w:rPr>
                  <w:rFonts w:cs="Arial Unicode MS"/>
                  <w:color w:val="000000"/>
                  <w:szCs w:val="30"/>
                  <w:cs/>
                  <w:lang w:bidi="bn-BD"/>
                </w:rPr>
              </w:rPrChange>
            </w:rPr>
            <w:delText>-</w:delText>
          </w:r>
          <w:r w:rsidRPr="002A598E" w:rsidDel="008F1534">
            <w:rPr>
              <w:rFonts w:ascii="NikoshBAN" w:hAnsi="NikoshBAN" w:cs="NikoshBAN" w:hint="cs"/>
              <w:color w:val="000000"/>
              <w:sz w:val="28"/>
              <w:szCs w:val="28"/>
              <w:cs/>
              <w:lang w:bidi="bn-BD"/>
              <w:rPrChange w:id="20817" w:author="Abdur Rahim" w:date="2020-07-30T15:37:00Z">
                <w:rPr>
                  <w:rFonts w:cs="Arial Unicode MS" w:hint="cs"/>
                  <w:color w:val="000000"/>
                  <w:szCs w:val="30"/>
                  <w:cs/>
                  <w:lang w:bidi="bn-BD"/>
                </w:rPr>
              </w:rPrChange>
            </w:rPr>
            <w:delText>১</w:delText>
          </w:r>
        </w:del>
      </w:ins>
    </w:p>
    <w:p w:rsidR="008872FB" w:rsidRPr="002A598E" w:rsidDel="008F1534" w:rsidRDefault="008872FB">
      <w:pPr>
        <w:autoSpaceDE w:val="0"/>
        <w:autoSpaceDN w:val="0"/>
        <w:jc w:val="right"/>
        <w:rPr>
          <w:ins w:id="20818" w:author="optima" w:date="2017-07-09T16:45:00Z"/>
          <w:del w:id="20819" w:author="ESTAB-1" w:date="2018-06-20T12:15:00Z"/>
          <w:rFonts w:ascii="NikoshBAN" w:hAnsi="NikoshBAN" w:cs="NikoshBAN"/>
          <w:b/>
          <w:color w:val="000000"/>
          <w:sz w:val="36"/>
          <w:szCs w:val="28"/>
          <w:lang w:bidi="bn-BD"/>
          <w:rPrChange w:id="20820" w:author="Abdur Rahim" w:date="2020-07-30T15:37:00Z">
            <w:rPr>
              <w:ins w:id="20821" w:author="optima" w:date="2017-07-09T16:45:00Z"/>
              <w:del w:id="20822" w:author="ESTAB-1" w:date="2018-06-20T12:15:00Z"/>
              <w:rFonts w:cs="Vrinda"/>
              <w:b/>
              <w:color w:val="000000"/>
              <w:sz w:val="36"/>
              <w:szCs w:val="28"/>
              <w:lang w:bidi="bn-BD"/>
            </w:rPr>
          </w:rPrChange>
        </w:rPr>
        <w:pPrChange w:id="20823" w:author="ESTAB-1" w:date="2018-06-20T12:15:00Z">
          <w:pPr/>
        </w:pPrChange>
      </w:pPr>
      <w:ins w:id="20824" w:author="optima" w:date="2017-07-09T12:10:00Z">
        <w:del w:id="20825" w:author="ESTAB-1" w:date="2018-06-20T12:15:00Z">
          <w:r w:rsidRPr="002A598E" w:rsidDel="008F1534">
            <w:rPr>
              <w:rFonts w:ascii="NikoshBAN" w:hAnsi="NikoshBAN" w:cs="NikoshBAN" w:hint="cs"/>
              <w:b/>
              <w:color w:val="000000"/>
              <w:sz w:val="36"/>
              <w:szCs w:val="28"/>
              <w:u w:val="single"/>
              <w:cs/>
              <w:lang w:bidi="bn-BD"/>
              <w:rPrChange w:id="20826" w:author="Abdur Rahim" w:date="2020-07-30T15:37:00Z">
                <w:rPr>
                  <w:rFonts w:cs="Arial Unicode MS" w:hint="cs"/>
                  <w:color w:val="000000"/>
                  <w:szCs w:val="30"/>
                  <w:cs/>
                  <w:lang w:bidi="bn-BD"/>
                </w:rPr>
              </w:rPrChange>
            </w:rPr>
            <w:delText>শব্দসংক্ষেপ</w:delText>
          </w:r>
          <w:r w:rsidRPr="002A598E" w:rsidDel="008F1534">
            <w:rPr>
              <w:rFonts w:ascii="NikoshBAN" w:hAnsi="NikoshBAN" w:cs="NikoshBAN"/>
              <w:b/>
              <w:color w:val="000000"/>
              <w:sz w:val="36"/>
              <w:szCs w:val="28"/>
              <w:u w:val="single"/>
              <w:cs/>
              <w:lang w:bidi="bn-BD"/>
              <w:rPrChange w:id="20827" w:author="Abdur Rahim" w:date="2020-07-30T15:37:00Z">
                <w:rPr>
                  <w:rFonts w:cs="Arial Unicode MS"/>
                  <w:color w:val="000000"/>
                  <w:szCs w:val="30"/>
                  <w:cs/>
                  <w:lang w:bidi="bn-BD"/>
                </w:rPr>
              </w:rPrChange>
            </w:rPr>
            <w:delText xml:space="preserve"> </w:delText>
          </w:r>
        </w:del>
      </w:ins>
      <w:ins w:id="20828" w:author="optima" w:date="2017-07-09T12:11:00Z">
        <w:del w:id="20829" w:author="ESTAB-1" w:date="2018-06-20T12:15:00Z">
          <w:r w:rsidRPr="002A598E" w:rsidDel="008F1534">
            <w:rPr>
              <w:rFonts w:ascii="NikoshBAN" w:hAnsi="NikoshBAN" w:cs="NikoshBAN"/>
              <w:b/>
              <w:color w:val="000000"/>
              <w:sz w:val="36"/>
              <w:szCs w:val="28"/>
              <w:u w:val="single"/>
              <w:rPrChange w:id="20830" w:author="Abdur Rahim" w:date="2020-07-30T15:37:00Z">
                <w:rPr>
                  <w:rFonts w:cs="Vrinda"/>
                  <w:color w:val="000000"/>
                  <w:szCs w:val="30"/>
                  <w:lang w:bidi="bn-BD"/>
                </w:rPr>
              </w:rPrChange>
            </w:rPr>
            <w:delText>(Acronyms</w:delText>
          </w:r>
          <w:r w:rsidRPr="002A598E" w:rsidDel="008F1534">
            <w:rPr>
              <w:rFonts w:ascii="NikoshBAN" w:hAnsi="NikoshBAN" w:cs="NikoshBAN"/>
              <w:b/>
              <w:color w:val="000000"/>
              <w:sz w:val="36"/>
              <w:szCs w:val="28"/>
              <w:rPrChange w:id="20831" w:author="Abdur Rahim" w:date="2020-07-30T15:37:00Z">
                <w:rPr>
                  <w:rFonts w:cs="Vrinda"/>
                  <w:color w:val="000000"/>
                  <w:szCs w:val="30"/>
                  <w:lang w:bidi="bn-BD"/>
                </w:rPr>
              </w:rPrChange>
            </w:rPr>
            <w:delText>)</w:delText>
          </w:r>
        </w:del>
      </w:ins>
    </w:p>
    <w:p w:rsidR="008872FB" w:rsidRPr="002A598E" w:rsidDel="008F1534" w:rsidRDefault="008872FB">
      <w:pPr>
        <w:autoSpaceDE w:val="0"/>
        <w:autoSpaceDN w:val="0"/>
        <w:jc w:val="right"/>
        <w:rPr>
          <w:ins w:id="20832" w:author="optima" w:date="2017-07-09T12:11:00Z"/>
          <w:del w:id="20833" w:author="ESTAB-1" w:date="2018-06-20T12:15:00Z"/>
          <w:rFonts w:ascii="NikoshBAN" w:hAnsi="NikoshBAN" w:cs="NikoshBAN"/>
          <w:b/>
          <w:color w:val="000000"/>
          <w:sz w:val="36"/>
          <w:szCs w:val="28"/>
          <w:lang w:bidi="bn-BD"/>
          <w:rPrChange w:id="20834" w:author="Abdur Rahim" w:date="2020-07-30T15:37:00Z">
            <w:rPr>
              <w:ins w:id="20835" w:author="optima" w:date="2017-07-09T12:11:00Z"/>
              <w:del w:id="20836" w:author="ESTAB-1" w:date="2018-06-20T12:15:00Z"/>
              <w:rFonts w:cs="Vrinda"/>
              <w:color w:val="000000"/>
              <w:szCs w:val="30"/>
              <w:lang w:bidi="bn-BD"/>
            </w:rPr>
          </w:rPrChange>
        </w:rPr>
        <w:pPrChange w:id="20837" w:author="ESTAB-1" w:date="2018-06-20T12:15:00Z">
          <w:pPr/>
        </w:pPrChange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831"/>
        <w:gridCol w:w="5098"/>
      </w:tblGrid>
      <w:tr w:rsidR="008872FB" w:rsidRPr="002A598E" w:rsidDel="008F1534">
        <w:trPr>
          <w:jc w:val="center"/>
          <w:ins w:id="20838" w:author="optima" w:date="2017-07-09T16:45:00Z"/>
          <w:del w:id="20839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40" w:author="optima" w:date="2017-07-09T16:45:00Z"/>
                <w:del w:id="20841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842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843" w:author="optima" w:date="2017-07-09T16:45:00Z">
              <w:del w:id="20844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ক্র</w:delText>
                </w:r>
              </w:del>
            </w:ins>
            <w:ins w:id="20845" w:author="optima" w:date="2017-07-09T16:52:00Z">
              <w:del w:id="20846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ঃ</w:delText>
                </w:r>
              </w:del>
            </w:ins>
            <w:ins w:id="20847" w:author="optima" w:date="2017-07-09T16:45:00Z">
              <w:del w:id="20848" w:author="ESTAB-1" w:date="2018-06-20T12:15:00Z"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নং</w:delText>
                </w:r>
              </w:del>
            </w:ins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49" w:author="optima" w:date="2017-07-09T16:45:00Z"/>
                <w:del w:id="20850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851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52" w:author="optima" w:date="2017-07-09T16:45:00Z"/>
                <w:del w:id="20853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854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</w:p>
        </w:tc>
      </w:tr>
      <w:tr w:rsidR="008872FB" w:rsidRPr="002A598E" w:rsidDel="008F1534">
        <w:trPr>
          <w:jc w:val="center"/>
          <w:ins w:id="20855" w:author="optima" w:date="2017-07-09T16:45:00Z"/>
          <w:del w:id="20856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57" w:author="optima" w:date="2017-07-09T16:45:00Z"/>
                <w:del w:id="20858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0859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60" w:author="optima" w:date="2017-07-09T16:45:00Z"/>
                <w:del w:id="20861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862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863" w:author="optima" w:date="2017-07-09T16:46:00Z">
              <w:del w:id="20864" w:author="ESTAB-1" w:date="2018-06-20T12:15:00Z"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865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CCTV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66" w:author="optima" w:date="2017-07-09T16:45:00Z"/>
                <w:del w:id="20867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868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869" w:author="optima" w:date="2017-07-09T16:46:00Z">
              <w:del w:id="20870" w:author="ESTAB-1" w:date="2018-06-20T12:15:00Z"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871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Close Circuit Television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872" w:author="Abdur Rahim" w:date="2020-07-30T15:37:00Z">
                      <w:rPr>
                        <w:color w:val="000000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0873" w:author="optima" w:date="2017-07-09T16:45:00Z"/>
          <w:del w:id="20874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75" w:author="optima" w:date="2017-07-09T16:45:00Z"/>
                <w:del w:id="20876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0877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78" w:author="optima" w:date="2017-07-09T16:45:00Z"/>
                <w:del w:id="20879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880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881" w:author="optima" w:date="2017-07-09T16:48:00Z">
              <w:del w:id="20882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ইউডিসি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83" w:author="optima" w:date="2017-07-09T16:45:00Z"/>
                <w:del w:id="20884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885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886" w:author="optima" w:date="2017-07-09T16:47:00Z">
              <w:del w:id="20887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ইউনিয়ন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ডিজিটাল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সেন্টার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0888" w:author="optima" w:date="2017-07-09T16:45:00Z"/>
          <w:del w:id="20889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90" w:author="optima" w:date="2017-07-09T16:45:00Z"/>
                <w:del w:id="20891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0892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93" w:author="optima" w:date="2017-07-09T16:45:00Z"/>
                <w:del w:id="20894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895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896" w:author="optima" w:date="2017-07-09T16:48:00Z">
              <w:del w:id="20897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এসডিজি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898" w:author="optima" w:date="2017-07-09T16:45:00Z"/>
                <w:del w:id="20899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00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01" w:author="optima" w:date="2017-07-09T16:47:00Z">
              <w:del w:id="20902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সাসটেইনেবল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ডেভেলপমেন্ট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গোল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0903" w:author="optima" w:date="2017-07-09T16:45:00Z"/>
          <w:del w:id="20904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05" w:author="optima" w:date="2017-07-09T16:45:00Z"/>
                <w:del w:id="20906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0907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CD43DD" w:rsidDel="008F1534" w:rsidRDefault="008872FB">
            <w:pPr>
              <w:autoSpaceDE w:val="0"/>
              <w:autoSpaceDN w:val="0"/>
              <w:jc w:val="right"/>
              <w:rPr>
                <w:ins w:id="20908" w:author="optima" w:date="2017-07-09T16:45:00Z"/>
                <w:del w:id="20909" w:author="ESTAB-1" w:date="2018-06-20T12:15:00Z"/>
                <w:rFonts w:ascii="NikoshBAN" w:hAnsi="NikoshBAN" w:cs="NikoshBAN"/>
                <w:color w:val="000000"/>
                <w:sz w:val="28"/>
                <w:szCs w:val="35"/>
                <w:lang w:bidi="bn-BD"/>
              </w:rPr>
              <w:pPrChange w:id="20910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11" w:author="optima" w:date="2017-07-09T16:48:00Z">
              <w:del w:id="20912" w:author="ESTAB-1" w:date="2018-06-20T12:15:00Z"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913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GR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14" w:author="optima" w:date="2017-07-09T16:45:00Z"/>
                <w:del w:id="20915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16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17" w:author="optima" w:date="2017-07-09T16:47:00Z">
              <w:del w:id="20918" w:author="ESTAB-1" w:date="2018-06-20T12:15:00Z"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0919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Gratuitous Relief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0920" w:author="Abdur Rahim" w:date="2020-07-30T15:37:00Z">
                      <w:rPr>
                        <w:color w:val="000000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0921" w:author="optima" w:date="2017-07-09T16:45:00Z"/>
          <w:del w:id="20922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23" w:author="optima" w:date="2017-07-09T16:45:00Z"/>
                <w:del w:id="20924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0925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26" w:author="optima" w:date="2017-07-09T16:45:00Z"/>
                <w:del w:id="20927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28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29" w:author="optima" w:date="2017-07-09T16:48:00Z">
              <w:del w:id="20930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টি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আর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31" w:author="optima" w:date="2017-07-09T16:45:00Z"/>
                <w:del w:id="20932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33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34" w:author="optima" w:date="2017-07-09T16:47:00Z">
              <w:del w:id="20935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টেস্ট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রিলিফ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0936" w:author="optima" w:date="2017-07-09T16:45:00Z"/>
          <w:del w:id="20937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38" w:author="optima" w:date="2017-07-09T16:45:00Z"/>
                <w:del w:id="20939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0940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41" w:author="optima" w:date="2017-07-09T16:45:00Z"/>
                <w:del w:id="20942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43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44" w:author="optima" w:date="2017-07-09T16:48:00Z">
              <w:del w:id="20945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কাবিখা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46" w:author="optima" w:date="2017-07-09T16:45:00Z"/>
                <w:del w:id="20947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48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49" w:author="optima" w:date="2017-07-09T16:47:00Z">
              <w:del w:id="20950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কাজের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বিনিময়ে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খাদ্য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কর্মসূচী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0951" w:author="optima" w:date="2017-07-09T16:45:00Z"/>
          <w:del w:id="20952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53" w:author="optima" w:date="2017-07-09T16:45:00Z"/>
                <w:del w:id="20954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0955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56" w:author="optima" w:date="2017-07-09T16:45:00Z"/>
                <w:del w:id="20957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58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59" w:author="optima" w:date="2017-07-09T16:48:00Z">
              <w:del w:id="20960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কাবিটা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61" w:author="optima" w:date="2017-07-09T16:45:00Z"/>
                <w:del w:id="20962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63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64" w:author="optima" w:date="2017-07-09T16:47:00Z">
              <w:del w:id="20965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কাজের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বিনিময়ে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টাকা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0966" w:author="optima" w:date="2017-07-09T16:45:00Z"/>
          <w:del w:id="20967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68" w:author="optima" w:date="2017-07-09T16:45:00Z"/>
                <w:del w:id="20969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0970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71" w:author="optima" w:date="2017-07-09T16:45:00Z"/>
                <w:del w:id="20972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73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74" w:author="optima" w:date="2017-07-09T16:48:00Z">
              <w:del w:id="20975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ভিজিডি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76" w:author="optima" w:date="2017-07-09T16:45:00Z"/>
                <w:del w:id="20977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78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79" w:author="optima" w:date="2017-07-09T16:47:00Z">
              <w:del w:id="20980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ভালনেরাবল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গ্রুপ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ডেভেলপমেন্ট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0981" w:author="optima" w:date="2017-07-09T16:45:00Z"/>
          <w:del w:id="20982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83" w:author="optima" w:date="2017-07-09T16:45:00Z"/>
                <w:del w:id="20984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0985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86" w:author="optima" w:date="2017-07-09T16:45:00Z"/>
                <w:del w:id="20987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88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89" w:author="optima" w:date="2017-07-09T16:48:00Z">
              <w:del w:id="20990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ভিজিএফ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91" w:author="optima" w:date="2017-07-09T16:45:00Z"/>
                <w:del w:id="20992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0993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0994" w:author="optima" w:date="2017-07-09T16:47:00Z">
              <w:del w:id="20995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ভালনেরাবল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গ্রুপ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ফিডিং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0996" w:author="optima" w:date="2017-07-09T16:45:00Z"/>
          <w:del w:id="20997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0998" w:author="optima" w:date="2017-07-09T16:45:00Z"/>
                <w:del w:id="20999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1000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01" w:author="optima" w:date="2017-07-09T16:45:00Z"/>
                <w:del w:id="21002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1003" w:author="ESTAB-1" w:date="2018-06-20T12:15:00Z">
                <w:pPr>
                  <w:tabs>
                    <w:tab w:val="left" w:pos="614"/>
                  </w:tabs>
                  <w:autoSpaceDE w:val="0"/>
                  <w:autoSpaceDN w:val="0"/>
                  <w:jc w:val="both"/>
                </w:pPr>
              </w:pPrChange>
            </w:pPr>
            <w:ins w:id="21004" w:author="optima" w:date="2017-07-09T16:48:00Z">
              <w:del w:id="21005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ই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>-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গভর্নেন্স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06" w:author="optima" w:date="2017-07-09T16:45:00Z"/>
                <w:del w:id="21007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1008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009" w:author="optima" w:date="2017-07-09T16:47:00Z">
              <w:del w:id="21010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ইলেকট্রনিক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গভর্নেন্স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1011" w:author="optima" w:date="2017-07-09T16:45:00Z"/>
          <w:del w:id="21012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13" w:author="optima" w:date="2017-07-09T16:45:00Z"/>
                <w:del w:id="21014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1015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16" w:author="optima" w:date="2017-07-09T16:45:00Z"/>
                <w:del w:id="21017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1018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019" w:author="optima" w:date="2017-07-09T16:49:00Z">
              <w:del w:id="21020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এনজিও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21" w:author="optima" w:date="2017-07-09T16:45:00Z"/>
                <w:del w:id="21022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1023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024" w:author="optima" w:date="2017-07-09T16:47:00Z">
              <w:del w:id="21025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নন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গভার্নমেন্ট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অরগানাইজেশন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1026" w:author="optima" w:date="2017-07-09T16:45:00Z"/>
          <w:del w:id="21027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28" w:author="optima" w:date="2017-07-09T16:45:00Z"/>
                <w:del w:id="21029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1030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CD43DD" w:rsidDel="008F1534" w:rsidRDefault="008872FB">
            <w:pPr>
              <w:autoSpaceDE w:val="0"/>
              <w:autoSpaceDN w:val="0"/>
              <w:jc w:val="right"/>
              <w:rPr>
                <w:ins w:id="21031" w:author="optima" w:date="2017-07-09T16:45:00Z"/>
                <w:del w:id="21032" w:author="ESTAB-1" w:date="2018-06-20T12:15:00Z"/>
                <w:rFonts w:ascii="NikoshBAN" w:hAnsi="NikoshBAN" w:cs="NikoshBAN"/>
                <w:color w:val="000000"/>
                <w:sz w:val="28"/>
                <w:szCs w:val="35"/>
                <w:lang w:bidi="bn-BD"/>
              </w:rPr>
              <w:pPrChange w:id="21033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034" w:author="optima" w:date="2017-07-09T16:49:00Z">
              <w:del w:id="21035" w:author="ESTAB-1" w:date="2018-06-20T12:15:00Z"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1036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Wi-Fi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37" w:author="optima" w:date="2017-07-09T16:45:00Z"/>
                <w:del w:id="21038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  <w:rPrChange w:id="21039" w:author="Abdur Rahim" w:date="2020-07-30T15:37:00Z">
                  <w:rPr>
                    <w:ins w:id="21040" w:author="optima" w:date="2017-07-09T16:45:00Z"/>
                    <w:del w:id="21041" w:author="ESTAB-1" w:date="2018-06-20T12:15:00Z"/>
                    <w:rFonts w:cs="Vrinda"/>
                    <w:color w:val="000000"/>
                    <w:sz w:val="28"/>
                    <w:szCs w:val="28"/>
                    <w:lang w:bidi="bn-BD"/>
                  </w:rPr>
                </w:rPrChange>
              </w:rPr>
              <w:pPrChange w:id="21042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043" w:author="optima" w:date="2017-07-09T16:47:00Z">
              <w:del w:id="21044" w:author="ESTAB-1" w:date="2018-06-20T12:15:00Z"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rPrChange w:id="21045" w:author="Abdur Rahim" w:date="2020-07-30T15:37:00Z">
                      <w:rPr>
                        <w:color w:val="000000"/>
                        <w:sz w:val="28"/>
                        <w:szCs w:val="28"/>
                      </w:rPr>
                    </w:rPrChange>
                  </w:rPr>
                  <w:delText>Wirless Fidelily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  <w:rPrChange w:id="21046" w:author="Abdur Rahim" w:date="2020-07-30T15:37:00Z">
                      <w:rPr>
                        <w:color w:val="000000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1047" w:author="optima" w:date="2017-07-09T16:45:00Z"/>
          <w:del w:id="21048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49" w:author="optima" w:date="2017-07-09T16:45:00Z"/>
                <w:del w:id="21050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1051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52" w:author="optima" w:date="2017-07-09T16:45:00Z"/>
                <w:del w:id="21053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1054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055" w:author="optima" w:date="2017-07-09T16:49:00Z">
              <w:del w:id="21056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সিসি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ক্যামেরা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57" w:author="optima" w:date="2017-07-09T16:45:00Z"/>
                <w:del w:id="21058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1059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060" w:author="optima" w:date="2017-07-09T16:47:00Z">
              <w:del w:id="21061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ক্লোজ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সার্কিট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ক্যামেরা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1062" w:author="optima" w:date="2017-07-09T16:45:00Z"/>
          <w:del w:id="21063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64" w:author="optima" w:date="2017-07-09T16:45:00Z"/>
                <w:del w:id="21065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1066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67" w:author="optima" w:date="2017-07-09T16:45:00Z"/>
                <w:del w:id="21068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1069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070" w:author="optima" w:date="2017-07-09T16:49:00Z">
              <w:del w:id="21071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পি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আর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এল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72" w:author="optima" w:date="2017-07-09T16:45:00Z"/>
                <w:del w:id="21073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1074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075" w:author="optima" w:date="2017-07-09T16:48:00Z">
              <w:del w:id="21076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পোষ্ট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রিটায়ার্ড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লিভ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1077" w:author="optima" w:date="2017-07-09T16:45:00Z"/>
          <w:del w:id="21078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79" w:author="optima" w:date="2017-07-09T16:45:00Z"/>
                <w:del w:id="21080" w:author="ESTAB-1" w:date="2018-06-20T12:15:00Z"/>
                <w:rFonts w:ascii="NikoshBAN" w:hAnsi="NikoshBAN" w:cs="NikoshBAN"/>
                <w:color w:val="000000"/>
                <w:cs/>
                <w:lang w:bidi="bn-BD"/>
                <w:rPrChange w:id="21081" w:author="Abdur Rahim" w:date="2020-07-30T15:37:00Z">
                  <w:rPr>
                    <w:ins w:id="21082" w:author="optima" w:date="2017-07-09T16:45:00Z"/>
                    <w:del w:id="21083" w:author="ESTAB-1" w:date="2018-06-20T12:15:00Z"/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1084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85" w:author="optima" w:date="2017-07-09T16:45:00Z"/>
                <w:del w:id="21086" w:author="ESTAB-1" w:date="2018-06-20T12:15:00Z"/>
                <w:rFonts w:ascii="NikoshBAN" w:hAnsi="NikoshBAN" w:cs="NikoshBAN"/>
                <w:color w:val="000000"/>
                <w:lang w:bidi="bn-BD"/>
                <w:rPrChange w:id="21087" w:author="Abdur Rahim" w:date="2020-07-30T15:37:00Z">
                  <w:rPr>
                    <w:ins w:id="21088" w:author="optima" w:date="2017-07-09T16:45:00Z"/>
                    <w:del w:id="21089" w:author="ESTAB-1" w:date="2018-06-20T12:15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  <w:pPrChange w:id="21090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091" w:author="optima" w:date="2017-07-09T16:49:00Z">
              <w:del w:id="21092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cs/>
                    <w:lang w:bidi="bn-BD"/>
                    <w:rPrChange w:id="21093" w:author="Abdur Rahim" w:date="2020-07-30T15:37:00Z">
                      <w:rPr>
                        <w:rFonts w:ascii="NikoshBAN" w:hAnsi="NikoshBAN" w:cs="NikoshBAN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সায়রাত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cs/>
                    <w:lang w:bidi="bn-BD"/>
                    <w:rPrChange w:id="21094" w:author="Abdur Rahim" w:date="2020-07-30T15:37:00Z">
                      <w:rPr>
                        <w:rFonts w:ascii="NikoshBAN" w:hAnsi="NikoshBAN" w:cs="NikoshBAN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cs/>
                    <w:lang w:bidi="bn-BD"/>
                    <w:rPrChange w:id="21095" w:author="Abdur Rahim" w:date="2020-07-30T15:37:00Z">
                      <w:rPr>
                        <w:rFonts w:ascii="NikoshBAN" w:hAnsi="NikoshBAN" w:cs="NikoshBAN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মহাল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096" w:author="optima" w:date="2017-07-09T16:45:00Z"/>
                <w:del w:id="21097" w:author="ESTAB-1" w:date="2018-06-20T12:15:00Z"/>
                <w:rFonts w:ascii="NikoshBAN" w:hAnsi="NikoshBAN" w:cs="NikoshBAN"/>
                <w:color w:val="000000"/>
                <w:lang w:bidi="bn-BD"/>
                <w:rPrChange w:id="21098" w:author="Abdur Rahim" w:date="2020-07-30T15:37:00Z">
                  <w:rPr>
                    <w:ins w:id="21099" w:author="optima" w:date="2017-07-09T16:45:00Z"/>
                    <w:del w:id="21100" w:author="ESTAB-1" w:date="2018-06-20T12:15:00Z"/>
                    <w:rFonts w:ascii="NikoshBAN" w:hAnsi="NikoshBAN" w:cs="NikoshBAN"/>
                    <w:color w:val="000000"/>
                    <w:sz w:val="28"/>
                    <w:szCs w:val="28"/>
                    <w:lang w:bidi="bn-BD"/>
                  </w:rPr>
                </w:rPrChange>
              </w:rPr>
              <w:pPrChange w:id="21101" w:author="ESTAB-1" w:date="2018-06-20T12:15:00Z">
                <w:pPr>
                  <w:autoSpaceDE w:val="0"/>
                  <w:autoSpaceDN w:val="0"/>
                </w:pPr>
              </w:pPrChange>
            </w:pPr>
            <w:ins w:id="21102" w:author="optima" w:date="2017-07-09T16:48:00Z">
              <w:del w:id="21103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cs/>
                    <w:lang w:bidi="bn-BD"/>
                    <w:rPrChange w:id="21104" w:author="Abdur Rahim" w:date="2020-07-30T15:37:00Z">
                      <w:rPr>
                        <w:rFonts w:ascii="NikoshBAN" w:hAnsi="NikoshBAN" w:cs="NikoshBAN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জলমহাল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lang w:bidi="bn-BD"/>
                    <w:rPrChange w:id="21105" w:author="Abdur Rahim" w:date="2020-07-30T15:37:00Z">
                      <w:rPr>
                        <w:rFonts w:ascii="NikoshBAN" w:hAnsi="NikoshBAN" w:cs="NikoshBAN"/>
                        <w:color w:val="000000"/>
                        <w:sz w:val="28"/>
                        <w:szCs w:val="28"/>
                        <w:lang w:bidi="bn-BD"/>
                      </w:rPr>
                    </w:rPrChange>
                  </w:rPr>
                  <w:delText>,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cs/>
                    <w:lang w:bidi="bn-BD"/>
                    <w:rPrChange w:id="21106" w:author="Abdur Rahim" w:date="2020-07-30T15:37:00Z">
                      <w:rPr>
                        <w:rFonts w:ascii="NikoshBAN" w:hAnsi="NikoshBAN" w:cs="NikoshBAN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cs/>
                    <w:lang w:bidi="bn-BD"/>
                    <w:rPrChange w:id="21107" w:author="Abdur Rahim" w:date="2020-07-30T15:37:00Z">
                      <w:rPr>
                        <w:rFonts w:ascii="NikoshBAN" w:hAnsi="NikoshBAN" w:cs="NikoshBAN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বালুমহাল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lang w:bidi="bn-BD"/>
                    <w:rPrChange w:id="21108" w:author="Abdur Rahim" w:date="2020-07-30T15:37:00Z">
                      <w:rPr>
                        <w:rFonts w:ascii="NikoshBAN" w:hAnsi="NikoshBAN" w:cs="NikoshBAN"/>
                        <w:color w:val="000000"/>
                        <w:sz w:val="28"/>
                        <w:szCs w:val="28"/>
                        <w:lang w:bidi="bn-BD"/>
                      </w:rPr>
                    </w:rPrChange>
                  </w:rPr>
                  <w:delText>,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cs/>
                    <w:lang w:bidi="bn-BD"/>
                    <w:rPrChange w:id="21109" w:author="Abdur Rahim" w:date="2020-07-30T15:37:00Z">
                      <w:rPr>
                        <w:rFonts w:ascii="NikoshBAN" w:hAnsi="NikoshBAN" w:cs="NikoshBAN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cs/>
                    <w:lang w:bidi="bn-BD"/>
                    <w:rPrChange w:id="21110" w:author="Abdur Rahim" w:date="2020-07-30T15:37:00Z">
                      <w:rPr>
                        <w:rFonts w:ascii="NikoshBAN" w:hAnsi="NikoshBAN" w:cs="NikoshBAN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পাথরমহাল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lang w:bidi="bn-BD"/>
                    <w:rPrChange w:id="21111" w:author="Abdur Rahim" w:date="2020-07-30T15:37:00Z">
                      <w:rPr>
                        <w:rFonts w:ascii="NikoshBAN" w:hAnsi="NikoshBAN" w:cs="NikoshBAN"/>
                        <w:color w:val="000000"/>
                        <w:sz w:val="28"/>
                        <w:szCs w:val="28"/>
                        <w:lang w:bidi="bn-BD"/>
                      </w:rPr>
                    </w:rPrChange>
                  </w:rPr>
                  <w:delText>,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cs/>
                    <w:lang w:bidi="bn-BD"/>
                    <w:rPrChange w:id="21112" w:author="Abdur Rahim" w:date="2020-07-30T15:37:00Z">
                      <w:rPr>
                        <w:rFonts w:ascii="NikoshBAN" w:hAnsi="NikoshBAN" w:cs="NikoshBAN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cs/>
                    <w:lang w:bidi="bn-BD"/>
                    <w:rPrChange w:id="21113" w:author="Abdur Rahim" w:date="2020-07-30T15:37:00Z">
                      <w:rPr>
                        <w:rFonts w:ascii="NikoshBAN" w:hAnsi="NikoshBAN" w:cs="NikoshBAN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লবনমহাল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lang w:bidi="bn-BD"/>
                    <w:rPrChange w:id="21114" w:author="Abdur Rahim" w:date="2020-07-30T15:37:00Z">
                      <w:rPr>
                        <w:rFonts w:ascii="NikoshBAN" w:hAnsi="NikoshBAN" w:cs="NikoshBAN"/>
                        <w:color w:val="000000"/>
                        <w:sz w:val="28"/>
                        <w:szCs w:val="28"/>
                        <w:lang w:bidi="bn-BD"/>
                      </w:rPr>
                    </w:rPrChange>
                  </w:rPr>
                  <w:delText>,</w:delText>
                </w:r>
              </w:del>
            </w:ins>
            <w:ins w:id="21115" w:author="optima" w:date="2017-07-09T16:51:00Z">
              <w:del w:id="21116" w:author="ESTAB-1" w:date="2018-06-20T12:15:00Z">
                <w:r w:rsidRPr="002A598E" w:rsidDel="008F1534">
                  <w:rPr>
                    <w:rFonts w:ascii="NikoshBAN" w:hAnsi="NikoshBAN" w:cs="NikoshBAN"/>
                    <w:color w:val="000000"/>
                    <w:cs/>
                    <w:lang w:bidi="bn-BD"/>
                    <w:rPrChange w:id="21117" w:author="Abdur Rahim" w:date="2020-07-30T15:37:00Z">
                      <w:rPr>
                        <w:rFonts w:ascii="NikoshBAN" w:hAnsi="NikoshBAN" w:cs="NikoshBAN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</w:del>
            </w:ins>
            <w:ins w:id="21118" w:author="optima" w:date="2017-07-09T16:48:00Z">
              <w:del w:id="21119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cs/>
                    <w:lang w:bidi="bn-BD"/>
                    <w:rPrChange w:id="21120" w:author="Abdur Rahim" w:date="2020-07-30T15:37:00Z">
                      <w:rPr>
                        <w:rFonts w:ascii="NikoshBAN" w:hAnsi="NikoshBAN" w:cs="NikoshBAN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চিংড়িমহাল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cs/>
                    <w:lang w:bidi="bn-BD"/>
                    <w:rPrChange w:id="21121" w:author="Abdur Rahim" w:date="2020-07-30T15:37:00Z">
                      <w:rPr>
                        <w:rFonts w:ascii="NikoshBAN" w:hAnsi="NikoshBAN" w:cs="NikoshBAN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cs/>
                    <w:lang w:bidi="bn-BD"/>
                    <w:rPrChange w:id="21122" w:author="Abdur Rahim" w:date="2020-07-30T15:37:00Z">
                      <w:rPr>
                        <w:rFonts w:ascii="NikoshBAN" w:hAnsi="NikoshBAN" w:cs="NikoshBAN" w:hint="cs"/>
                        <w:color w:val="000000"/>
                        <w:sz w:val="28"/>
                        <w:szCs w:val="28"/>
                        <w:cs/>
                        <w:lang w:bidi="bn-BD"/>
                      </w:rPr>
                    </w:rPrChange>
                  </w:rPr>
                  <w:delText>ইত্যাদি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lang w:bidi="bn-BD"/>
                    <w:rPrChange w:id="21123" w:author="Abdur Rahim" w:date="2020-07-30T15:37:00Z">
                      <w:rPr>
                        <w:rFonts w:ascii="NikoshBAN" w:hAnsi="NikoshBAN" w:cs="NikoshBAN"/>
                        <w:color w:val="000000"/>
                        <w:sz w:val="28"/>
                        <w:szCs w:val="28"/>
                        <w:lang w:bidi="bn-BD"/>
                      </w:rPr>
                    </w:rPrChange>
                  </w:rPr>
                  <w:delText>;</w:delText>
                </w:r>
              </w:del>
            </w:ins>
          </w:p>
        </w:tc>
      </w:tr>
      <w:tr w:rsidR="008872FB" w:rsidRPr="002A598E" w:rsidDel="008F1534">
        <w:trPr>
          <w:jc w:val="center"/>
          <w:ins w:id="21124" w:author="optima" w:date="2017-07-09T16:45:00Z"/>
          <w:del w:id="21125" w:author="ESTAB-1" w:date="2018-06-20T12:15:00Z"/>
        </w:trPr>
        <w:tc>
          <w:tcPr>
            <w:tcW w:w="126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126" w:author="optima" w:date="2017-07-09T16:45:00Z"/>
                <w:del w:id="21127" w:author="ESTAB-1" w:date="2018-06-20T12:15:00Z"/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  <w:pPrChange w:id="21128" w:author="ESTAB-1" w:date="2018-06-20T12:15:00Z">
                <w:pPr>
                  <w:numPr>
                    <w:numId w:val="46"/>
                  </w:numPr>
                  <w:autoSpaceDE w:val="0"/>
                  <w:autoSpaceDN w:val="0"/>
                  <w:ind w:left="720" w:hanging="360"/>
                  <w:jc w:val="both"/>
                </w:pPr>
              </w:pPrChange>
            </w:pPr>
          </w:p>
        </w:tc>
        <w:tc>
          <w:tcPr>
            <w:tcW w:w="1831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129" w:author="optima" w:date="2017-07-09T16:45:00Z"/>
                <w:del w:id="21130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1131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132" w:author="optima" w:date="2017-07-09T16:49:00Z">
              <w:del w:id="21133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এস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এফ</w:delText>
                </w:r>
              </w:del>
            </w:ins>
          </w:p>
        </w:tc>
        <w:tc>
          <w:tcPr>
            <w:tcW w:w="5098" w:type="dxa"/>
          </w:tcPr>
          <w:p w:rsidR="008872FB" w:rsidRPr="002A598E" w:rsidDel="008F1534" w:rsidRDefault="008872FB">
            <w:pPr>
              <w:autoSpaceDE w:val="0"/>
              <w:autoSpaceDN w:val="0"/>
              <w:jc w:val="right"/>
              <w:rPr>
                <w:ins w:id="21134" w:author="optima" w:date="2017-07-09T16:45:00Z"/>
                <w:del w:id="21135" w:author="ESTAB-1" w:date="2018-06-20T12:15:00Z"/>
                <w:rFonts w:ascii="NikoshBAN" w:hAnsi="NikoshBAN" w:cs="NikoshBAN"/>
                <w:color w:val="000000"/>
                <w:sz w:val="28"/>
                <w:szCs w:val="28"/>
                <w:lang w:bidi="bn-BD"/>
              </w:rPr>
              <w:pPrChange w:id="21136" w:author="ESTAB-1" w:date="2018-06-20T12:15:00Z">
                <w:pPr>
                  <w:autoSpaceDE w:val="0"/>
                  <w:autoSpaceDN w:val="0"/>
                  <w:jc w:val="both"/>
                </w:pPr>
              </w:pPrChange>
            </w:pPr>
            <w:ins w:id="21137" w:author="optima" w:date="2017-07-09T16:48:00Z">
              <w:del w:id="21138" w:author="ESTAB-1" w:date="2018-06-20T12:15:00Z"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স্টেটমেন্ট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অফ</w:delText>
                </w:r>
                <w:r w:rsidRPr="002A598E" w:rsidDel="008F1534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  <w:delText xml:space="preserve"> </w:delText>
                </w:r>
                <w:r w:rsidRPr="002A598E" w:rsidDel="008F1534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  <w:delText>ফ্যাক্টস।</w:delText>
                </w:r>
              </w:del>
            </w:ins>
          </w:p>
        </w:tc>
      </w:tr>
    </w:tbl>
    <w:p w:rsidR="00856046" w:rsidRPr="002A598E" w:rsidRDefault="00856046" w:rsidP="00856046">
      <w:pPr>
        <w:jc w:val="center"/>
        <w:rPr>
          <w:ins w:id="21139" w:author="USER" w:date="2020-07-30T13:12:00Z"/>
          <w:rFonts w:ascii="NikoshBAN" w:hAnsi="NikoshBAN" w:cs="NikoshBAN"/>
          <w:b/>
          <w:bCs/>
          <w:sz w:val="28"/>
          <w:szCs w:val="28"/>
          <w:rPrChange w:id="21140" w:author="Abdur Rahim" w:date="2020-07-30T15:37:00Z">
            <w:rPr>
              <w:ins w:id="21141" w:author="USER" w:date="2020-07-30T13:12:00Z"/>
              <w:rFonts w:ascii="NikoshBAN" w:hAnsi="NikoshBAN" w:cs="NikoshBAN"/>
              <w:b/>
              <w:bCs/>
              <w:sz w:val="30"/>
              <w:szCs w:val="20"/>
            </w:rPr>
          </w:rPrChange>
        </w:rPr>
      </w:pPr>
      <w:ins w:id="21142" w:author="USER" w:date="2020-07-30T13:12:00Z">
        <w:r w:rsidRPr="002A598E">
          <w:rPr>
            <w:rFonts w:ascii="NikoshBAN" w:hAnsi="NikoshBAN" w:cs="NikoshBAN" w:hint="cs"/>
            <w:b/>
            <w:bCs/>
            <w:sz w:val="28"/>
            <w:szCs w:val="28"/>
            <w:rPrChange w:id="21143" w:author="Abdur Rahim" w:date="2020-07-30T15:37:00Z">
              <w:rPr>
                <w:rFonts w:ascii="NikoshBAN" w:hAnsi="NikoshBAN" w:cs="NikoshBAN" w:hint="cs"/>
                <w:b/>
                <w:bCs/>
                <w:sz w:val="30"/>
                <w:szCs w:val="20"/>
              </w:rPr>
            </w:rPrChange>
          </w:rPr>
          <w:t>সংযোজনী</w:t>
        </w:r>
      </w:ins>
      <w:ins w:id="21144" w:author="USER" w:date="2020-07-30T13:15:00Z">
        <w:r w:rsidRPr="002A598E">
          <w:rPr>
            <w:rFonts w:ascii="NikoshBAN" w:hAnsi="NikoshBAN" w:cs="NikoshBAN"/>
            <w:b/>
            <w:bCs/>
            <w:sz w:val="28"/>
            <w:szCs w:val="28"/>
            <w:cs/>
            <w:lang w:bidi="bn-BD"/>
            <w:rPrChange w:id="21145" w:author="Abdur Rahim" w:date="2020-07-30T15:37:00Z">
              <w:rPr>
                <w:rFonts w:ascii="NikoshBAN" w:hAnsi="NikoshBAN" w:cs="NikoshBAN"/>
                <w:b/>
                <w:bCs/>
                <w:sz w:val="30"/>
                <w:szCs w:val="20"/>
                <w:cs/>
                <w:lang w:bidi="bn-BD"/>
              </w:rPr>
            </w:rPrChange>
          </w:rPr>
          <w:t>-</w:t>
        </w:r>
      </w:ins>
      <w:proofErr w:type="gramStart"/>
      <w:ins w:id="21146" w:author="USER" w:date="2020-07-30T13:16:00Z">
        <w:r w:rsidRPr="002A598E">
          <w:rPr>
            <w:rFonts w:ascii="NikoshBAN" w:hAnsi="NikoshBAN" w:cs="NikoshBAN" w:hint="cs"/>
            <w:b/>
            <w:bCs/>
            <w:sz w:val="28"/>
            <w:szCs w:val="28"/>
            <w:cs/>
            <w:lang w:bidi="bn-BD"/>
            <w:rPrChange w:id="21147" w:author="Abdur Rahim" w:date="2020-07-30T15:37:00Z">
              <w:rPr>
                <w:rFonts w:ascii="NikoshBAN" w:hAnsi="NikoshBAN" w:cs="NikoshBAN" w:hint="cs"/>
                <w:b/>
                <w:bCs/>
                <w:sz w:val="30"/>
                <w:szCs w:val="20"/>
                <w:cs/>
                <w:lang w:bidi="bn-BD"/>
              </w:rPr>
            </w:rPrChange>
          </w:rPr>
          <w:t>২</w:t>
        </w:r>
      </w:ins>
      <w:ins w:id="21148" w:author="USER" w:date="2020-07-30T13:12:00Z">
        <w:r w:rsidRPr="002A598E">
          <w:rPr>
            <w:rFonts w:ascii="NikoshBAN" w:hAnsi="NikoshBAN" w:cs="NikoshBAN"/>
            <w:b/>
            <w:bCs/>
            <w:sz w:val="28"/>
            <w:szCs w:val="28"/>
            <w:rPrChange w:id="21149" w:author="Abdur Rahim" w:date="2020-07-30T15:37:00Z">
              <w:rPr>
                <w:rFonts w:ascii="NikoshBAN" w:hAnsi="NikoshBAN" w:cs="NikoshBAN"/>
                <w:b/>
                <w:bCs/>
                <w:sz w:val="30"/>
                <w:szCs w:val="20"/>
              </w:rPr>
            </w:rPrChange>
          </w:rPr>
          <w:t xml:space="preserve"> :</w:t>
        </w:r>
        <w:proofErr w:type="gramEnd"/>
        <w:r w:rsidRPr="002A598E">
          <w:rPr>
            <w:rFonts w:ascii="NikoshBAN" w:hAnsi="NikoshBAN" w:cs="NikoshBAN"/>
            <w:b/>
            <w:bCs/>
            <w:sz w:val="28"/>
            <w:szCs w:val="28"/>
            <w:rPrChange w:id="21150" w:author="Abdur Rahim" w:date="2020-07-30T15:37:00Z">
              <w:rPr>
                <w:rFonts w:ascii="NikoshBAN" w:hAnsi="NikoshBAN" w:cs="NikoshBAN"/>
                <w:b/>
                <w:bCs/>
                <w:sz w:val="30"/>
                <w:szCs w:val="20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sz w:val="28"/>
            <w:szCs w:val="28"/>
            <w:rPrChange w:id="21151" w:author="Abdur Rahim" w:date="2020-07-30T15:37:00Z">
              <w:rPr>
                <w:rFonts w:ascii="NikoshBAN" w:hAnsi="NikoshBAN" w:cs="NikoshBAN" w:hint="cs"/>
                <w:sz w:val="30"/>
                <w:szCs w:val="20"/>
              </w:rPr>
            </w:rPrChange>
          </w:rPr>
          <w:t>কর্ম</w:t>
        </w:r>
        <w:r w:rsidRPr="002A598E">
          <w:rPr>
            <w:rFonts w:ascii="NikoshBAN" w:hAnsi="NikoshBAN" w:cs="NikoshBAN"/>
            <w:b/>
            <w:bCs/>
            <w:sz w:val="28"/>
            <w:szCs w:val="28"/>
            <w:rPrChange w:id="21152" w:author="Abdur Rahim" w:date="2020-07-30T15:37:00Z">
              <w:rPr>
                <w:rFonts w:ascii="NikoshBAN" w:hAnsi="NikoshBAN" w:cs="NikoshBAN"/>
                <w:sz w:val="30"/>
                <w:szCs w:val="20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sz w:val="28"/>
            <w:szCs w:val="28"/>
            <w:rPrChange w:id="21153" w:author="Abdur Rahim" w:date="2020-07-30T15:37:00Z">
              <w:rPr>
                <w:rFonts w:ascii="NikoshBAN" w:hAnsi="NikoshBAN" w:cs="NikoshBAN" w:hint="cs"/>
                <w:sz w:val="30"/>
                <w:szCs w:val="20"/>
              </w:rPr>
            </w:rPrChange>
          </w:rPr>
          <w:t>সম্পাদন</w:t>
        </w:r>
        <w:r w:rsidRPr="002A598E">
          <w:rPr>
            <w:rFonts w:ascii="NikoshBAN" w:hAnsi="NikoshBAN" w:cs="NikoshBAN"/>
            <w:b/>
            <w:bCs/>
            <w:sz w:val="28"/>
            <w:szCs w:val="28"/>
            <w:rPrChange w:id="21154" w:author="Abdur Rahim" w:date="2020-07-30T15:37:00Z">
              <w:rPr>
                <w:rFonts w:ascii="NikoshBAN" w:hAnsi="NikoshBAN" w:cs="NikoshBAN"/>
                <w:sz w:val="30"/>
                <w:szCs w:val="20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sz w:val="28"/>
            <w:szCs w:val="28"/>
            <w:rPrChange w:id="21155" w:author="Abdur Rahim" w:date="2020-07-30T15:37:00Z">
              <w:rPr>
                <w:rFonts w:ascii="NikoshBAN" w:hAnsi="NikoshBAN" w:cs="NikoshBAN" w:hint="cs"/>
                <w:sz w:val="30"/>
                <w:szCs w:val="20"/>
              </w:rPr>
            </w:rPrChange>
          </w:rPr>
          <w:t>সূচকসমূহ</w:t>
        </w:r>
        <w:r w:rsidRPr="002A598E">
          <w:rPr>
            <w:rFonts w:ascii="NikoshBAN" w:hAnsi="NikoshBAN" w:cs="NikoshBAN"/>
            <w:b/>
            <w:bCs/>
            <w:sz w:val="28"/>
            <w:szCs w:val="28"/>
            <w:rPrChange w:id="21156" w:author="Abdur Rahim" w:date="2020-07-30T15:37:00Z">
              <w:rPr>
                <w:rFonts w:ascii="NikoshBAN" w:hAnsi="NikoshBAN" w:cs="NikoshBAN"/>
                <w:sz w:val="30"/>
                <w:szCs w:val="20"/>
              </w:rPr>
            </w:rPrChange>
          </w:rPr>
          <w:t xml:space="preserve">, </w:t>
        </w:r>
        <w:r w:rsidRPr="002A598E">
          <w:rPr>
            <w:rFonts w:ascii="NikoshBAN" w:hAnsi="NikoshBAN" w:cs="NikoshBAN" w:hint="cs"/>
            <w:b/>
            <w:bCs/>
            <w:sz w:val="28"/>
            <w:szCs w:val="28"/>
            <w:rPrChange w:id="21157" w:author="Abdur Rahim" w:date="2020-07-30T15:37:00Z">
              <w:rPr>
                <w:rFonts w:ascii="NikoshBAN" w:hAnsi="NikoshBAN" w:cs="NikoshBAN" w:hint="cs"/>
                <w:sz w:val="30"/>
                <w:szCs w:val="20"/>
              </w:rPr>
            </w:rPrChange>
          </w:rPr>
          <w:t>বাস্তবায়নকারী</w:t>
        </w:r>
        <w:r w:rsidRPr="002A598E">
          <w:rPr>
            <w:rFonts w:ascii="NikoshBAN" w:hAnsi="NikoshBAN" w:cs="NikoshBAN"/>
            <w:b/>
            <w:bCs/>
            <w:sz w:val="28"/>
            <w:szCs w:val="28"/>
            <w:rPrChange w:id="21158" w:author="Abdur Rahim" w:date="2020-07-30T15:37:00Z">
              <w:rPr>
                <w:rFonts w:ascii="NikoshBAN" w:hAnsi="NikoshBAN" w:cs="NikoshBAN"/>
                <w:sz w:val="30"/>
                <w:szCs w:val="20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sz w:val="28"/>
            <w:szCs w:val="28"/>
            <w:rPrChange w:id="21159" w:author="Abdur Rahim" w:date="2020-07-30T15:37:00Z">
              <w:rPr>
                <w:rFonts w:ascii="NikoshBAN" w:hAnsi="NikoshBAN" w:cs="NikoshBAN" w:hint="cs"/>
                <w:sz w:val="30"/>
                <w:szCs w:val="20"/>
              </w:rPr>
            </w:rPrChange>
          </w:rPr>
          <w:t>এবং</w:t>
        </w:r>
        <w:r w:rsidRPr="002A598E">
          <w:rPr>
            <w:rFonts w:ascii="NikoshBAN" w:hAnsi="NikoshBAN" w:cs="NikoshBAN"/>
            <w:b/>
            <w:bCs/>
            <w:sz w:val="28"/>
            <w:szCs w:val="28"/>
            <w:rPrChange w:id="21160" w:author="Abdur Rahim" w:date="2020-07-30T15:37:00Z">
              <w:rPr>
                <w:rFonts w:ascii="NikoshBAN" w:hAnsi="NikoshBAN" w:cs="NikoshBAN"/>
                <w:sz w:val="30"/>
                <w:szCs w:val="20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sz w:val="28"/>
            <w:szCs w:val="28"/>
            <w:rPrChange w:id="21161" w:author="Abdur Rahim" w:date="2020-07-30T15:37:00Z">
              <w:rPr>
                <w:rFonts w:ascii="NikoshBAN" w:hAnsi="NikoshBAN" w:cs="NikoshBAN" w:hint="cs"/>
                <w:sz w:val="30"/>
                <w:szCs w:val="20"/>
              </w:rPr>
            </w:rPrChange>
          </w:rPr>
          <w:t>পরিমাপ</w:t>
        </w:r>
        <w:r w:rsidRPr="002A598E">
          <w:rPr>
            <w:rFonts w:ascii="NikoshBAN" w:hAnsi="NikoshBAN" w:cs="NikoshBAN"/>
            <w:b/>
            <w:bCs/>
            <w:sz w:val="28"/>
            <w:szCs w:val="28"/>
            <w:rPrChange w:id="21162" w:author="Abdur Rahim" w:date="2020-07-30T15:37:00Z">
              <w:rPr>
                <w:rFonts w:ascii="NikoshBAN" w:hAnsi="NikoshBAN" w:cs="NikoshBAN"/>
                <w:sz w:val="30"/>
                <w:szCs w:val="20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sz w:val="28"/>
            <w:szCs w:val="28"/>
            <w:rPrChange w:id="21163" w:author="Abdur Rahim" w:date="2020-07-30T15:37:00Z">
              <w:rPr>
                <w:rFonts w:ascii="NikoshBAN" w:hAnsi="NikoshBAN" w:cs="NikoshBAN" w:hint="cs"/>
                <w:sz w:val="30"/>
                <w:szCs w:val="20"/>
              </w:rPr>
            </w:rPrChange>
          </w:rPr>
          <w:t>পদ্ধতি</w:t>
        </w:r>
        <w:r w:rsidRPr="002A598E">
          <w:rPr>
            <w:rFonts w:ascii="NikoshBAN" w:hAnsi="NikoshBAN" w:cs="NikoshBAN"/>
            <w:b/>
            <w:bCs/>
            <w:sz w:val="28"/>
            <w:szCs w:val="28"/>
            <w:rPrChange w:id="21164" w:author="Abdur Rahim" w:date="2020-07-30T15:37:00Z">
              <w:rPr>
                <w:rFonts w:ascii="NikoshBAN" w:hAnsi="NikoshBAN" w:cs="NikoshBAN"/>
                <w:sz w:val="30"/>
                <w:szCs w:val="20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sz w:val="28"/>
            <w:szCs w:val="28"/>
            <w:rPrChange w:id="21165" w:author="Abdur Rahim" w:date="2020-07-30T15:37:00Z">
              <w:rPr>
                <w:rFonts w:ascii="NikoshBAN" w:hAnsi="NikoshBAN" w:cs="NikoshBAN" w:hint="cs"/>
                <w:sz w:val="30"/>
                <w:szCs w:val="20"/>
              </w:rPr>
            </w:rPrChange>
          </w:rPr>
          <w:t>এর</w:t>
        </w:r>
        <w:r w:rsidRPr="002A598E">
          <w:rPr>
            <w:rFonts w:ascii="NikoshBAN" w:hAnsi="NikoshBAN" w:cs="NikoshBAN"/>
            <w:b/>
            <w:bCs/>
            <w:sz w:val="28"/>
            <w:szCs w:val="28"/>
            <w:rPrChange w:id="21166" w:author="Abdur Rahim" w:date="2020-07-30T15:37:00Z">
              <w:rPr>
                <w:rFonts w:ascii="NikoshBAN" w:hAnsi="NikoshBAN" w:cs="NikoshBAN"/>
                <w:sz w:val="30"/>
                <w:szCs w:val="20"/>
              </w:rPr>
            </w:rPrChange>
          </w:rPr>
          <w:t xml:space="preserve"> </w:t>
        </w:r>
        <w:r w:rsidRPr="002A598E">
          <w:rPr>
            <w:rFonts w:ascii="NikoshBAN" w:hAnsi="NikoshBAN" w:cs="NikoshBAN" w:hint="cs"/>
            <w:b/>
            <w:bCs/>
            <w:sz w:val="28"/>
            <w:szCs w:val="28"/>
            <w:rPrChange w:id="21167" w:author="Abdur Rahim" w:date="2020-07-30T15:37:00Z">
              <w:rPr>
                <w:rFonts w:ascii="NikoshBAN" w:hAnsi="NikoshBAN" w:cs="NikoshBAN" w:hint="cs"/>
                <w:sz w:val="30"/>
                <w:szCs w:val="20"/>
              </w:rPr>
            </w:rPrChange>
          </w:rPr>
          <w:t>বিবরণ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21168" w:author="USER" w:date="2020-07-30T13:23:00Z"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1108"/>
        <w:gridCol w:w="2545"/>
        <w:gridCol w:w="1842"/>
        <w:gridCol w:w="2339"/>
        <w:gridCol w:w="2466"/>
        <w:gridCol w:w="2123"/>
        <w:gridCol w:w="1855"/>
        <w:gridCol w:w="1106"/>
        <w:tblGridChange w:id="21169">
          <w:tblGrid>
            <w:gridCol w:w="1114"/>
            <w:gridCol w:w="2574"/>
            <w:gridCol w:w="1864"/>
            <w:gridCol w:w="2686"/>
            <w:gridCol w:w="2764"/>
            <w:gridCol w:w="2059"/>
            <w:gridCol w:w="1436"/>
            <w:gridCol w:w="1113"/>
          </w:tblGrid>
        </w:tblGridChange>
      </w:tblGrid>
      <w:tr w:rsidR="00856046" w:rsidRPr="002A598E" w:rsidTr="00A01D52">
        <w:trPr>
          <w:tblHeader/>
          <w:ins w:id="21170" w:author="USER" w:date="2020-07-30T13:12:00Z"/>
          <w:trPrChange w:id="21171" w:author="USER" w:date="2020-07-30T13:23:00Z">
            <w:trPr>
              <w:tblHeader/>
            </w:trPr>
          </w:trPrChange>
        </w:trPr>
        <w:tc>
          <w:tcPr>
            <w:tcW w:w="1114" w:type="dxa"/>
            <w:shd w:val="clear" w:color="auto" w:fill="EEECE1"/>
            <w:vAlign w:val="center"/>
            <w:tcPrChange w:id="21172" w:author="USER" w:date="2020-07-30T13:23:00Z">
              <w:tcPr>
                <w:tcW w:w="1114" w:type="dxa"/>
                <w:shd w:val="clear" w:color="auto" w:fill="EEECE1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173" w:author="USER" w:date="2020-07-30T13:12:00Z"/>
                <w:rFonts w:ascii="NikoshBAN" w:hAnsi="NikoshBAN" w:cs="NikoshBAN"/>
                <w:sz w:val="22"/>
                <w:szCs w:val="22"/>
                <w:lang w:bidi="bn-IN"/>
                <w:rPrChange w:id="21174" w:author="Abdur Rahim" w:date="2020-07-30T15:37:00Z">
                  <w:rPr>
                    <w:ins w:id="21175" w:author="USER" w:date="2020-07-30T13:12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1176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17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প্রতিষ্ঠানের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17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17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ধরণ</w:t>
              </w:r>
            </w:ins>
          </w:p>
        </w:tc>
        <w:tc>
          <w:tcPr>
            <w:tcW w:w="2574" w:type="dxa"/>
            <w:shd w:val="clear" w:color="auto" w:fill="EEECE1"/>
            <w:vAlign w:val="center"/>
            <w:tcPrChange w:id="21180" w:author="USER" w:date="2020-07-30T13:23:00Z">
              <w:tcPr>
                <w:tcW w:w="2574" w:type="dxa"/>
                <w:shd w:val="clear" w:color="auto" w:fill="EEECE1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181" w:author="USER" w:date="2020-07-30T13:12:00Z"/>
                <w:rFonts w:ascii="NikoshBAN" w:hAnsi="NikoshBAN" w:cs="NikoshBAN"/>
                <w:sz w:val="22"/>
                <w:szCs w:val="22"/>
                <w:lang w:bidi="bn-IN"/>
                <w:rPrChange w:id="21182" w:author="Abdur Rahim" w:date="2020-07-30T15:37:00Z">
                  <w:rPr>
                    <w:ins w:id="21183" w:author="USER" w:date="2020-07-30T13:12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1184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18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প্রতিষ্ঠানের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18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18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নাম</w:t>
              </w:r>
            </w:ins>
          </w:p>
        </w:tc>
        <w:tc>
          <w:tcPr>
            <w:tcW w:w="1864" w:type="dxa"/>
            <w:shd w:val="clear" w:color="auto" w:fill="EEECE1"/>
            <w:vAlign w:val="center"/>
            <w:tcPrChange w:id="21188" w:author="USER" w:date="2020-07-30T13:23:00Z">
              <w:tcPr>
                <w:tcW w:w="1864" w:type="dxa"/>
                <w:shd w:val="clear" w:color="auto" w:fill="EEECE1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189" w:author="USER" w:date="2020-07-30T13:12:00Z"/>
                <w:rFonts w:ascii="NikoshBAN" w:hAnsi="NikoshBAN" w:cs="NikoshBAN"/>
                <w:sz w:val="22"/>
                <w:szCs w:val="22"/>
                <w:lang w:bidi="bn-IN"/>
                <w:rPrChange w:id="21190" w:author="Abdur Rahim" w:date="2020-07-30T15:37:00Z">
                  <w:rPr>
                    <w:ins w:id="21191" w:author="USER" w:date="2020-07-30T13:12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1192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19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সংশ্লিষ্ট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19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19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কার্যক্রম</w:t>
              </w:r>
            </w:ins>
          </w:p>
        </w:tc>
        <w:tc>
          <w:tcPr>
            <w:tcW w:w="2386" w:type="dxa"/>
            <w:shd w:val="clear" w:color="auto" w:fill="EEECE1"/>
            <w:vAlign w:val="center"/>
            <w:tcPrChange w:id="21196" w:author="USER" w:date="2020-07-30T13:23:00Z">
              <w:tcPr>
                <w:tcW w:w="2686" w:type="dxa"/>
                <w:shd w:val="clear" w:color="auto" w:fill="EEECE1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197" w:author="USER" w:date="2020-07-30T13:12:00Z"/>
                <w:rFonts w:ascii="NikoshBAN" w:hAnsi="NikoshBAN" w:cs="NikoshBAN"/>
                <w:sz w:val="22"/>
                <w:szCs w:val="22"/>
                <w:lang w:bidi="bn-IN"/>
                <w:rPrChange w:id="21198" w:author="Abdur Rahim" w:date="2020-07-30T15:37:00Z">
                  <w:rPr>
                    <w:ins w:id="21199" w:author="USER" w:date="2020-07-30T13:12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1200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0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কর্মসম্পাদন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0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0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সূচক</w:t>
              </w:r>
            </w:ins>
          </w:p>
        </w:tc>
        <w:tc>
          <w:tcPr>
            <w:tcW w:w="2520" w:type="dxa"/>
            <w:shd w:val="clear" w:color="auto" w:fill="EEECE1"/>
            <w:vAlign w:val="center"/>
            <w:tcPrChange w:id="21204" w:author="USER" w:date="2020-07-30T13:23:00Z">
              <w:tcPr>
                <w:tcW w:w="2764" w:type="dxa"/>
                <w:shd w:val="clear" w:color="auto" w:fill="EEECE1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05" w:author="USER" w:date="2020-07-30T13:12:00Z"/>
                <w:rFonts w:ascii="NikoshBAN" w:hAnsi="NikoshBAN" w:cs="NikoshBAN"/>
                <w:sz w:val="22"/>
                <w:szCs w:val="22"/>
                <w:lang w:bidi="bn-IN"/>
                <w:rPrChange w:id="21206" w:author="Abdur Rahim" w:date="2020-07-30T15:37:00Z">
                  <w:rPr>
                    <w:ins w:id="21207" w:author="USER" w:date="2020-07-30T13:12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1208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0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উক্ত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1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1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প্রতিষ্ঠানের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1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1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নিকট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1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1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চাহিদা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1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/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1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প্রত্যাশা</w:t>
              </w:r>
            </w:ins>
          </w:p>
        </w:tc>
        <w:tc>
          <w:tcPr>
            <w:tcW w:w="2160" w:type="dxa"/>
            <w:shd w:val="clear" w:color="auto" w:fill="EEECE1"/>
            <w:vAlign w:val="center"/>
            <w:tcPrChange w:id="21218" w:author="USER" w:date="2020-07-30T13:23:00Z">
              <w:tcPr>
                <w:tcW w:w="2059" w:type="dxa"/>
                <w:shd w:val="clear" w:color="auto" w:fill="EEECE1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19" w:author="USER" w:date="2020-07-30T13:12:00Z"/>
                <w:rFonts w:ascii="NikoshBAN" w:hAnsi="NikoshBAN" w:cs="NikoshBAN"/>
                <w:sz w:val="22"/>
                <w:szCs w:val="22"/>
                <w:lang w:bidi="bn-IN"/>
                <w:rPrChange w:id="21220" w:author="Abdur Rahim" w:date="2020-07-30T15:37:00Z">
                  <w:rPr>
                    <w:ins w:id="21221" w:author="USER" w:date="2020-07-30T13:12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1222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2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চাহিদা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2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/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2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প্রত্যাশার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2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2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যৌক্তিকতা</w:t>
              </w:r>
            </w:ins>
          </w:p>
        </w:tc>
        <w:tc>
          <w:tcPr>
            <w:tcW w:w="1879" w:type="dxa"/>
            <w:shd w:val="clear" w:color="auto" w:fill="EEECE1"/>
            <w:vAlign w:val="center"/>
            <w:tcPrChange w:id="21228" w:author="USER" w:date="2020-07-30T13:23:00Z">
              <w:tcPr>
                <w:tcW w:w="1436" w:type="dxa"/>
                <w:shd w:val="clear" w:color="auto" w:fill="EEECE1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29" w:author="USER" w:date="2020-07-30T13:12:00Z"/>
                <w:rFonts w:ascii="NikoshBAN" w:hAnsi="NikoshBAN" w:cs="NikoshBAN"/>
                <w:sz w:val="22"/>
                <w:szCs w:val="22"/>
                <w:lang w:bidi="bn-IN"/>
                <w:rPrChange w:id="21230" w:author="Abdur Rahim" w:date="2020-07-30T15:37:00Z">
                  <w:rPr>
                    <w:ins w:id="21231" w:author="USER" w:date="2020-07-30T13:12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1232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3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প্রত্যাশা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3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3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পূরণ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3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3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না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3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3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হলে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4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4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সম্ভাব্য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4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4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প্রভাব</w:t>
              </w:r>
            </w:ins>
          </w:p>
        </w:tc>
        <w:tc>
          <w:tcPr>
            <w:tcW w:w="1113" w:type="dxa"/>
            <w:shd w:val="clear" w:color="auto" w:fill="EEECE1"/>
            <w:vAlign w:val="center"/>
            <w:tcPrChange w:id="21244" w:author="USER" w:date="2020-07-30T13:23:00Z">
              <w:tcPr>
                <w:tcW w:w="1113" w:type="dxa"/>
                <w:shd w:val="clear" w:color="auto" w:fill="EEECE1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45" w:author="USER" w:date="2020-07-30T13:12:00Z"/>
                <w:rFonts w:ascii="NikoshBAN" w:hAnsi="NikoshBAN" w:cs="NikoshBAN"/>
                <w:sz w:val="22"/>
                <w:szCs w:val="22"/>
                <w:lang w:bidi="bn-IN"/>
                <w:rPrChange w:id="21246" w:author="Abdur Rahim" w:date="2020-07-30T15:37:00Z">
                  <w:rPr>
                    <w:ins w:id="21247" w:author="USER" w:date="2020-07-30T13:12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1248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4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প্রতিষ্ঠানের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125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5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ধরণ</w:t>
              </w:r>
            </w:ins>
          </w:p>
        </w:tc>
      </w:tr>
      <w:tr w:rsidR="00856046" w:rsidRPr="002A598E" w:rsidTr="00A01D52">
        <w:trPr>
          <w:tblHeader/>
          <w:ins w:id="21252" w:author="USER" w:date="2020-07-30T13:12:00Z"/>
          <w:trPrChange w:id="21253" w:author="USER" w:date="2020-07-30T13:23:00Z">
            <w:trPr>
              <w:tblHeader/>
            </w:trPr>
          </w:trPrChange>
        </w:trPr>
        <w:tc>
          <w:tcPr>
            <w:tcW w:w="1114" w:type="dxa"/>
            <w:vAlign w:val="center"/>
            <w:tcPrChange w:id="21254" w:author="USER" w:date="2020-07-30T13:23:00Z">
              <w:tcPr>
                <w:tcW w:w="1114" w:type="dxa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55" w:author="USER" w:date="2020-07-30T13:12:00Z"/>
                <w:rFonts w:ascii="NikoshBAN" w:hAnsi="NikoshBAN" w:cs="NikoshBAN"/>
                <w:sz w:val="22"/>
                <w:szCs w:val="22"/>
                <w:cs/>
                <w:lang w:bidi="bn-IN"/>
                <w:rPrChange w:id="21256" w:author="Abdur Rahim" w:date="2020-07-30T15:37:00Z">
                  <w:rPr>
                    <w:ins w:id="21257" w:author="USER" w:date="2020-07-30T13:12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1258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59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১</w:t>
              </w:r>
            </w:ins>
          </w:p>
        </w:tc>
        <w:tc>
          <w:tcPr>
            <w:tcW w:w="2574" w:type="dxa"/>
            <w:vAlign w:val="center"/>
            <w:tcPrChange w:id="21260" w:author="USER" w:date="2020-07-30T13:23:00Z">
              <w:tcPr>
                <w:tcW w:w="2574" w:type="dxa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61" w:author="USER" w:date="2020-07-30T13:12:00Z"/>
                <w:rFonts w:ascii="NikoshBAN" w:hAnsi="NikoshBAN" w:cs="NikoshBAN"/>
                <w:sz w:val="22"/>
                <w:szCs w:val="22"/>
                <w:cs/>
                <w:lang w:bidi="bn-IN"/>
                <w:rPrChange w:id="21262" w:author="Abdur Rahim" w:date="2020-07-30T15:37:00Z">
                  <w:rPr>
                    <w:ins w:id="21263" w:author="USER" w:date="2020-07-30T13:12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1264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65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২</w:t>
              </w:r>
            </w:ins>
          </w:p>
        </w:tc>
        <w:tc>
          <w:tcPr>
            <w:tcW w:w="1864" w:type="dxa"/>
            <w:vAlign w:val="center"/>
            <w:tcPrChange w:id="21266" w:author="USER" w:date="2020-07-30T13:23:00Z">
              <w:tcPr>
                <w:tcW w:w="1864" w:type="dxa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67" w:author="USER" w:date="2020-07-30T13:12:00Z"/>
                <w:rFonts w:ascii="NikoshBAN" w:hAnsi="NikoshBAN" w:cs="NikoshBAN"/>
                <w:sz w:val="22"/>
                <w:szCs w:val="22"/>
                <w:cs/>
                <w:lang w:bidi="bn-IN"/>
                <w:rPrChange w:id="21268" w:author="Abdur Rahim" w:date="2020-07-30T15:37:00Z">
                  <w:rPr>
                    <w:ins w:id="21269" w:author="USER" w:date="2020-07-30T13:12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1270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71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৩</w:t>
              </w:r>
            </w:ins>
          </w:p>
        </w:tc>
        <w:tc>
          <w:tcPr>
            <w:tcW w:w="2386" w:type="dxa"/>
            <w:vAlign w:val="center"/>
            <w:tcPrChange w:id="21272" w:author="USER" w:date="2020-07-30T13:23:00Z">
              <w:tcPr>
                <w:tcW w:w="2686" w:type="dxa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73" w:author="USER" w:date="2020-07-30T13:12:00Z"/>
                <w:rFonts w:ascii="NikoshBAN" w:hAnsi="NikoshBAN" w:cs="NikoshBAN"/>
                <w:sz w:val="22"/>
                <w:szCs w:val="22"/>
                <w:cs/>
                <w:lang w:bidi="bn-IN"/>
                <w:rPrChange w:id="21274" w:author="Abdur Rahim" w:date="2020-07-30T15:37:00Z">
                  <w:rPr>
                    <w:ins w:id="21275" w:author="USER" w:date="2020-07-30T13:12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1276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77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৪</w:t>
              </w:r>
            </w:ins>
          </w:p>
        </w:tc>
        <w:tc>
          <w:tcPr>
            <w:tcW w:w="2520" w:type="dxa"/>
            <w:vAlign w:val="center"/>
            <w:tcPrChange w:id="21278" w:author="USER" w:date="2020-07-30T13:23:00Z">
              <w:tcPr>
                <w:tcW w:w="2764" w:type="dxa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79" w:author="USER" w:date="2020-07-30T13:12:00Z"/>
                <w:rFonts w:ascii="NikoshBAN" w:hAnsi="NikoshBAN" w:cs="NikoshBAN"/>
                <w:sz w:val="22"/>
                <w:szCs w:val="22"/>
                <w:cs/>
                <w:lang w:bidi="bn-IN"/>
                <w:rPrChange w:id="21280" w:author="Abdur Rahim" w:date="2020-07-30T15:37:00Z">
                  <w:rPr>
                    <w:ins w:id="21281" w:author="USER" w:date="2020-07-30T13:12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1282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83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৫</w:t>
              </w:r>
            </w:ins>
          </w:p>
        </w:tc>
        <w:tc>
          <w:tcPr>
            <w:tcW w:w="2160" w:type="dxa"/>
            <w:vAlign w:val="center"/>
            <w:tcPrChange w:id="21284" w:author="USER" w:date="2020-07-30T13:23:00Z">
              <w:tcPr>
                <w:tcW w:w="2059" w:type="dxa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85" w:author="USER" w:date="2020-07-30T13:12:00Z"/>
                <w:rFonts w:ascii="NikoshBAN" w:hAnsi="NikoshBAN" w:cs="NikoshBAN"/>
                <w:sz w:val="22"/>
                <w:szCs w:val="22"/>
                <w:cs/>
                <w:lang w:bidi="bn-IN"/>
                <w:rPrChange w:id="21286" w:author="Abdur Rahim" w:date="2020-07-30T15:37:00Z">
                  <w:rPr>
                    <w:ins w:id="21287" w:author="USER" w:date="2020-07-30T13:12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1288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89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৬</w:t>
              </w:r>
            </w:ins>
          </w:p>
        </w:tc>
        <w:tc>
          <w:tcPr>
            <w:tcW w:w="1879" w:type="dxa"/>
            <w:vAlign w:val="center"/>
            <w:tcPrChange w:id="21290" w:author="USER" w:date="2020-07-30T13:23:00Z">
              <w:tcPr>
                <w:tcW w:w="1436" w:type="dxa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91" w:author="USER" w:date="2020-07-30T13:12:00Z"/>
                <w:rFonts w:ascii="NikoshBAN" w:hAnsi="NikoshBAN" w:cs="NikoshBAN"/>
                <w:sz w:val="22"/>
                <w:szCs w:val="22"/>
                <w:cs/>
                <w:lang w:bidi="bn-IN"/>
                <w:rPrChange w:id="21292" w:author="Abdur Rahim" w:date="2020-07-30T15:37:00Z">
                  <w:rPr>
                    <w:ins w:id="21293" w:author="USER" w:date="2020-07-30T13:12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1294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295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৭</w:t>
              </w:r>
            </w:ins>
          </w:p>
        </w:tc>
        <w:tc>
          <w:tcPr>
            <w:tcW w:w="1113" w:type="dxa"/>
            <w:vAlign w:val="center"/>
            <w:tcPrChange w:id="21296" w:author="USER" w:date="2020-07-30T13:23:00Z">
              <w:tcPr>
                <w:tcW w:w="1113" w:type="dxa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297" w:author="USER" w:date="2020-07-30T13:12:00Z"/>
                <w:rFonts w:ascii="NikoshBAN" w:hAnsi="NikoshBAN" w:cs="NikoshBAN"/>
                <w:sz w:val="22"/>
                <w:szCs w:val="22"/>
                <w:cs/>
                <w:lang w:bidi="bn-IN"/>
                <w:rPrChange w:id="21298" w:author="Abdur Rahim" w:date="2020-07-30T15:37:00Z">
                  <w:rPr>
                    <w:ins w:id="21299" w:author="USER" w:date="2020-07-30T13:12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1300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301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৮</w:t>
              </w:r>
            </w:ins>
          </w:p>
        </w:tc>
      </w:tr>
      <w:tr w:rsidR="00856046" w:rsidRPr="002A598E" w:rsidTr="00A01D52">
        <w:trPr>
          <w:ins w:id="21302" w:author="USER" w:date="2020-07-30T13:12:00Z"/>
        </w:trPr>
        <w:tc>
          <w:tcPr>
            <w:tcW w:w="1114" w:type="dxa"/>
            <w:vAlign w:val="center"/>
            <w:tcPrChange w:id="21303" w:author="USER" w:date="2020-07-30T13:23:00Z">
              <w:tcPr>
                <w:tcW w:w="1114" w:type="dxa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304" w:author="USER" w:date="2020-07-30T13:12:00Z"/>
                <w:rFonts w:ascii="NikoshBAN" w:hAnsi="NikoshBAN" w:cs="NikoshBAN"/>
                <w:sz w:val="22"/>
                <w:szCs w:val="22"/>
                <w:rPrChange w:id="21305" w:author="Abdur Rahim" w:date="2020-07-30T15:37:00Z">
                  <w:rPr>
                    <w:ins w:id="21306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307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0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১</w:t>
              </w:r>
            </w:ins>
          </w:p>
        </w:tc>
        <w:tc>
          <w:tcPr>
            <w:tcW w:w="2574" w:type="dxa"/>
            <w:tcPrChange w:id="21309" w:author="USER" w:date="2020-07-30T13:23:00Z">
              <w:tcPr>
                <w:tcW w:w="2574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310" w:author="USER" w:date="2020-07-30T13:12:00Z"/>
                <w:rFonts w:ascii="NikoshBAN" w:hAnsi="NikoshBAN" w:cs="NikoshBAN"/>
                <w:sz w:val="22"/>
                <w:szCs w:val="22"/>
                <w:rPrChange w:id="21311" w:author="Abdur Rahim" w:date="2020-07-30T15:37:00Z">
                  <w:rPr>
                    <w:ins w:id="21312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313" w:author="USER" w:date="2020-07-30T13:23:00Z">
                <w:pPr/>
              </w:pPrChange>
            </w:pPr>
            <w:ins w:id="21314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1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1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1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1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1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2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2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1864" w:type="dxa"/>
            <w:tcPrChange w:id="21322" w:author="USER" w:date="2020-07-30T13:23:00Z">
              <w:tcPr>
                <w:tcW w:w="1864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323" w:author="USER" w:date="2020-07-30T13:12:00Z"/>
                <w:rFonts w:ascii="NikoshBAN" w:hAnsi="NikoshBAN" w:cs="NikoshBAN"/>
                <w:sz w:val="22"/>
                <w:szCs w:val="22"/>
                <w:rPrChange w:id="21324" w:author="Abdur Rahim" w:date="2020-07-30T15:37:00Z">
                  <w:rPr>
                    <w:ins w:id="21325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326" w:author="USER" w:date="2020-07-30T13:23:00Z">
                <w:pPr/>
              </w:pPrChange>
            </w:pPr>
            <w:ins w:id="21327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2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2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3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1331" w:author="USER" w:date="2020-07-30T13:23:00Z">
              <w:tcPr>
                <w:tcW w:w="2686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332" w:author="USER" w:date="2020-07-30T13:12:00Z"/>
                <w:rFonts w:ascii="NikoshBAN" w:hAnsi="NikoshBAN" w:cs="NikoshBAN"/>
                <w:sz w:val="22"/>
                <w:szCs w:val="22"/>
                <w:rPrChange w:id="21333" w:author="Abdur Rahim" w:date="2020-07-30T15:37:00Z">
                  <w:rPr>
                    <w:ins w:id="21334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335" w:author="USER" w:date="2020-07-30T13:23:00Z">
                <w:pPr/>
              </w:pPrChange>
            </w:pPr>
            <w:ins w:id="21336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3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3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3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4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4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4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4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4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4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4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4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1348" w:author="USER" w:date="2020-07-30T13:23:00Z">
              <w:tcPr>
                <w:tcW w:w="2764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349" w:author="USER" w:date="2020-07-30T13:12:00Z"/>
                <w:rFonts w:ascii="NikoshBAN" w:hAnsi="NikoshBAN" w:cs="NikoshBAN"/>
                <w:sz w:val="22"/>
                <w:szCs w:val="22"/>
                <w:rPrChange w:id="21350" w:author="Abdur Rahim" w:date="2020-07-30T15:37:00Z">
                  <w:rPr>
                    <w:ins w:id="21351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352" w:author="USER" w:date="2020-07-30T13:23:00Z">
                <w:pPr/>
              </w:pPrChange>
            </w:pPr>
            <w:ins w:id="21353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5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5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5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নির্বাহী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5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5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অফিসারের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5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6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কার্যালয়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6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, </w:t>
              </w:r>
            </w:ins>
            <w:ins w:id="21362" w:author="USER" w:date="2020-07-30T13:16:00Z">
              <w:r w:rsidR="000757B4"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BD"/>
                  <w:rPrChange w:id="21363" w:author="Abdur Rahim" w:date="2020-07-30T15:37:00Z">
                    <w:rPr>
                      <w:rFonts w:ascii="NikoshBAN" w:hAnsi="NikoshBAN" w:cs="NikoshBAN" w:hint="cs"/>
                      <w:cs/>
                      <w:lang w:bidi="bn-BD"/>
                    </w:rPr>
                  </w:rPrChange>
                </w:rPr>
                <w:t>ভোলা</w:t>
              </w:r>
              <w:r w:rsidR="000757B4" w:rsidRPr="002A598E">
                <w:rPr>
                  <w:rFonts w:ascii="NikoshBAN" w:hAnsi="NikoshBAN" w:cs="NikoshBAN"/>
                  <w:sz w:val="22"/>
                  <w:szCs w:val="22"/>
                  <w:cs/>
                  <w:lang w:bidi="bn-BD"/>
                  <w:rPrChange w:id="21364" w:author="Abdur Rahim" w:date="2020-07-30T15:37:00Z">
                    <w:rPr>
                      <w:rFonts w:ascii="NikoshBAN" w:hAnsi="NikoshBAN" w:cs="NikoshBAN"/>
                      <w:cs/>
                      <w:lang w:bidi="bn-BD"/>
                    </w:rPr>
                  </w:rPrChange>
                </w:rPr>
                <w:t xml:space="preserve"> </w:t>
              </w:r>
              <w:r w:rsidR="000757B4"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BD"/>
                  <w:rPrChange w:id="21365" w:author="Abdur Rahim" w:date="2020-07-30T15:37:00Z">
                    <w:rPr>
                      <w:rFonts w:ascii="NikoshBAN" w:hAnsi="NikoshBAN" w:cs="NikoshBAN" w:hint="cs"/>
                      <w:cs/>
                      <w:lang w:bidi="bn-BD"/>
                    </w:rPr>
                  </w:rPrChange>
                </w:rPr>
                <w:t>সদর</w:t>
              </w:r>
              <w:r w:rsidR="000757B4" w:rsidRPr="002A598E">
                <w:rPr>
                  <w:rFonts w:ascii="NikoshBAN" w:hAnsi="NikoshBAN" w:cs="NikoshBAN"/>
                  <w:sz w:val="22"/>
                  <w:szCs w:val="22"/>
                  <w:lang w:bidi="bn-BD"/>
                  <w:rPrChange w:id="21366" w:author="Abdur Rahim" w:date="2020-07-30T15:37:00Z">
                    <w:rPr>
                      <w:rFonts w:ascii="NikoshBAN" w:hAnsi="NikoshBAN" w:cs="NikoshBAN"/>
                      <w:lang w:bidi="bn-BD"/>
                    </w:rPr>
                  </w:rPrChange>
                </w:rPr>
                <w:t xml:space="preserve">, </w:t>
              </w:r>
            </w:ins>
            <w:ins w:id="21367" w:author="USER" w:date="2020-07-30T13:12:00Z">
              <w:r w:rsidRPr="002A598E">
                <w:rPr>
                  <w:rFonts w:ascii="NikoshBAN" w:hAnsi="NikoshBAN" w:cs="NikoshBAN"/>
                  <w:sz w:val="22"/>
                  <w:szCs w:val="22"/>
                  <w:rPrChange w:id="2136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36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ভোলা।</w:t>
              </w:r>
            </w:ins>
          </w:p>
        </w:tc>
        <w:tc>
          <w:tcPr>
            <w:tcW w:w="2160" w:type="dxa"/>
            <w:tcPrChange w:id="21370" w:author="USER" w:date="2020-07-30T13:23:00Z">
              <w:tcPr>
                <w:tcW w:w="2059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371" w:author="USER" w:date="2020-07-30T13:12:00Z"/>
                <w:rFonts w:ascii="NikoshBAN" w:hAnsi="NikoshBAN" w:cs="NikoshBAN"/>
                <w:sz w:val="22"/>
                <w:szCs w:val="22"/>
                <w:rPrChange w:id="21372" w:author="Abdur Rahim" w:date="2020-07-30T15:37:00Z">
                  <w:rPr>
                    <w:ins w:id="21373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374" w:author="USER" w:date="2020-07-30T13:23:00Z">
                <w:pPr/>
              </w:pPrChange>
            </w:pPr>
            <w:ins w:id="21375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7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1377" w:author="USER" w:date="2020-07-30T13:23:00Z">
              <w:tcPr>
                <w:tcW w:w="1436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378" w:author="USER" w:date="2020-07-30T13:12:00Z"/>
                <w:rFonts w:ascii="NikoshBAN" w:hAnsi="NikoshBAN" w:cs="NikoshBAN"/>
                <w:sz w:val="22"/>
                <w:szCs w:val="22"/>
                <w:rPrChange w:id="21379" w:author="Abdur Rahim" w:date="2020-07-30T15:37:00Z">
                  <w:rPr>
                    <w:ins w:id="21380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381" w:author="USER" w:date="2020-07-30T13:23:00Z">
                <w:pPr/>
              </w:pPrChange>
            </w:pPr>
            <w:ins w:id="21382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8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38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8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1386" w:author="USER" w:date="2020-07-30T13:23:00Z">
              <w:tcPr>
                <w:tcW w:w="1113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387" w:author="USER" w:date="2020-07-30T13:12:00Z"/>
                <w:rFonts w:ascii="NikoshBAN" w:hAnsi="NikoshBAN" w:cs="NikoshBAN"/>
                <w:sz w:val="22"/>
                <w:szCs w:val="22"/>
                <w:rPrChange w:id="21388" w:author="Abdur Rahim" w:date="2020-07-30T15:37:00Z">
                  <w:rPr>
                    <w:ins w:id="21389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390" w:author="USER" w:date="2020-07-30T13:23:00Z">
                <w:pPr/>
              </w:pPrChange>
            </w:pPr>
          </w:p>
        </w:tc>
      </w:tr>
      <w:tr w:rsidR="00856046" w:rsidRPr="002A598E" w:rsidTr="00A01D52">
        <w:trPr>
          <w:ins w:id="21391" w:author="USER" w:date="2020-07-30T13:12:00Z"/>
        </w:trPr>
        <w:tc>
          <w:tcPr>
            <w:tcW w:w="1114" w:type="dxa"/>
            <w:vAlign w:val="center"/>
            <w:tcPrChange w:id="21392" w:author="USER" w:date="2020-07-30T13:23:00Z">
              <w:tcPr>
                <w:tcW w:w="1114" w:type="dxa"/>
                <w:vAlign w:val="center"/>
              </w:tcPr>
            </w:tcPrChange>
          </w:tcPr>
          <w:p w:rsidR="00856046" w:rsidRPr="002A598E" w:rsidRDefault="00856046">
            <w:pPr>
              <w:jc w:val="center"/>
              <w:rPr>
                <w:ins w:id="21393" w:author="USER" w:date="2020-07-30T13:12:00Z"/>
                <w:rFonts w:ascii="NikoshBAN" w:hAnsi="NikoshBAN" w:cs="NikoshBAN"/>
                <w:sz w:val="22"/>
                <w:szCs w:val="22"/>
                <w:rPrChange w:id="21394" w:author="Abdur Rahim" w:date="2020-07-30T15:37:00Z">
                  <w:rPr>
                    <w:ins w:id="21395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396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39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২</w:t>
              </w:r>
            </w:ins>
          </w:p>
        </w:tc>
        <w:tc>
          <w:tcPr>
            <w:tcW w:w="2574" w:type="dxa"/>
            <w:tcPrChange w:id="21398" w:author="USER" w:date="2020-07-30T13:23:00Z">
              <w:tcPr>
                <w:tcW w:w="2574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399" w:author="USER" w:date="2020-07-30T13:12:00Z"/>
                <w:rFonts w:ascii="NikoshBAN" w:hAnsi="NikoshBAN" w:cs="NikoshBAN"/>
                <w:sz w:val="22"/>
                <w:szCs w:val="22"/>
                <w:rPrChange w:id="21400" w:author="Abdur Rahim" w:date="2020-07-30T15:37:00Z">
                  <w:rPr>
                    <w:ins w:id="21401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402" w:author="USER" w:date="2020-07-30T13:23:00Z">
                <w:pPr/>
              </w:pPrChange>
            </w:pPr>
            <w:ins w:id="21403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0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0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0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0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0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0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1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সিদ্ধান্ত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1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1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বাস্তবায়ন</w:t>
              </w:r>
            </w:ins>
          </w:p>
        </w:tc>
        <w:tc>
          <w:tcPr>
            <w:tcW w:w="1864" w:type="dxa"/>
            <w:tcPrChange w:id="21413" w:author="USER" w:date="2020-07-30T13:23:00Z">
              <w:tcPr>
                <w:tcW w:w="1864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414" w:author="USER" w:date="2020-07-30T13:12:00Z"/>
                <w:rFonts w:ascii="NikoshBAN" w:hAnsi="NikoshBAN" w:cs="NikoshBAN"/>
                <w:sz w:val="22"/>
                <w:szCs w:val="22"/>
                <w:rPrChange w:id="21415" w:author="Abdur Rahim" w:date="2020-07-30T15:37:00Z">
                  <w:rPr>
                    <w:ins w:id="21416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417" w:author="USER" w:date="2020-07-30T13:23:00Z">
                <w:pPr/>
              </w:pPrChange>
            </w:pPr>
            <w:ins w:id="21418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1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সিদ্ধান্ত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2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2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বাস্তবায়িত</w:t>
              </w:r>
            </w:ins>
          </w:p>
        </w:tc>
        <w:tc>
          <w:tcPr>
            <w:tcW w:w="2386" w:type="dxa"/>
            <w:tcPrChange w:id="21422" w:author="USER" w:date="2020-07-30T13:23:00Z">
              <w:tcPr>
                <w:tcW w:w="2686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423" w:author="USER" w:date="2020-07-30T13:12:00Z"/>
                <w:rFonts w:ascii="NikoshBAN" w:hAnsi="NikoshBAN" w:cs="NikoshBAN"/>
                <w:sz w:val="22"/>
                <w:szCs w:val="22"/>
                <w:rPrChange w:id="21424" w:author="Abdur Rahim" w:date="2020-07-30T15:37:00Z">
                  <w:rPr>
                    <w:ins w:id="21425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426" w:author="USER" w:date="2020-07-30T13:23:00Z">
                <w:pPr/>
              </w:pPrChange>
            </w:pPr>
            <w:ins w:id="21427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2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সংশ্লিষ্ট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2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3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দপ্তরসমূহ</w:t>
              </w:r>
            </w:ins>
          </w:p>
        </w:tc>
        <w:tc>
          <w:tcPr>
            <w:tcW w:w="2520" w:type="dxa"/>
            <w:tcPrChange w:id="21431" w:author="USER" w:date="2020-07-30T13:23:00Z">
              <w:tcPr>
                <w:tcW w:w="2764" w:type="dxa"/>
              </w:tcPr>
            </w:tcPrChange>
          </w:tcPr>
          <w:p w:rsidR="00856046" w:rsidRPr="002A598E" w:rsidRDefault="000757B4">
            <w:pPr>
              <w:jc w:val="center"/>
              <w:rPr>
                <w:ins w:id="21432" w:author="USER" w:date="2020-07-30T13:12:00Z"/>
                <w:rFonts w:ascii="NikoshBAN" w:hAnsi="NikoshBAN" w:cs="NikoshBAN"/>
                <w:sz w:val="22"/>
                <w:szCs w:val="22"/>
                <w:lang w:bidi="bn-BD"/>
                <w:rPrChange w:id="21433" w:author="Abdur Rahim" w:date="2020-07-30T15:37:00Z">
                  <w:rPr>
                    <w:ins w:id="21434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43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BD"/>
                  <w:rPrChange w:id="21436" w:author="Abdur Rahim" w:date="2020-07-30T15:37:00Z">
                    <w:rPr>
                      <w:rFonts w:ascii="NikoshBAN" w:hAnsi="NikoshBAN" w:cs="NikoshBAN" w:hint="cs"/>
                      <w:cs/>
                      <w:lang w:bidi="bn-BD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1437" w:author="USER" w:date="2020-07-30T13:23:00Z">
              <w:tcPr>
                <w:tcW w:w="2059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438" w:author="USER" w:date="2020-07-30T13:12:00Z"/>
                <w:rFonts w:ascii="NikoshBAN" w:hAnsi="NikoshBAN" w:cs="NikoshBAN"/>
                <w:sz w:val="22"/>
                <w:szCs w:val="22"/>
                <w:rPrChange w:id="21439" w:author="Abdur Rahim" w:date="2020-07-30T15:37:00Z">
                  <w:rPr>
                    <w:ins w:id="21440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441" w:author="USER" w:date="2020-07-30T13:23:00Z">
                <w:pPr/>
              </w:pPrChange>
            </w:pPr>
            <w:ins w:id="21442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4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বাস্তবায়ন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4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4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অগ্রগতি</w:t>
              </w:r>
            </w:ins>
          </w:p>
        </w:tc>
        <w:tc>
          <w:tcPr>
            <w:tcW w:w="1879" w:type="dxa"/>
            <w:tcPrChange w:id="21446" w:author="USER" w:date="2020-07-30T13:23:00Z">
              <w:tcPr>
                <w:tcW w:w="1436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447" w:author="USER" w:date="2020-07-30T13:12:00Z"/>
                <w:rFonts w:ascii="NikoshBAN" w:hAnsi="NikoshBAN" w:cs="NikoshBAN"/>
                <w:sz w:val="22"/>
                <w:szCs w:val="22"/>
                <w:rPrChange w:id="21448" w:author="Abdur Rahim" w:date="2020-07-30T15:37:00Z">
                  <w:rPr>
                    <w:ins w:id="21449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450" w:author="USER" w:date="2020-07-30T13:23:00Z">
                <w:pPr/>
              </w:pPrChange>
            </w:pPr>
            <w:ins w:id="21451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5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5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5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1455" w:author="USER" w:date="2020-07-30T13:23:00Z">
              <w:tcPr>
                <w:tcW w:w="1113" w:type="dxa"/>
              </w:tcPr>
            </w:tcPrChange>
          </w:tcPr>
          <w:p w:rsidR="00856046" w:rsidRPr="002A598E" w:rsidRDefault="00856046">
            <w:pPr>
              <w:jc w:val="center"/>
              <w:rPr>
                <w:ins w:id="21456" w:author="USER" w:date="2020-07-30T13:12:00Z"/>
                <w:rFonts w:ascii="NikoshBAN" w:hAnsi="NikoshBAN" w:cs="NikoshBAN"/>
                <w:sz w:val="22"/>
                <w:szCs w:val="22"/>
                <w:rPrChange w:id="21457" w:author="Abdur Rahim" w:date="2020-07-30T15:37:00Z">
                  <w:rPr>
                    <w:ins w:id="21458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459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1460" w:author="USER" w:date="2020-07-30T13:12:00Z"/>
        </w:trPr>
        <w:tc>
          <w:tcPr>
            <w:tcW w:w="1114" w:type="dxa"/>
            <w:vAlign w:val="center"/>
            <w:tcPrChange w:id="21461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1462" w:author="USER" w:date="2020-07-30T13:12:00Z"/>
                <w:rFonts w:ascii="NikoshBAN" w:hAnsi="NikoshBAN" w:cs="NikoshBAN"/>
                <w:sz w:val="22"/>
                <w:szCs w:val="22"/>
                <w:rPrChange w:id="21463" w:author="Abdur Rahim" w:date="2020-07-30T15:37:00Z">
                  <w:rPr>
                    <w:ins w:id="21464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465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6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৩</w:t>
              </w:r>
            </w:ins>
          </w:p>
        </w:tc>
        <w:tc>
          <w:tcPr>
            <w:tcW w:w="2574" w:type="dxa"/>
            <w:tcPrChange w:id="21467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468" w:author="USER" w:date="2020-07-30T13:12:00Z"/>
                <w:rFonts w:ascii="NikoshBAN" w:hAnsi="NikoshBAN" w:cs="NikoshBAN"/>
                <w:sz w:val="22"/>
                <w:szCs w:val="22"/>
                <w:rPrChange w:id="21469" w:author="Abdur Rahim" w:date="2020-07-30T15:37:00Z">
                  <w:rPr>
                    <w:ins w:id="21470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471" w:author="USER" w:date="2020-07-30T13:23:00Z">
                <w:pPr/>
              </w:pPrChange>
            </w:pPr>
            <w:ins w:id="21472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7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7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7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বিভিন্ন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7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7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উন্নয়নমূলক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7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7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কার্যক্রম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8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8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দর্শন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8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8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8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8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পরিদর্শন</w:t>
              </w:r>
            </w:ins>
          </w:p>
        </w:tc>
        <w:tc>
          <w:tcPr>
            <w:tcW w:w="1864" w:type="dxa"/>
            <w:tcPrChange w:id="21486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487" w:author="USER" w:date="2020-07-30T13:12:00Z"/>
                <w:rFonts w:ascii="NikoshBAN" w:hAnsi="NikoshBAN" w:cs="NikoshBAN"/>
                <w:sz w:val="22"/>
                <w:szCs w:val="22"/>
                <w:rPrChange w:id="21488" w:author="Abdur Rahim" w:date="2020-07-30T15:37:00Z">
                  <w:rPr>
                    <w:ins w:id="21489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490" w:author="USER" w:date="2020-07-30T13:23:00Z">
                <w:pPr/>
              </w:pPrChange>
            </w:pPr>
            <w:ins w:id="21491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9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পরিদর্শনকৃত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49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4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প্রকল্প</w:t>
              </w:r>
            </w:ins>
          </w:p>
        </w:tc>
        <w:tc>
          <w:tcPr>
            <w:tcW w:w="2386" w:type="dxa"/>
            <w:tcPrChange w:id="21495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496" w:author="USER" w:date="2020-07-30T13:12:00Z"/>
                <w:rFonts w:ascii="NikoshBAN" w:hAnsi="NikoshBAN" w:cs="NikoshBAN"/>
                <w:sz w:val="22"/>
                <w:szCs w:val="22"/>
                <w:rPrChange w:id="21497" w:author="Abdur Rahim" w:date="2020-07-30T15:37:00Z">
                  <w:rPr>
                    <w:ins w:id="21498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499" w:author="USER" w:date="2020-07-30T13:23:00Z">
                <w:pPr/>
              </w:pPrChange>
            </w:pPr>
            <w:ins w:id="21500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0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প্রমাপ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0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0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অনুযায়ী</w:t>
              </w:r>
            </w:ins>
          </w:p>
        </w:tc>
        <w:tc>
          <w:tcPr>
            <w:tcW w:w="2520" w:type="dxa"/>
            <w:tcPrChange w:id="21504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505" w:author="USER" w:date="2020-07-30T13:12:00Z"/>
                <w:rFonts w:ascii="NikoshBAN" w:hAnsi="NikoshBAN" w:cs="NikoshBAN"/>
                <w:sz w:val="22"/>
                <w:szCs w:val="22"/>
                <w:rPrChange w:id="21506" w:author="Abdur Rahim" w:date="2020-07-30T15:37:00Z">
                  <w:rPr>
                    <w:ins w:id="21507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508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BD"/>
                  <w:rPrChange w:id="21509" w:author="Abdur Rahim" w:date="2020-07-30T15:37:00Z">
                    <w:rPr>
                      <w:rFonts w:ascii="NikoshBAN" w:hAnsi="NikoshBAN" w:cs="NikoshBAN" w:hint="cs"/>
                      <w:cs/>
                      <w:lang w:bidi="bn-BD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1510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511" w:author="USER" w:date="2020-07-30T13:12:00Z"/>
                <w:rFonts w:ascii="NikoshBAN" w:hAnsi="NikoshBAN" w:cs="NikoshBAN"/>
                <w:sz w:val="22"/>
                <w:szCs w:val="22"/>
                <w:rPrChange w:id="21512" w:author="Abdur Rahim" w:date="2020-07-30T15:37:00Z">
                  <w:rPr>
                    <w:ins w:id="21513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514" w:author="USER" w:date="2020-07-30T13:23:00Z">
                <w:pPr/>
              </w:pPrChange>
            </w:pPr>
            <w:ins w:id="21515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1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পরিদর্শন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1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1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বহিতে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1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2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লিপিবদ্ধকরণ</w:t>
              </w:r>
            </w:ins>
          </w:p>
        </w:tc>
        <w:tc>
          <w:tcPr>
            <w:tcW w:w="1879" w:type="dxa"/>
            <w:tcPrChange w:id="21521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522" w:author="USER" w:date="2020-07-30T13:12:00Z"/>
                <w:rFonts w:ascii="NikoshBAN" w:hAnsi="NikoshBAN" w:cs="NikoshBAN"/>
                <w:sz w:val="22"/>
                <w:szCs w:val="22"/>
                <w:rPrChange w:id="21523" w:author="Abdur Rahim" w:date="2020-07-30T15:37:00Z">
                  <w:rPr>
                    <w:ins w:id="21524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525" w:author="USER" w:date="2020-07-30T13:23:00Z">
                <w:pPr/>
              </w:pPrChange>
            </w:pPr>
            <w:ins w:id="21526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2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পরিদর্শণ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2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2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প্রতিবেদন</w:t>
              </w:r>
            </w:ins>
          </w:p>
        </w:tc>
        <w:tc>
          <w:tcPr>
            <w:tcW w:w="1113" w:type="dxa"/>
            <w:tcPrChange w:id="21530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531" w:author="USER" w:date="2020-07-30T13:12:00Z"/>
                <w:rFonts w:ascii="NikoshBAN" w:hAnsi="NikoshBAN" w:cs="NikoshBAN"/>
                <w:sz w:val="22"/>
                <w:szCs w:val="22"/>
                <w:rPrChange w:id="21532" w:author="Abdur Rahim" w:date="2020-07-30T15:37:00Z">
                  <w:rPr>
                    <w:ins w:id="21533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534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1535" w:author="USER" w:date="2020-07-30T13:12:00Z"/>
        </w:trPr>
        <w:tc>
          <w:tcPr>
            <w:tcW w:w="1114" w:type="dxa"/>
            <w:vAlign w:val="center"/>
            <w:tcPrChange w:id="21536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1537" w:author="USER" w:date="2020-07-30T13:12:00Z"/>
                <w:rFonts w:ascii="NikoshBAN" w:hAnsi="NikoshBAN" w:cs="NikoshBAN"/>
                <w:sz w:val="22"/>
                <w:szCs w:val="22"/>
                <w:rPrChange w:id="21538" w:author="Abdur Rahim" w:date="2020-07-30T15:37:00Z">
                  <w:rPr>
                    <w:ins w:id="21539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540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4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৪</w:t>
              </w:r>
            </w:ins>
          </w:p>
        </w:tc>
        <w:tc>
          <w:tcPr>
            <w:tcW w:w="2574" w:type="dxa"/>
            <w:tcPrChange w:id="21542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543" w:author="USER" w:date="2020-07-30T13:12:00Z"/>
                <w:rFonts w:ascii="NikoshBAN" w:hAnsi="NikoshBAN" w:cs="NikoshBAN"/>
                <w:sz w:val="22"/>
                <w:szCs w:val="22"/>
                <w:rPrChange w:id="21544" w:author="Abdur Rahim" w:date="2020-07-30T15:37:00Z">
                  <w:rPr>
                    <w:ins w:id="21545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546" w:author="USER" w:date="2020-07-30T13:23:00Z">
                <w:pPr/>
              </w:pPrChange>
            </w:pPr>
            <w:ins w:id="21547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4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4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5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৯টি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5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5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ইউনিয়ন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5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5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পরিষদে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5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5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উন্মুক্ত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5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5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বাজেট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5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6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1864" w:type="dxa"/>
            <w:tcPrChange w:id="21561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562" w:author="USER" w:date="2020-07-30T13:12:00Z"/>
                <w:rFonts w:ascii="NikoshBAN" w:hAnsi="NikoshBAN" w:cs="NikoshBAN"/>
                <w:sz w:val="22"/>
                <w:szCs w:val="22"/>
                <w:rPrChange w:id="21563" w:author="Abdur Rahim" w:date="2020-07-30T15:37:00Z">
                  <w:rPr>
                    <w:ins w:id="21564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565" w:author="USER" w:date="2020-07-30T13:23:00Z">
                <w:pPr/>
              </w:pPrChange>
            </w:pPr>
            <w:ins w:id="21566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6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6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6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1570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571" w:author="USER" w:date="2020-07-30T13:12:00Z"/>
                <w:rFonts w:ascii="NikoshBAN" w:hAnsi="NikoshBAN" w:cs="NikoshBAN"/>
                <w:sz w:val="22"/>
                <w:szCs w:val="22"/>
                <w:rPrChange w:id="21572" w:author="Abdur Rahim" w:date="2020-07-30T15:37:00Z">
                  <w:rPr>
                    <w:ins w:id="21573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574" w:author="USER" w:date="2020-07-30T13:23:00Z">
                <w:pPr/>
              </w:pPrChange>
            </w:pPr>
            <w:ins w:id="21575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7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7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7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57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8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1581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582" w:author="USER" w:date="2020-07-30T13:12:00Z"/>
                <w:rFonts w:ascii="NikoshBAN" w:hAnsi="NikoshBAN" w:cs="NikoshBAN"/>
                <w:sz w:val="22"/>
                <w:szCs w:val="22"/>
                <w:rPrChange w:id="21583" w:author="Abdur Rahim" w:date="2020-07-30T15:37:00Z">
                  <w:rPr>
                    <w:ins w:id="21584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58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BD"/>
                  <w:rPrChange w:id="21586" w:author="Abdur Rahim" w:date="2020-07-30T15:37:00Z">
                    <w:rPr>
                      <w:rFonts w:ascii="NikoshBAN" w:hAnsi="NikoshBAN" w:cs="NikoshBAN" w:hint="cs"/>
                      <w:cs/>
                      <w:lang w:bidi="bn-BD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1587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588" w:author="USER" w:date="2020-07-30T13:12:00Z"/>
                <w:rFonts w:ascii="NikoshBAN" w:hAnsi="NikoshBAN" w:cs="NikoshBAN"/>
                <w:sz w:val="22"/>
                <w:szCs w:val="22"/>
                <w:rPrChange w:id="21589" w:author="Abdur Rahim" w:date="2020-07-30T15:37:00Z">
                  <w:rPr>
                    <w:ins w:id="21590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591" w:author="USER" w:date="2020-07-30T13:23:00Z">
                <w:pPr/>
              </w:pPrChange>
            </w:pPr>
            <w:ins w:id="21592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59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1594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595" w:author="USER" w:date="2020-07-30T13:12:00Z"/>
                <w:rFonts w:ascii="NikoshBAN" w:hAnsi="NikoshBAN" w:cs="NikoshBAN"/>
                <w:sz w:val="22"/>
                <w:szCs w:val="22"/>
                <w:rPrChange w:id="21596" w:author="Abdur Rahim" w:date="2020-07-30T15:37:00Z">
                  <w:rPr>
                    <w:ins w:id="21597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598" w:author="USER" w:date="2020-07-30T13:23:00Z">
                <w:pPr/>
              </w:pPrChange>
            </w:pPr>
            <w:ins w:id="21599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0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0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0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1603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604" w:author="USER" w:date="2020-07-30T13:12:00Z"/>
                <w:rFonts w:ascii="NikoshBAN" w:hAnsi="NikoshBAN" w:cs="NikoshBAN"/>
                <w:sz w:val="22"/>
                <w:szCs w:val="22"/>
                <w:rPrChange w:id="21605" w:author="Abdur Rahim" w:date="2020-07-30T15:37:00Z">
                  <w:rPr>
                    <w:ins w:id="21606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607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1608" w:author="USER" w:date="2020-07-30T13:12:00Z"/>
        </w:trPr>
        <w:tc>
          <w:tcPr>
            <w:tcW w:w="1114" w:type="dxa"/>
            <w:vAlign w:val="center"/>
            <w:tcPrChange w:id="21609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1610" w:author="USER" w:date="2020-07-30T13:12:00Z"/>
                <w:rFonts w:ascii="NikoshBAN" w:hAnsi="NikoshBAN" w:cs="NikoshBAN"/>
                <w:sz w:val="22"/>
                <w:szCs w:val="22"/>
                <w:rPrChange w:id="21611" w:author="Abdur Rahim" w:date="2020-07-30T15:37:00Z">
                  <w:rPr>
                    <w:ins w:id="21612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613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1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৫</w:t>
              </w:r>
            </w:ins>
          </w:p>
        </w:tc>
        <w:tc>
          <w:tcPr>
            <w:tcW w:w="2574" w:type="dxa"/>
            <w:tcPrChange w:id="21615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616" w:author="USER" w:date="2020-07-30T13:12:00Z"/>
                <w:rFonts w:ascii="NikoshBAN" w:hAnsi="NikoshBAN" w:cs="NikoshBAN"/>
                <w:sz w:val="22"/>
                <w:szCs w:val="22"/>
                <w:rPrChange w:id="21617" w:author="Abdur Rahim" w:date="2020-07-30T15:37:00Z">
                  <w:rPr>
                    <w:ins w:id="21618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619" w:author="USER" w:date="2020-07-30T13:23:00Z">
                <w:pPr/>
              </w:pPrChange>
            </w:pPr>
            <w:ins w:id="21620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2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ইউনিয়ন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2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2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স্ট্যান্ডিং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2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2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কমিটির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2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2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1864" w:type="dxa"/>
            <w:tcPrChange w:id="21628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629" w:author="USER" w:date="2020-07-30T13:12:00Z"/>
                <w:rFonts w:ascii="NikoshBAN" w:hAnsi="NikoshBAN" w:cs="NikoshBAN"/>
                <w:sz w:val="22"/>
                <w:szCs w:val="22"/>
                <w:rPrChange w:id="21630" w:author="Abdur Rahim" w:date="2020-07-30T15:37:00Z">
                  <w:rPr>
                    <w:ins w:id="21631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632" w:author="USER" w:date="2020-07-30T13:23:00Z">
                <w:pPr/>
              </w:pPrChange>
            </w:pPr>
            <w:ins w:id="21633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3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3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3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1637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638" w:author="USER" w:date="2020-07-30T13:12:00Z"/>
                <w:rFonts w:ascii="NikoshBAN" w:hAnsi="NikoshBAN" w:cs="NikoshBAN"/>
                <w:sz w:val="22"/>
                <w:szCs w:val="22"/>
                <w:rPrChange w:id="21639" w:author="Abdur Rahim" w:date="2020-07-30T15:37:00Z">
                  <w:rPr>
                    <w:ins w:id="21640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641" w:author="USER" w:date="2020-07-30T13:23:00Z">
                <w:pPr/>
              </w:pPrChange>
            </w:pPr>
            <w:ins w:id="21642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4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4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4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4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4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4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4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5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5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5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5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1654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655" w:author="USER" w:date="2020-07-30T13:12:00Z"/>
                <w:rFonts w:ascii="NikoshBAN" w:hAnsi="NikoshBAN" w:cs="NikoshBAN"/>
                <w:sz w:val="22"/>
                <w:szCs w:val="22"/>
                <w:rPrChange w:id="21656" w:author="Abdur Rahim" w:date="2020-07-30T15:37:00Z">
                  <w:rPr>
                    <w:ins w:id="21657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658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BD"/>
                  <w:rPrChange w:id="21659" w:author="Abdur Rahim" w:date="2020-07-30T15:37:00Z">
                    <w:rPr>
                      <w:rFonts w:ascii="NikoshBAN" w:hAnsi="NikoshBAN" w:cs="NikoshBAN" w:hint="cs"/>
                      <w:cs/>
                      <w:lang w:bidi="bn-BD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1660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661" w:author="USER" w:date="2020-07-30T13:12:00Z"/>
                <w:rFonts w:ascii="NikoshBAN" w:hAnsi="NikoshBAN" w:cs="NikoshBAN"/>
                <w:sz w:val="22"/>
                <w:szCs w:val="22"/>
                <w:rPrChange w:id="21662" w:author="Abdur Rahim" w:date="2020-07-30T15:37:00Z">
                  <w:rPr>
                    <w:ins w:id="21663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664" w:author="USER" w:date="2020-07-30T13:23:00Z">
                <w:pPr/>
              </w:pPrChange>
            </w:pPr>
            <w:ins w:id="21665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6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1667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668" w:author="USER" w:date="2020-07-30T13:12:00Z"/>
                <w:rFonts w:ascii="NikoshBAN" w:hAnsi="NikoshBAN" w:cs="NikoshBAN"/>
                <w:sz w:val="22"/>
                <w:szCs w:val="22"/>
                <w:rPrChange w:id="21669" w:author="Abdur Rahim" w:date="2020-07-30T15:37:00Z">
                  <w:rPr>
                    <w:ins w:id="21670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671" w:author="USER" w:date="2020-07-30T13:23:00Z">
                <w:pPr/>
              </w:pPrChange>
            </w:pPr>
            <w:ins w:id="21672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7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7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7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1676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677" w:author="USER" w:date="2020-07-30T13:12:00Z"/>
                <w:rFonts w:ascii="NikoshBAN" w:hAnsi="NikoshBAN" w:cs="NikoshBAN"/>
                <w:sz w:val="22"/>
                <w:szCs w:val="22"/>
                <w:rPrChange w:id="21678" w:author="Abdur Rahim" w:date="2020-07-30T15:37:00Z">
                  <w:rPr>
                    <w:ins w:id="21679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680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1681" w:author="USER" w:date="2020-07-30T13:12:00Z"/>
        </w:trPr>
        <w:tc>
          <w:tcPr>
            <w:tcW w:w="1114" w:type="dxa"/>
            <w:vAlign w:val="center"/>
            <w:tcPrChange w:id="21682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1683" w:author="USER" w:date="2020-07-30T13:12:00Z"/>
                <w:rFonts w:ascii="NikoshBAN" w:hAnsi="NikoshBAN" w:cs="NikoshBAN"/>
                <w:sz w:val="22"/>
                <w:szCs w:val="22"/>
                <w:rPrChange w:id="21684" w:author="Abdur Rahim" w:date="2020-07-30T15:37:00Z">
                  <w:rPr>
                    <w:ins w:id="21685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686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8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৬</w:t>
              </w:r>
            </w:ins>
          </w:p>
        </w:tc>
        <w:tc>
          <w:tcPr>
            <w:tcW w:w="2574" w:type="dxa"/>
            <w:tcPrChange w:id="21688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689" w:author="USER" w:date="2020-07-30T13:12:00Z"/>
                <w:rFonts w:ascii="NikoshBAN" w:hAnsi="NikoshBAN" w:cs="NikoshBAN"/>
                <w:sz w:val="22"/>
                <w:szCs w:val="22"/>
                <w:rPrChange w:id="21690" w:author="Abdur Rahim" w:date="2020-07-30T15:37:00Z">
                  <w:rPr>
                    <w:ins w:id="21691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692" w:author="USER" w:date="2020-07-30T13:23:00Z">
                <w:pPr/>
              </w:pPrChange>
            </w:pPr>
            <w:ins w:id="21693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নির্ধারিত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9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9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সময়ে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9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69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বিভিন্ন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69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0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রিপোর্ট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0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0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রিটার্ন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0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0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প্রেরণ</w:t>
              </w:r>
            </w:ins>
          </w:p>
        </w:tc>
        <w:tc>
          <w:tcPr>
            <w:tcW w:w="1864" w:type="dxa"/>
            <w:tcPrChange w:id="21705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706" w:author="USER" w:date="2020-07-30T13:12:00Z"/>
                <w:rFonts w:ascii="NikoshBAN" w:hAnsi="NikoshBAN" w:cs="NikoshBAN"/>
                <w:sz w:val="22"/>
                <w:szCs w:val="22"/>
                <w:rPrChange w:id="21707" w:author="Abdur Rahim" w:date="2020-07-30T15:37:00Z">
                  <w:rPr>
                    <w:ins w:id="21708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709" w:author="USER" w:date="2020-07-30T13:23:00Z">
                <w:pPr/>
              </w:pPrChange>
            </w:pPr>
            <w:ins w:id="21710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1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প্রেরণকৃত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1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1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রিপোর্ট</w:t>
              </w:r>
            </w:ins>
          </w:p>
        </w:tc>
        <w:tc>
          <w:tcPr>
            <w:tcW w:w="2386" w:type="dxa"/>
            <w:tcPrChange w:id="21714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715" w:author="USER" w:date="2020-07-30T13:12:00Z"/>
                <w:rFonts w:ascii="NikoshBAN" w:hAnsi="NikoshBAN" w:cs="NikoshBAN"/>
                <w:sz w:val="22"/>
                <w:szCs w:val="22"/>
                <w:rPrChange w:id="21716" w:author="Abdur Rahim" w:date="2020-07-30T15:37:00Z">
                  <w:rPr>
                    <w:ins w:id="21717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718" w:author="USER" w:date="2020-07-30T13:23:00Z">
                <w:pPr/>
              </w:pPrChange>
            </w:pPr>
            <w:ins w:id="21719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2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2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2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প্রশাসক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2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2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কর্তৃক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2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2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চাহিত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2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2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2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3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রিপোর্ট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3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3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রিটার্ন</w:t>
              </w:r>
            </w:ins>
          </w:p>
        </w:tc>
        <w:tc>
          <w:tcPr>
            <w:tcW w:w="2520" w:type="dxa"/>
            <w:tcPrChange w:id="21733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734" w:author="USER" w:date="2020-07-30T13:12:00Z"/>
                <w:rFonts w:ascii="NikoshBAN" w:hAnsi="NikoshBAN" w:cs="NikoshBAN"/>
                <w:sz w:val="22"/>
                <w:szCs w:val="22"/>
                <w:rPrChange w:id="21735" w:author="Abdur Rahim" w:date="2020-07-30T15:37:00Z">
                  <w:rPr>
                    <w:ins w:id="21736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737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BD"/>
                  <w:rPrChange w:id="21738" w:author="Abdur Rahim" w:date="2020-07-30T15:37:00Z">
                    <w:rPr>
                      <w:rFonts w:ascii="NikoshBAN" w:hAnsi="NikoshBAN" w:cs="NikoshBAN" w:hint="cs"/>
                      <w:cs/>
                      <w:lang w:bidi="bn-BD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1739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740" w:author="USER" w:date="2020-07-30T13:12:00Z"/>
                <w:rFonts w:ascii="NikoshBAN" w:hAnsi="NikoshBAN" w:cs="NikoshBAN"/>
                <w:sz w:val="22"/>
                <w:szCs w:val="22"/>
                <w:rPrChange w:id="21741" w:author="Abdur Rahim" w:date="2020-07-30T15:37:00Z">
                  <w:rPr>
                    <w:ins w:id="21742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743" w:author="USER" w:date="2020-07-30T13:23:00Z">
                <w:pPr/>
              </w:pPrChange>
            </w:pPr>
            <w:ins w:id="21744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4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সার্ভিস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4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4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রিটার্ন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4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(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4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এস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5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>,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5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আর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5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>)</w:t>
              </w:r>
            </w:ins>
          </w:p>
        </w:tc>
        <w:tc>
          <w:tcPr>
            <w:tcW w:w="1879" w:type="dxa"/>
            <w:tcPrChange w:id="21753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754" w:author="USER" w:date="2020-07-30T13:12:00Z"/>
                <w:rFonts w:ascii="NikoshBAN" w:hAnsi="NikoshBAN" w:cs="NikoshBAN"/>
                <w:sz w:val="22"/>
                <w:szCs w:val="22"/>
                <w:rPrChange w:id="21755" w:author="Abdur Rahim" w:date="2020-07-30T15:37:00Z">
                  <w:rPr>
                    <w:ins w:id="21756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757" w:author="USER" w:date="2020-07-30T13:23:00Z">
                <w:pPr/>
              </w:pPrChange>
            </w:pPr>
            <w:ins w:id="21758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5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6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6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থেকে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6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6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প্রাপ্ত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6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6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প্রতিবেদনের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6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6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আলোকে।</w:t>
              </w:r>
            </w:ins>
          </w:p>
        </w:tc>
        <w:tc>
          <w:tcPr>
            <w:tcW w:w="1113" w:type="dxa"/>
            <w:tcPrChange w:id="21768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769" w:author="USER" w:date="2020-07-30T13:12:00Z"/>
                <w:rFonts w:ascii="NikoshBAN" w:hAnsi="NikoshBAN" w:cs="NikoshBAN"/>
                <w:sz w:val="22"/>
                <w:szCs w:val="22"/>
                <w:rPrChange w:id="21770" w:author="Abdur Rahim" w:date="2020-07-30T15:37:00Z">
                  <w:rPr>
                    <w:ins w:id="21771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772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1773" w:author="USER" w:date="2020-07-30T13:12:00Z"/>
        </w:trPr>
        <w:tc>
          <w:tcPr>
            <w:tcW w:w="1114" w:type="dxa"/>
            <w:vAlign w:val="center"/>
            <w:tcPrChange w:id="21774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1775" w:author="USER" w:date="2020-07-30T13:12:00Z"/>
                <w:rFonts w:ascii="NikoshBAN" w:hAnsi="NikoshBAN" w:cs="NikoshBAN"/>
                <w:sz w:val="22"/>
                <w:szCs w:val="22"/>
                <w:rPrChange w:id="21776" w:author="Abdur Rahim" w:date="2020-07-30T15:37:00Z">
                  <w:rPr>
                    <w:ins w:id="21777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778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7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৬</w:t>
              </w:r>
            </w:ins>
          </w:p>
        </w:tc>
        <w:tc>
          <w:tcPr>
            <w:tcW w:w="2574" w:type="dxa"/>
            <w:tcPrChange w:id="21780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781" w:author="USER" w:date="2020-07-30T13:12:00Z"/>
                <w:rFonts w:ascii="NikoshBAN" w:hAnsi="NikoshBAN" w:cs="NikoshBAN"/>
                <w:sz w:val="22"/>
                <w:szCs w:val="22"/>
                <w:rPrChange w:id="21782" w:author="Abdur Rahim" w:date="2020-07-30T15:37:00Z">
                  <w:rPr>
                    <w:ins w:id="21783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784" w:author="USER" w:date="2020-07-30T13:23:00Z">
                <w:pPr/>
              </w:pPrChange>
            </w:pPr>
            <w:ins w:id="21785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8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8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8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আইন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8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9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শৃঙ্খলা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9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9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কমিটির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79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7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1864" w:type="dxa"/>
            <w:tcPrChange w:id="21795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796" w:author="USER" w:date="2020-07-30T13:12:00Z"/>
                <w:rFonts w:ascii="NikoshBAN" w:hAnsi="NikoshBAN" w:cs="NikoshBAN"/>
                <w:sz w:val="22"/>
                <w:szCs w:val="22"/>
                <w:rPrChange w:id="21797" w:author="Abdur Rahim" w:date="2020-07-30T15:37:00Z">
                  <w:rPr>
                    <w:ins w:id="21798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799" w:author="USER" w:date="2020-07-30T13:23:00Z">
                <w:pPr/>
              </w:pPrChange>
            </w:pPr>
            <w:ins w:id="21800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0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0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0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1804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805" w:author="USER" w:date="2020-07-30T13:12:00Z"/>
                <w:rFonts w:ascii="NikoshBAN" w:hAnsi="NikoshBAN" w:cs="NikoshBAN"/>
                <w:sz w:val="22"/>
                <w:szCs w:val="22"/>
                <w:rPrChange w:id="21806" w:author="Abdur Rahim" w:date="2020-07-30T15:37:00Z">
                  <w:rPr>
                    <w:ins w:id="21807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808" w:author="USER" w:date="2020-07-30T13:23:00Z">
                <w:pPr/>
              </w:pPrChange>
            </w:pPr>
            <w:ins w:id="21809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1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1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1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1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1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1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1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1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1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1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2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1821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822" w:author="USER" w:date="2020-07-30T13:12:00Z"/>
                <w:rFonts w:ascii="NikoshBAN" w:hAnsi="NikoshBAN" w:cs="NikoshBAN"/>
                <w:sz w:val="22"/>
                <w:szCs w:val="22"/>
                <w:rPrChange w:id="21823" w:author="Abdur Rahim" w:date="2020-07-30T15:37:00Z">
                  <w:rPr>
                    <w:ins w:id="21824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82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BD"/>
                  <w:rPrChange w:id="21826" w:author="Abdur Rahim" w:date="2020-07-30T15:37:00Z">
                    <w:rPr>
                      <w:rFonts w:ascii="NikoshBAN" w:hAnsi="NikoshBAN" w:cs="NikoshBAN" w:hint="cs"/>
                      <w:cs/>
                      <w:lang w:bidi="bn-BD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1827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828" w:author="USER" w:date="2020-07-30T13:12:00Z"/>
                <w:rFonts w:ascii="NikoshBAN" w:hAnsi="NikoshBAN" w:cs="NikoshBAN"/>
                <w:sz w:val="22"/>
                <w:szCs w:val="22"/>
                <w:rPrChange w:id="21829" w:author="Abdur Rahim" w:date="2020-07-30T15:37:00Z">
                  <w:rPr>
                    <w:ins w:id="21830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831" w:author="USER" w:date="2020-07-30T13:23:00Z">
                <w:pPr/>
              </w:pPrChange>
            </w:pPr>
            <w:ins w:id="21832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3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1834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835" w:author="USER" w:date="2020-07-30T13:12:00Z"/>
                <w:rFonts w:ascii="NikoshBAN" w:hAnsi="NikoshBAN" w:cs="NikoshBAN"/>
                <w:sz w:val="22"/>
                <w:szCs w:val="22"/>
                <w:rPrChange w:id="21836" w:author="Abdur Rahim" w:date="2020-07-30T15:37:00Z">
                  <w:rPr>
                    <w:ins w:id="21837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838" w:author="USER" w:date="2020-07-30T13:23:00Z">
                <w:pPr/>
              </w:pPrChange>
            </w:pPr>
            <w:ins w:id="21839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4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4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4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1843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844" w:author="USER" w:date="2020-07-30T13:12:00Z"/>
                <w:rFonts w:ascii="NikoshBAN" w:hAnsi="NikoshBAN" w:cs="NikoshBAN"/>
                <w:sz w:val="22"/>
                <w:szCs w:val="22"/>
                <w:rPrChange w:id="21845" w:author="Abdur Rahim" w:date="2020-07-30T15:37:00Z">
                  <w:rPr>
                    <w:ins w:id="21846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847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1848" w:author="USER" w:date="2020-07-30T13:12:00Z"/>
        </w:trPr>
        <w:tc>
          <w:tcPr>
            <w:tcW w:w="1114" w:type="dxa"/>
            <w:vAlign w:val="center"/>
            <w:tcPrChange w:id="21849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1850" w:author="USER" w:date="2020-07-30T13:12:00Z"/>
                <w:rFonts w:ascii="NikoshBAN" w:hAnsi="NikoshBAN" w:cs="NikoshBAN"/>
                <w:sz w:val="22"/>
                <w:szCs w:val="22"/>
                <w:rPrChange w:id="21851" w:author="Abdur Rahim" w:date="2020-07-30T15:37:00Z">
                  <w:rPr>
                    <w:ins w:id="21852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853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5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৭</w:t>
              </w:r>
            </w:ins>
          </w:p>
        </w:tc>
        <w:tc>
          <w:tcPr>
            <w:tcW w:w="2574" w:type="dxa"/>
            <w:tcPrChange w:id="21855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856" w:author="USER" w:date="2020-07-30T13:12:00Z"/>
                <w:rFonts w:ascii="NikoshBAN" w:hAnsi="NikoshBAN" w:cs="NikoshBAN"/>
                <w:sz w:val="22"/>
                <w:szCs w:val="22"/>
                <w:rPrChange w:id="21857" w:author="Abdur Rahim" w:date="2020-07-30T15:37:00Z">
                  <w:rPr>
                    <w:ins w:id="21858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859" w:author="USER" w:date="2020-07-30T13:23:00Z">
                <w:pPr/>
              </w:pPrChange>
            </w:pPr>
            <w:ins w:id="21860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6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গ্রাম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6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6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আদালতের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6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6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কার্যক্রম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6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6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দর্শণ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6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6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7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7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পরিদর্শণ</w:t>
              </w:r>
            </w:ins>
          </w:p>
        </w:tc>
        <w:tc>
          <w:tcPr>
            <w:tcW w:w="1864" w:type="dxa"/>
            <w:tcPrChange w:id="21872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873" w:author="USER" w:date="2020-07-30T13:12:00Z"/>
                <w:rFonts w:ascii="NikoshBAN" w:hAnsi="NikoshBAN" w:cs="NikoshBAN"/>
                <w:sz w:val="22"/>
                <w:szCs w:val="22"/>
                <w:rPrChange w:id="21874" w:author="Abdur Rahim" w:date="2020-07-30T15:37:00Z">
                  <w:rPr>
                    <w:ins w:id="21875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876" w:author="USER" w:date="2020-07-30T13:23:00Z">
                <w:pPr/>
              </w:pPrChange>
            </w:pPr>
            <w:ins w:id="21877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7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7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8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1881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882" w:author="USER" w:date="2020-07-30T13:12:00Z"/>
                <w:rFonts w:ascii="NikoshBAN" w:hAnsi="NikoshBAN" w:cs="NikoshBAN"/>
                <w:sz w:val="22"/>
                <w:szCs w:val="22"/>
                <w:rPrChange w:id="21883" w:author="Abdur Rahim" w:date="2020-07-30T15:37:00Z">
                  <w:rPr>
                    <w:ins w:id="21884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885" w:author="USER" w:date="2020-07-30T13:23:00Z">
                <w:pPr/>
              </w:pPrChange>
            </w:pPr>
            <w:ins w:id="21886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8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8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8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9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9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9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9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9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9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89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89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1898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899" w:author="USER" w:date="2020-07-30T13:12:00Z"/>
                <w:rFonts w:ascii="NikoshBAN" w:hAnsi="NikoshBAN" w:cs="NikoshBAN"/>
                <w:sz w:val="22"/>
                <w:szCs w:val="22"/>
                <w:rPrChange w:id="21900" w:author="Abdur Rahim" w:date="2020-07-30T15:37:00Z">
                  <w:rPr>
                    <w:ins w:id="21901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1902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BD"/>
                  <w:rPrChange w:id="21903" w:author="Abdur Rahim" w:date="2020-07-30T15:37:00Z">
                    <w:rPr>
                      <w:rFonts w:ascii="NikoshBAN" w:hAnsi="NikoshBAN" w:cs="NikoshBAN" w:hint="cs"/>
                      <w:cs/>
                      <w:lang w:bidi="bn-BD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1904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905" w:author="USER" w:date="2020-07-30T13:12:00Z"/>
                <w:rFonts w:ascii="NikoshBAN" w:hAnsi="NikoshBAN" w:cs="NikoshBAN"/>
                <w:sz w:val="22"/>
                <w:szCs w:val="22"/>
                <w:rPrChange w:id="21906" w:author="Abdur Rahim" w:date="2020-07-30T15:37:00Z">
                  <w:rPr>
                    <w:ins w:id="21907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908" w:author="USER" w:date="2020-07-30T13:23:00Z">
                <w:pPr/>
              </w:pPrChange>
            </w:pPr>
            <w:ins w:id="21909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1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1911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912" w:author="USER" w:date="2020-07-30T13:12:00Z"/>
                <w:rFonts w:ascii="NikoshBAN" w:hAnsi="NikoshBAN" w:cs="NikoshBAN"/>
                <w:sz w:val="22"/>
                <w:szCs w:val="22"/>
                <w:rPrChange w:id="21913" w:author="Abdur Rahim" w:date="2020-07-30T15:37:00Z">
                  <w:rPr>
                    <w:ins w:id="21914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915" w:author="USER" w:date="2020-07-30T13:23:00Z">
                <w:pPr/>
              </w:pPrChange>
            </w:pPr>
            <w:ins w:id="21916" w:author="USER" w:date="2020-07-30T13:12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1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1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1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1920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921" w:author="USER" w:date="2020-07-30T13:12:00Z"/>
                <w:rFonts w:ascii="NikoshBAN" w:hAnsi="NikoshBAN" w:cs="NikoshBAN"/>
                <w:sz w:val="22"/>
                <w:szCs w:val="22"/>
                <w:rPrChange w:id="21922" w:author="Abdur Rahim" w:date="2020-07-30T15:37:00Z">
                  <w:rPr>
                    <w:ins w:id="21923" w:author="USER" w:date="2020-07-30T13:12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1924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1925" w:author="USER" w:date="2020-07-30T13:17:00Z"/>
        </w:trPr>
        <w:tc>
          <w:tcPr>
            <w:tcW w:w="1114" w:type="dxa"/>
            <w:vAlign w:val="center"/>
            <w:tcPrChange w:id="21926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1927" w:author="USER" w:date="2020-07-30T13:17:00Z"/>
                <w:rFonts w:ascii="NikoshBAN" w:hAnsi="NikoshBAN" w:cs="NikoshBAN"/>
                <w:sz w:val="22"/>
                <w:szCs w:val="22"/>
                <w:rPrChange w:id="21928" w:author="Abdur Rahim" w:date="2020-07-30T15:37:00Z">
                  <w:rPr>
                    <w:ins w:id="21929" w:author="USER" w:date="2020-07-30T13:17:00Z"/>
                    <w:rFonts w:ascii="NikoshBAN" w:hAnsi="NikoshBAN" w:cs="NikoshBAN"/>
                  </w:rPr>
                </w:rPrChange>
              </w:rPr>
            </w:pPr>
            <w:ins w:id="21930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3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৮</w:t>
              </w:r>
            </w:ins>
          </w:p>
        </w:tc>
        <w:tc>
          <w:tcPr>
            <w:tcW w:w="2574" w:type="dxa"/>
            <w:tcPrChange w:id="21932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933" w:author="USER" w:date="2020-07-30T13:17:00Z"/>
                <w:rFonts w:ascii="NikoshBAN" w:hAnsi="NikoshBAN" w:cs="NikoshBAN"/>
                <w:sz w:val="22"/>
                <w:szCs w:val="22"/>
                <w:rPrChange w:id="21934" w:author="Abdur Rahim" w:date="2020-07-30T15:37:00Z">
                  <w:rPr>
                    <w:ins w:id="21935" w:author="USER" w:date="2020-07-30T13:17:00Z"/>
                    <w:rFonts w:ascii="NikoshBAN" w:hAnsi="NikoshBAN" w:cs="NikoshBAN"/>
                  </w:rPr>
                </w:rPrChange>
              </w:rPr>
            </w:pPr>
            <w:ins w:id="2193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3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3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3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জাতীয়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4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4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আইনগত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42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4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সহায়তা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44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4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প্রদান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46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4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কমিটির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4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4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</w:ins>
          </w:p>
        </w:tc>
        <w:tc>
          <w:tcPr>
            <w:tcW w:w="1864" w:type="dxa"/>
            <w:tcPrChange w:id="21950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951" w:author="USER" w:date="2020-07-30T13:17:00Z"/>
                <w:rFonts w:ascii="NikoshBAN" w:hAnsi="NikoshBAN" w:cs="NikoshBAN"/>
                <w:sz w:val="22"/>
                <w:szCs w:val="22"/>
                <w:rPrChange w:id="21952" w:author="Abdur Rahim" w:date="2020-07-30T15:37:00Z">
                  <w:rPr>
                    <w:ins w:id="21953" w:author="USER" w:date="2020-07-30T13:17:00Z"/>
                    <w:rFonts w:ascii="NikoshBAN" w:hAnsi="NikoshBAN" w:cs="NikoshBAN"/>
                  </w:rPr>
                </w:rPrChange>
              </w:rPr>
              <w:pPrChange w:id="21954" w:author="USER" w:date="2020-07-30T13:23:00Z">
                <w:pPr/>
              </w:pPrChange>
            </w:pPr>
            <w:ins w:id="2195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5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অনুষ্ঠিত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5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5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1959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960" w:author="USER" w:date="2020-07-30T13:17:00Z"/>
                <w:rFonts w:ascii="NikoshBAN" w:hAnsi="NikoshBAN" w:cs="NikoshBAN"/>
                <w:sz w:val="22"/>
                <w:szCs w:val="22"/>
                <w:rPrChange w:id="21961" w:author="Abdur Rahim" w:date="2020-07-30T15:37:00Z">
                  <w:rPr>
                    <w:ins w:id="21962" w:author="USER" w:date="2020-07-30T13:17:00Z"/>
                    <w:rFonts w:ascii="NikoshBAN" w:hAnsi="NikoshBAN" w:cs="NikoshBAN"/>
                  </w:rPr>
                </w:rPrChange>
              </w:rPr>
            </w:pPr>
            <w:ins w:id="21963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6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65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6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6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6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69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7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71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7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73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7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1975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976" w:author="USER" w:date="2020-07-30T13:17:00Z"/>
                <w:rFonts w:ascii="NikoshBAN" w:hAnsi="NikoshBAN" w:cs="NikoshBAN"/>
                <w:sz w:val="22"/>
                <w:szCs w:val="22"/>
                <w:cs/>
                <w:lang w:bidi="bn-BD"/>
                <w:rPrChange w:id="21977" w:author="Abdur Rahim" w:date="2020-07-30T15:37:00Z">
                  <w:rPr>
                    <w:ins w:id="21978" w:author="USER" w:date="2020-07-30T13:17:00Z"/>
                    <w:rFonts w:ascii="NikoshBAN" w:hAnsi="NikoshBAN" w:cs="NikoshBAN"/>
                    <w:cs/>
                    <w:lang w:bidi="bn-BD"/>
                  </w:rPr>
                </w:rPrChange>
              </w:rPr>
            </w:pPr>
            <w:ins w:id="21979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1980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1981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982" w:author="USER" w:date="2020-07-30T13:17:00Z"/>
                <w:rFonts w:ascii="NikoshBAN" w:hAnsi="NikoshBAN" w:cs="NikoshBAN"/>
                <w:sz w:val="22"/>
                <w:szCs w:val="22"/>
                <w:rPrChange w:id="21983" w:author="Abdur Rahim" w:date="2020-07-30T15:37:00Z">
                  <w:rPr>
                    <w:ins w:id="21984" w:author="USER" w:date="2020-07-30T13:17:00Z"/>
                    <w:rFonts w:ascii="NikoshBAN" w:hAnsi="NikoshBAN" w:cs="NikoshBAN"/>
                  </w:rPr>
                </w:rPrChange>
              </w:rPr>
            </w:pPr>
            <w:ins w:id="2198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8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1987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1988" w:author="USER" w:date="2020-07-30T13:17:00Z"/>
                <w:rFonts w:ascii="NikoshBAN" w:hAnsi="NikoshBAN" w:cs="NikoshBAN"/>
                <w:sz w:val="22"/>
                <w:szCs w:val="22"/>
                <w:rPrChange w:id="21989" w:author="Abdur Rahim" w:date="2020-07-30T15:37:00Z">
                  <w:rPr>
                    <w:ins w:id="21990" w:author="USER" w:date="2020-07-30T13:17:00Z"/>
                    <w:rFonts w:ascii="NikoshBAN" w:hAnsi="NikoshBAN" w:cs="NikoshBAN"/>
                  </w:rPr>
                </w:rPrChange>
              </w:rPr>
              <w:pPrChange w:id="21991" w:author="USER" w:date="2020-07-30T13:23:00Z">
                <w:pPr/>
              </w:pPrChange>
            </w:pPr>
            <w:ins w:id="21992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9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1994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199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কার্যবিবরণী</w:t>
              </w:r>
            </w:ins>
          </w:p>
          <w:p w:rsidR="000757B4" w:rsidRPr="002A598E" w:rsidRDefault="000757B4">
            <w:pPr>
              <w:jc w:val="center"/>
              <w:rPr>
                <w:ins w:id="21996" w:author="USER" w:date="2020-07-30T13:17:00Z"/>
                <w:rFonts w:ascii="NikoshBAN" w:hAnsi="NikoshBAN" w:cs="NikoshBAN"/>
                <w:sz w:val="22"/>
                <w:szCs w:val="22"/>
                <w:rPrChange w:id="21997" w:author="Abdur Rahim" w:date="2020-07-30T15:37:00Z">
                  <w:rPr>
                    <w:ins w:id="21998" w:author="USER" w:date="2020-07-30T13:17:00Z"/>
                    <w:rFonts w:ascii="NikoshBAN" w:hAnsi="NikoshBAN" w:cs="NikoshBAN"/>
                  </w:rPr>
                </w:rPrChange>
              </w:rPr>
            </w:pPr>
          </w:p>
        </w:tc>
        <w:tc>
          <w:tcPr>
            <w:tcW w:w="1113" w:type="dxa"/>
            <w:tcPrChange w:id="21999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000" w:author="USER" w:date="2020-07-30T13:17:00Z"/>
                <w:rFonts w:ascii="NikoshBAN" w:hAnsi="NikoshBAN" w:cs="NikoshBAN"/>
                <w:sz w:val="22"/>
                <w:szCs w:val="22"/>
                <w:rPrChange w:id="22001" w:author="Abdur Rahim" w:date="2020-07-30T15:37:00Z">
                  <w:rPr>
                    <w:ins w:id="22002" w:author="USER" w:date="2020-07-30T13:17:00Z"/>
                    <w:rFonts w:ascii="NikoshBAN" w:hAnsi="NikoshBAN" w:cs="NikoshBAN"/>
                  </w:rPr>
                </w:rPrChange>
              </w:rPr>
              <w:pPrChange w:id="22003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004" w:author="USER" w:date="2020-07-30T13:17:00Z"/>
        </w:trPr>
        <w:tc>
          <w:tcPr>
            <w:tcW w:w="1114" w:type="dxa"/>
            <w:vAlign w:val="center"/>
            <w:tcPrChange w:id="22005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006" w:author="USER" w:date="2020-07-30T13:17:00Z"/>
                <w:rFonts w:ascii="NikoshBAN" w:hAnsi="NikoshBAN" w:cs="NikoshBAN"/>
                <w:sz w:val="22"/>
                <w:szCs w:val="22"/>
                <w:rPrChange w:id="22007" w:author="Abdur Rahim" w:date="2020-07-30T15:37:00Z">
                  <w:rPr>
                    <w:ins w:id="22008" w:author="USER" w:date="2020-07-30T13:17:00Z"/>
                    <w:rFonts w:ascii="NikoshBAN" w:hAnsi="NikoshBAN" w:cs="NikoshBAN"/>
                  </w:rPr>
                </w:rPrChange>
              </w:rPr>
            </w:pPr>
            <w:ins w:id="22009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1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১০</w:t>
              </w:r>
            </w:ins>
          </w:p>
        </w:tc>
        <w:tc>
          <w:tcPr>
            <w:tcW w:w="2574" w:type="dxa"/>
            <w:tcPrChange w:id="22011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012" w:author="USER" w:date="2020-07-30T13:17:00Z"/>
                <w:rFonts w:ascii="NikoshBAN" w:hAnsi="NikoshBAN" w:cs="NikoshBAN"/>
                <w:sz w:val="22"/>
                <w:szCs w:val="22"/>
                <w:rPrChange w:id="22013" w:author="Abdur Rahim" w:date="2020-07-30T15:37:00Z">
                  <w:rPr>
                    <w:ins w:id="22014" w:author="USER" w:date="2020-07-30T13:17:00Z"/>
                    <w:rFonts w:ascii="NikoshBAN" w:hAnsi="NikoshBAN" w:cs="NikoshBAN"/>
                  </w:rPr>
                </w:rPrChange>
              </w:rPr>
            </w:pPr>
            <w:ins w:id="2201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1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ল্যাংগুয়েজ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1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1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ক্লাব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19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2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প্রতিষ্ঠার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21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2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মাধ্যমে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23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2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শিক্ষকদের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25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2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ইংরেজী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2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2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দক্ষতা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29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3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বৃদ্ধি</w:t>
              </w:r>
            </w:ins>
          </w:p>
        </w:tc>
        <w:tc>
          <w:tcPr>
            <w:tcW w:w="1864" w:type="dxa"/>
            <w:tcPrChange w:id="22031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032" w:author="USER" w:date="2020-07-30T13:17:00Z"/>
                <w:rFonts w:ascii="NikoshBAN" w:hAnsi="NikoshBAN" w:cs="NikoshBAN"/>
                <w:sz w:val="22"/>
                <w:szCs w:val="22"/>
                <w:rPrChange w:id="22033" w:author="Abdur Rahim" w:date="2020-07-30T15:37:00Z">
                  <w:rPr>
                    <w:ins w:id="22034" w:author="USER" w:date="2020-07-30T13:17:00Z"/>
                    <w:rFonts w:ascii="NikoshBAN" w:hAnsi="NikoshBAN" w:cs="NikoshBAN"/>
                  </w:rPr>
                </w:rPrChange>
              </w:rPr>
              <w:pPrChange w:id="22035" w:author="USER" w:date="2020-07-30T13:23:00Z">
                <w:pPr/>
              </w:pPrChange>
            </w:pPr>
            <w:ins w:id="2203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3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প্রশিক্ষণ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2038" w:author="Abdur Rahim" w:date="2020-07-30T15:37:00Z">
                    <w:rPr>
                      <w:rFonts w:ascii="NikoshBAN" w:hAnsi="NikoshBAN" w:cs="NikoshBAN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3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প্রাপ্ত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4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4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শিক্ষক</w:t>
              </w:r>
            </w:ins>
          </w:p>
        </w:tc>
        <w:tc>
          <w:tcPr>
            <w:tcW w:w="2386" w:type="dxa"/>
            <w:tcPrChange w:id="22042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043" w:author="USER" w:date="2020-07-30T13:17:00Z"/>
                <w:rFonts w:ascii="NikoshBAN" w:hAnsi="NikoshBAN" w:cs="NikoshBAN"/>
                <w:sz w:val="22"/>
                <w:szCs w:val="22"/>
                <w:rPrChange w:id="22044" w:author="Abdur Rahim" w:date="2020-07-30T15:37:00Z">
                  <w:rPr>
                    <w:ins w:id="22045" w:author="USER" w:date="2020-07-30T13:17:00Z"/>
                    <w:rFonts w:ascii="NikoshBAN" w:hAnsi="NikoshBAN" w:cs="NikoshBAN"/>
                  </w:rPr>
                </w:rPrChange>
              </w:rPr>
            </w:pPr>
            <w:ins w:id="2204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4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আয়োজিত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4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4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প্রশিক্ষণ</w:t>
              </w:r>
            </w:ins>
          </w:p>
        </w:tc>
        <w:tc>
          <w:tcPr>
            <w:tcW w:w="2520" w:type="dxa"/>
            <w:tcPrChange w:id="22050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051" w:author="USER" w:date="2020-07-30T13:17:00Z"/>
                <w:rFonts w:ascii="NikoshBAN" w:hAnsi="NikoshBAN" w:cs="NikoshBAN"/>
                <w:sz w:val="22"/>
                <w:szCs w:val="22"/>
                <w:rPrChange w:id="22052" w:author="Abdur Rahim" w:date="2020-07-30T15:37:00Z">
                  <w:rPr>
                    <w:ins w:id="22053" w:author="USER" w:date="2020-07-30T13:17:00Z"/>
                    <w:rFonts w:ascii="NikoshBAN" w:hAnsi="NikoshBAN" w:cs="NikoshBAN"/>
                  </w:rPr>
                </w:rPrChange>
              </w:rPr>
            </w:pPr>
            <w:ins w:id="22054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055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056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057" w:author="USER" w:date="2020-07-30T13:17:00Z"/>
                <w:rFonts w:ascii="NikoshBAN" w:hAnsi="NikoshBAN" w:cs="NikoshBAN"/>
                <w:sz w:val="22"/>
                <w:szCs w:val="22"/>
                <w:rPrChange w:id="22058" w:author="Abdur Rahim" w:date="2020-07-30T15:37:00Z">
                  <w:rPr>
                    <w:ins w:id="22059" w:author="USER" w:date="2020-07-30T13:17:00Z"/>
                    <w:rFonts w:ascii="NikoshBAN" w:hAnsi="NikoshBAN" w:cs="NikoshBAN"/>
                  </w:rPr>
                </w:rPrChange>
              </w:rPr>
            </w:pPr>
            <w:ins w:id="22060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6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2062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063" w:author="USER" w:date="2020-07-30T13:17:00Z"/>
                <w:rFonts w:ascii="NikoshBAN" w:hAnsi="NikoshBAN" w:cs="NikoshBAN"/>
                <w:sz w:val="22"/>
                <w:szCs w:val="22"/>
                <w:rPrChange w:id="22064" w:author="Abdur Rahim" w:date="2020-07-30T15:37:00Z">
                  <w:rPr>
                    <w:ins w:id="22065" w:author="USER" w:date="2020-07-30T13:17:00Z"/>
                    <w:rFonts w:ascii="NikoshBAN" w:hAnsi="NikoshBAN" w:cs="NikoshBAN"/>
                  </w:rPr>
                </w:rPrChange>
              </w:rPr>
              <w:pPrChange w:id="22066" w:author="USER" w:date="2020-07-30T13:23:00Z">
                <w:pPr/>
              </w:pPrChange>
            </w:pPr>
            <w:ins w:id="22067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6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প্রতিবেদন</w:t>
              </w:r>
            </w:ins>
          </w:p>
        </w:tc>
        <w:tc>
          <w:tcPr>
            <w:tcW w:w="1113" w:type="dxa"/>
            <w:tcPrChange w:id="22069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070" w:author="USER" w:date="2020-07-30T13:17:00Z"/>
                <w:rFonts w:ascii="NikoshBAN" w:hAnsi="NikoshBAN" w:cs="NikoshBAN"/>
                <w:sz w:val="22"/>
                <w:szCs w:val="22"/>
                <w:rPrChange w:id="22071" w:author="Abdur Rahim" w:date="2020-07-30T15:37:00Z">
                  <w:rPr>
                    <w:ins w:id="22072" w:author="USER" w:date="2020-07-30T13:17:00Z"/>
                    <w:rFonts w:ascii="NikoshBAN" w:hAnsi="NikoshBAN" w:cs="NikoshBAN"/>
                  </w:rPr>
                </w:rPrChange>
              </w:rPr>
              <w:pPrChange w:id="22073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074" w:author="USER" w:date="2020-07-30T13:17:00Z"/>
        </w:trPr>
        <w:tc>
          <w:tcPr>
            <w:tcW w:w="1114" w:type="dxa"/>
            <w:vAlign w:val="center"/>
            <w:tcPrChange w:id="22075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076" w:author="USER" w:date="2020-07-30T13:17:00Z"/>
                <w:rFonts w:ascii="NikoshBAN" w:hAnsi="NikoshBAN" w:cs="NikoshBAN"/>
                <w:sz w:val="22"/>
                <w:szCs w:val="22"/>
                <w:rPrChange w:id="22077" w:author="Abdur Rahim" w:date="2020-07-30T15:37:00Z">
                  <w:rPr>
                    <w:ins w:id="22078" w:author="USER" w:date="2020-07-30T13:17:00Z"/>
                    <w:rFonts w:ascii="NikoshBAN" w:hAnsi="NikoshBAN" w:cs="NikoshBAN"/>
                  </w:rPr>
                </w:rPrChange>
              </w:rPr>
            </w:pPr>
            <w:ins w:id="22079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8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১১</w:t>
              </w:r>
            </w:ins>
          </w:p>
        </w:tc>
        <w:tc>
          <w:tcPr>
            <w:tcW w:w="2574" w:type="dxa"/>
            <w:tcPrChange w:id="22081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082" w:author="USER" w:date="2020-07-30T13:17:00Z"/>
                <w:rFonts w:ascii="NikoshBAN" w:hAnsi="NikoshBAN" w:cs="NikoshBAN"/>
                <w:sz w:val="22"/>
                <w:szCs w:val="22"/>
                <w:rPrChange w:id="22083" w:author="Abdur Rahim" w:date="2020-07-30T15:37:00Z">
                  <w:rPr>
                    <w:ins w:id="22084" w:author="USER" w:date="2020-07-30T13:17:00Z"/>
                    <w:rFonts w:ascii="NikoshBAN" w:hAnsi="NikoshBAN" w:cs="NikoshBAN"/>
                  </w:rPr>
                </w:rPrChange>
              </w:rPr>
            </w:pPr>
            <w:ins w:id="2208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8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শিক্ষা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8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8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প্রতিষ্ঠান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89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9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দর্শণ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91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9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093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09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পরিদর্শণ</w:t>
              </w:r>
            </w:ins>
          </w:p>
        </w:tc>
        <w:tc>
          <w:tcPr>
            <w:tcW w:w="1864" w:type="dxa"/>
            <w:tcPrChange w:id="22095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096" w:author="USER" w:date="2020-07-30T13:17:00Z"/>
                <w:rFonts w:ascii="NikoshBAN" w:hAnsi="NikoshBAN" w:cs="NikoshBAN"/>
                <w:sz w:val="22"/>
                <w:szCs w:val="22"/>
                <w:rPrChange w:id="22097" w:author="Abdur Rahim" w:date="2020-07-30T15:37:00Z">
                  <w:rPr>
                    <w:ins w:id="22098" w:author="USER" w:date="2020-07-30T13:17:00Z"/>
                    <w:rFonts w:ascii="NikoshBAN" w:hAnsi="NikoshBAN" w:cs="NikoshBAN"/>
                  </w:rPr>
                </w:rPrChange>
              </w:rPr>
              <w:pPrChange w:id="22099" w:author="USER" w:date="2020-07-30T13:23:00Z">
                <w:pPr/>
              </w:pPrChange>
            </w:pPr>
            <w:ins w:id="22100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0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পরিদর্শণকৃত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02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0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শিক্ষা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04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0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প্রতিষ্ঠান</w:t>
              </w:r>
            </w:ins>
          </w:p>
        </w:tc>
        <w:tc>
          <w:tcPr>
            <w:tcW w:w="2386" w:type="dxa"/>
            <w:tcPrChange w:id="22106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107" w:author="USER" w:date="2020-07-30T13:17:00Z"/>
                <w:rFonts w:ascii="NikoshBAN" w:hAnsi="NikoshBAN" w:cs="NikoshBAN"/>
                <w:sz w:val="22"/>
                <w:szCs w:val="22"/>
                <w:rPrChange w:id="22108" w:author="Abdur Rahim" w:date="2020-07-30T15:37:00Z">
                  <w:rPr>
                    <w:ins w:id="22109" w:author="USER" w:date="2020-07-30T13:17:00Z"/>
                    <w:rFonts w:ascii="NikoshBAN" w:hAnsi="NikoshBAN" w:cs="NikoshBAN"/>
                  </w:rPr>
                </w:rPrChange>
              </w:rPr>
            </w:pPr>
            <w:ins w:id="22110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1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প্রমাপ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12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1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অনুযায়ী</w:t>
              </w:r>
            </w:ins>
          </w:p>
        </w:tc>
        <w:tc>
          <w:tcPr>
            <w:tcW w:w="2520" w:type="dxa"/>
            <w:tcPrChange w:id="22114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115" w:author="USER" w:date="2020-07-30T13:17:00Z"/>
                <w:rFonts w:ascii="NikoshBAN" w:hAnsi="NikoshBAN" w:cs="NikoshBAN"/>
                <w:sz w:val="22"/>
                <w:szCs w:val="22"/>
                <w:rPrChange w:id="22116" w:author="Abdur Rahim" w:date="2020-07-30T15:37:00Z">
                  <w:rPr>
                    <w:ins w:id="22117" w:author="USER" w:date="2020-07-30T13:17:00Z"/>
                    <w:rFonts w:ascii="NikoshBAN" w:hAnsi="NikoshBAN" w:cs="NikoshBAN"/>
                  </w:rPr>
                </w:rPrChange>
              </w:rPr>
            </w:pPr>
            <w:ins w:id="22118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119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120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121" w:author="USER" w:date="2020-07-30T13:17:00Z"/>
                <w:rFonts w:ascii="NikoshBAN" w:hAnsi="NikoshBAN" w:cs="NikoshBAN"/>
                <w:sz w:val="22"/>
                <w:szCs w:val="22"/>
                <w:rPrChange w:id="22122" w:author="Abdur Rahim" w:date="2020-07-30T15:37:00Z">
                  <w:rPr>
                    <w:ins w:id="22123" w:author="USER" w:date="2020-07-30T13:17:00Z"/>
                    <w:rFonts w:ascii="NikoshBAN" w:hAnsi="NikoshBAN" w:cs="NikoshBAN"/>
                  </w:rPr>
                </w:rPrChange>
              </w:rPr>
            </w:pPr>
            <w:ins w:id="22124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2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পরিদর্শন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26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2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বহিতে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2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2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লিপিবদ্ধকরণ</w:t>
              </w:r>
            </w:ins>
          </w:p>
        </w:tc>
        <w:tc>
          <w:tcPr>
            <w:tcW w:w="1879" w:type="dxa"/>
            <w:tcPrChange w:id="22130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131" w:author="USER" w:date="2020-07-30T13:17:00Z"/>
                <w:rFonts w:ascii="NikoshBAN" w:hAnsi="NikoshBAN" w:cs="NikoshBAN"/>
                <w:sz w:val="22"/>
                <w:szCs w:val="22"/>
                <w:rPrChange w:id="22132" w:author="Abdur Rahim" w:date="2020-07-30T15:37:00Z">
                  <w:rPr>
                    <w:ins w:id="22133" w:author="USER" w:date="2020-07-30T13:17:00Z"/>
                    <w:rFonts w:ascii="NikoshBAN" w:hAnsi="NikoshBAN" w:cs="NikoshBAN"/>
                  </w:rPr>
                </w:rPrChange>
              </w:rPr>
              <w:pPrChange w:id="22134" w:author="USER" w:date="2020-07-30T13:23:00Z">
                <w:pPr/>
              </w:pPrChange>
            </w:pPr>
            <w:ins w:id="2213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3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পরিদর্শণ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3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3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প্রতিবেদন</w:t>
              </w:r>
            </w:ins>
          </w:p>
        </w:tc>
        <w:tc>
          <w:tcPr>
            <w:tcW w:w="1113" w:type="dxa"/>
            <w:tcPrChange w:id="22139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140" w:author="USER" w:date="2020-07-30T13:17:00Z"/>
                <w:rFonts w:ascii="NikoshBAN" w:hAnsi="NikoshBAN" w:cs="NikoshBAN"/>
                <w:sz w:val="22"/>
                <w:szCs w:val="22"/>
                <w:rPrChange w:id="22141" w:author="Abdur Rahim" w:date="2020-07-30T15:37:00Z">
                  <w:rPr>
                    <w:ins w:id="22142" w:author="USER" w:date="2020-07-30T13:17:00Z"/>
                    <w:rFonts w:ascii="NikoshBAN" w:hAnsi="NikoshBAN" w:cs="NikoshBAN"/>
                  </w:rPr>
                </w:rPrChange>
              </w:rPr>
              <w:pPrChange w:id="22143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144" w:author="USER" w:date="2020-07-30T13:17:00Z"/>
        </w:trPr>
        <w:tc>
          <w:tcPr>
            <w:tcW w:w="1114" w:type="dxa"/>
            <w:vAlign w:val="center"/>
            <w:tcPrChange w:id="22145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146" w:author="USER" w:date="2020-07-30T13:17:00Z"/>
                <w:rFonts w:ascii="NikoshBAN" w:hAnsi="NikoshBAN" w:cs="NikoshBAN"/>
                <w:sz w:val="22"/>
                <w:szCs w:val="22"/>
                <w:rPrChange w:id="22147" w:author="Abdur Rahim" w:date="2020-07-30T15:37:00Z">
                  <w:rPr>
                    <w:ins w:id="22148" w:author="USER" w:date="2020-07-30T13:17:00Z"/>
                    <w:rFonts w:ascii="NikoshBAN" w:hAnsi="NikoshBAN" w:cs="NikoshBAN"/>
                  </w:rPr>
                </w:rPrChange>
              </w:rPr>
            </w:pPr>
            <w:ins w:id="22149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5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১২</w:t>
              </w:r>
            </w:ins>
          </w:p>
        </w:tc>
        <w:tc>
          <w:tcPr>
            <w:tcW w:w="2574" w:type="dxa"/>
            <w:tcPrChange w:id="22151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152" w:author="USER" w:date="2020-07-30T13:17:00Z"/>
                <w:rFonts w:ascii="NikoshBAN" w:hAnsi="NikoshBAN" w:cs="NikoshBAN"/>
                <w:sz w:val="22"/>
                <w:szCs w:val="22"/>
                <w:rPrChange w:id="22153" w:author="Abdur Rahim" w:date="2020-07-30T15:37:00Z">
                  <w:rPr>
                    <w:ins w:id="22154" w:author="USER" w:date="2020-07-30T13:17:00Z"/>
                    <w:rFonts w:ascii="NikoshBAN" w:hAnsi="NikoshBAN" w:cs="NikoshBAN"/>
                  </w:rPr>
                </w:rPrChange>
              </w:rPr>
            </w:pPr>
            <w:ins w:id="2215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5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শ্রে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157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ণি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5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কক্ষে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59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6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মাল্টিমিডিয়ার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61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6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মাধ্যমে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63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6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ক্লাশ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65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6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পরিচালনা</w:t>
              </w:r>
            </w:ins>
          </w:p>
        </w:tc>
        <w:tc>
          <w:tcPr>
            <w:tcW w:w="1864" w:type="dxa"/>
            <w:tcPrChange w:id="22167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168" w:author="USER" w:date="2020-07-30T13:17:00Z"/>
                <w:rFonts w:ascii="NikoshBAN" w:hAnsi="NikoshBAN" w:cs="NikoshBAN"/>
                <w:sz w:val="22"/>
                <w:szCs w:val="22"/>
                <w:rPrChange w:id="22169" w:author="Abdur Rahim" w:date="2020-07-30T15:37:00Z">
                  <w:rPr>
                    <w:ins w:id="22170" w:author="USER" w:date="2020-07-30T13:17:00Z"/>
                    <w:rFonts w:ascii="NikoshBAN" w:hAnsi="NikoshBAN" w:cs="NikoshBAN"/>
                  </w:rPr>
                </w:rPrChange>
              </w:rPr>
              <w:pPrChange w:id="22171" w:author="USER" w:date="2020-07-30T13:23:00Z">
                <w:pPr/>
              </w:pPrChange>
            </w:pPr>
            <w:ins w:id="22172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7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মাল্টিমিডিয়ার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74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7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মাধ্যমে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76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7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ক্লাশ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7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7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পরিচালনা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8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8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স্কুল</w:t>
              </w:r>
            </w:ins>
          </w:p>
        </w:tc>
        <w:tc>
          <w:tcPr>
            <w:tcW w:w="2386" w:type="dxa"/>
            <w:tcPrChange w:id="22182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183" w:author="USER" w:date="2020-07-30T13:17:00Z"/>
                <w:rFonts w:ascii="NikoshBAN" w:hAnsi="NikoshBAN" w:cs="NikoshBAN"/>
                <w:sz w:val="22"/>
                <w:szCs w:val="22"/>
                <w:rPrChange w:id="22184" w:author="Abdur Rahim" w:date="2020-07-30T15:37:00Z">
                  <w:rPr>
                    <w:ins w:id="22185" w:author="USER" w:date="2020-07-30T13:17:00Z"/>
                    <w:rFonts w:ascii="NikoshBAN" w:hAnsi="NikoshBAN" w:cs="NikoshBAN"/>
                  </w:rPr>
                </w:rPrChange>
              </w:rPr>
            </w:pPr>
            <w:ins w:id="2218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8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অনুষ্ঠিত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18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18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ক্লাশ</w:t>
              </w:r>
            </w:ins>
          </w:p>
        </w:tc>
        <w:tc>
          <w:tcPr>
            <w:tcW w:w="2520" w:type="dxa"/>
            <w:tcPrChange w:id="22190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191" w:author="USER" w:date="2020-07-30T13:17:00Z"/>
                <w:rFonts w:ascii="NikoshBAN" w:hAnsi="NikoshBAN" w:cs="NikoshBAN"/>
                <w:sz w:val="22"/>
                <w:szCs w:val="22"/>
                <w:rPrChange w:id="22192" w:author="Abdur Rahim" w:date="2020-07-30T15:37:00Z">
                  <w:rPr>
                    <w:ins w:id="22193" w:author="USER" w:date="2020-07-30T13:17:00Z"/>
                    <w:rFonts w:ascii="NikoshBAN" w:hAnsi="NikoshBAN" w:cs="NikoshBAN"/>
                  </w:rPr>
                </w:rPrChange>
              </w:rPr>
            </w:pPr>
            <w:ins w:id="22194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195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196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197" w:author="USER" w:date="2020-07-30T13:17:00Z"/>
                <w:rFonts w:ascii="NikoshBAN" w:hAnsi="NikoshBAN" w:cs="NikoshBAN"/>
                <w:sz w:val="22"/>
                <w:szCs w:val="22"/>
                <w:rPrChange w:id="22198" w:author="Abdur Rahim" w:date="2020-07-30T15:37:00Z">
                  <w:rPr>
                    <w:ins w:id="22199" w:author="USER" w:date="2020-07-30T13:17:00Z"/>
                    <w:rFonts w:ascii="NikoshBAN" w:hAnsi="NikoshBAN" w:cs="NikoshBAN"/>
                  </w:rPr>
                </w:rPrChange>
              </w:rPr>
            </w:pPr>
            <w:ins w:id="22200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0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অন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02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0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লাইনে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04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0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আপলোডকৃত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06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0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তথ্য</w:t>
              </w:r>
            </w:ins>
          </w:p>
        </w:tc>
        <w:tc>
          <w:tcPr>
            <w:tcW w:w="1879" w:type="dxa"/>
            <w:tcPrChange w:id="22208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209" w:author="USER" w:date="2020-07-30T13:17:00Z"/>
                <w:rFonts w:ascii="NikoshBAN" w:hAnsi="NikoshBAN" w:cs="NikoshBAN"/>
                <w:sz w:val="22"/>
                <w:szCs w:val="22"/>
                <w:rPrChange w:id="22210" w:author="Abdur Rahim" w:date="2020-07-30T15:37:00Z">
                  <w:rPr>
                    <w:ins w:id="22211" w:author="USER" w:date="2020-07-30T13:17:00Z"/>
                    <w:rFonts w:ascii="NikoshBAN" w:hAnsi="NikoshBAN" w:cs="NikoshBAN"/>
                  </w:rPr>
                </w:rPrChange>
              </w:rPr>
              <w:pPrChange w:id="22212" w:author="USER" w:date="2020-07-30T13:23:00Z">
                <w:pPr/>
              </w:pPrChange>
            </w:pPr>
            <w:ins w:id="22213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1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আপলোডকৃত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15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1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তথ্য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1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1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যাচাই</w:t>
              </w:r>
            </w:ins>
          </w:p>
        </w:tc>
        <w:tc>
          <w:tcPr>
            <w:tcW w:w="1113" w:type="dxa"/>
            <w:tcPrChange w:id="22219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220" w:author="USER" w:date="2020-07-30T13:17:00Z"/>
                <w:rFonts w:ascii="NikoshBAN" w:hAnsi="NikoshBAN" w:cs="NikoshBAN"/>
                <w:sz w:val="22"/>
                <w:szCs w:val="22"/>
                <w:rPrChange w:id="22221" w:author="Abdur Rahim" w:date="2020-07-30T15:37:00Z">
                  <w:rPr>
                    <w:ins w:id="22222" w:author="USER" w:date="2020-07-30T13:17:00Z"/>
                    <w:rFonts w:ascii="NikoshBAN" w:hAnsi="NikoshBAN" w:cs="NikoshBAN"/>
                  </w:rPr>
                </w:rPrChange>
              </w:rPr>
              <w:pPrChange w:id="22223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224" w:author="USER" w:date="2020-07-30T13:17:00Z"/>
        </w:trPr>
        <w:tc>
          <w:tcPr>
            <w:tcW w:w="1114" w:type="dxa"/>
            <w:vAlign w:val="center"/>
            <w:tcPrChange w:id="22225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226" w:author="USER" w:date="2020-07-30T13:17:00Z"/>
                <w:rFonts w:ascii="NikoshBAN" w:hAnsi="NikoshBAN" w:cs="NikoshBAN"/>
                <w:sz w:val="22"/>
                <w:szCs w:val="22"/>
                <w:rPrChange w:id="22227" w:author="Abdur Rahim" w:date="2020-07-30T15:37:00Z">
                  <w:rPr>
                    <w:ins w:id="22228" w:author="USER" w:date="2020-07-30T13:17:00Z"/>
                    <w:rFonts w:ascii="NikoshBAN" w:hAnsi="NikoshBAN" w:cs="NikoshBAN"/>
                  </w:rPr>
                </w:rPrChange>
              </w:rPr>
            </w:pPr>
            <w:ins w:id="22229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3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১৩</w:t>
              </w:r>
            </w:ins>
          </w:p>
        </w:tc>
        <w:tc>
          <w:tcPr>
            <w:tcW w:w="2574" w:type="dxa"/>
            <w:tcPrChange w:id="22231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232" w:author="USER" w:date="2020-07-30T13:17:00Z"/>
                <w:rFonts w:ascii="NikoshBAN" w:hAnsi="NikoshBAN" w:cs="NikoshBAN"/>
                <w:sz w:val="22"/>
                <w:szCs w:val="22"/>
                <w:rPrChange w:id="22233" w:author="Abdur Rahim" w:date="2020-07-30T15:37:00Z">
                  <w:rPr>
                    <w:ins w:id="22234" w:author="USER" w:date="2020-07-30T13:17:00Z"/>
                    <w:rFonts w:ascii="NikoshBAN" w:hAnsi="NikoshBAN" w:cs="NikoshBAN"/>
                  </w:rPr>
                </w:rPrChange>
              </w:rPr>
            </w:pPr>
            <w:ins w:id="2223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3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শিক্ষা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3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3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প্রতিষ্ঠানে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39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4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মিড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41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4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ডে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43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4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মিল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45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4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চালু</w:t>
              </w:r>
            </w:ins>
          </w:p>
        </w:tc>
        <w:tc>
          <w:tcPr>
            <w:tcW w:w="1864" w:type="dxa"/>
            <w:tcPrChange w:id="22247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248" w:author="USER" w:date="2020-07-30T13:17:00Z"/>
                <w:rFonts w:ascii="NikoshBAN" w:hAnsi="NikoshBAN" w:cs="NikoshBAN"/>
                <w:sz w:val="22"/>
                <w:szCs w:val="22"/>
                <w:rPrChange w:id="22249" w:author="Abdur Rahim" w:date="2020-07-30T15:37:00Z">
                  <w:rPr>
                    <w:ins w:id="22250" w:author="USER" w:date="2020-07-30T13:17:00Z"/>
                    <w:rFonts w:ascii="NikoshBAN" w:hAnsi="NikoshBAN" w:cs="NikoshBAN"/>
                  </w:rPr>
                </w:rPrChange>
              </w:rPr>
              <w:pPrChange w:id="22251" w:author="USER" w:date="2020-07-30T13:23:00Z">
                <w:pPr/>
              </w:pPrChange>
            </w:pPr>
            <w:ins w:id="22252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5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মিড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54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5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ডে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56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5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মিল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5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5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চালুকৃত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6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6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বিদ্যালয়</w:t>
              </w:r>
            </w:ins>
          </w:p>
        </w:tc>
        <w:tc>
          <w:tcPr>
            <w:tcW w:w="2386" w:type="dxa"/>
            <w:tcPrChange w:id="22262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263" w:author="USER" w:date="2020-07-30T13:17:00Z"/>
                <w:rFonts w:ascii="NikoshBAN" w:hAnsi="NikoshBAN" w:cs="NikoshBAN"/>
                <w:sz w:val="22"/>
                <w:szCs w:val="22"/>
                <w:rPrChange w:id="22264" w:author="Abdur Rahim" w:date="2020-07-30T15:37:00Z">
                  <w:rPr>
                    <w:ins w:id="22265" w:author="USER" w:date="2020-07-30T13:17:00Z"/>
                    <w:rFonts w:ascii="NikoshBAN" w:hAnsi="NikoshBAN" w:cs="NikoshBAN"/>
                  </w:rPr>
                </w:rPrChange>
              </w:rPr>
            </w:pPr>
            <w:ins w:id="2226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6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মিড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6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>-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6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ডে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7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7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মিল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72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7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চালুকৃত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74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7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বিদ্যালয়</w:t>
              </w:r>
            </w:ins>
          </w:p>
        </w:tc>
        <w:tc>
          <w:tcPr>
            <w:tcW w:w="2520" w:type="dxa"/>
            <w:tcPrChange w:id="22276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277" w:author="USER" w:date="2020-07-30T13:17:00Z"/>
                <w:rFonts w:ascii="NikoshBAN" w:hAnsi="NikoshBAN" w:cs="NikoshBAN"/>
                <w:sz w:val="22"/>
                <w:szCs w:val="22"/>
                <w:rPrChange w:id="22278" w:author="Abdur Rahim" w:date="2020-07-30T15:37:00Z">
                  <w:rPr>
                    <w:ins w:id="22279" w:author="USER" w:date="2020-07-30T13:17:00Z"/>
                    <w:rFonts w:ascii="NikoshBAN" w:hAnsi="NikoshBAN" w:cs="NikoshBAN"/>
                  </w:rPr>
                </w:rPrChange>
              </w:rPr>
            </w:pPr>
            <w:ins w:id="22280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281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282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283" w:author="USER" w:date="2020-07-30T13:17:00Z"/>
                <w:rFonts w:ascii="NikoshBAN" w:hAnsi="NikoshBAN" w:cs="NikoshBAN"/>
                <w:sz w:val="22"/>
                <w:szCs w:val="22"/>
                <w:rPrChange w:id="22284" w:author="Abdur Rahim" w:date="2020-07-30T15:37:00Z">
                  <w:rPr>
                    <w:ins w:id="22285" w:author="USER" w:date="2020-07-30T13:17:00Z"/>
                    <w:rFonts w:ascii="NikoshBAN" w:hAnsi="NikoshBAN" w:cs="NikoshBAN"/>
                  </w:rPr>
                </w:rPrChange>
              </w:rPr>
            </w:pPr>
            <w:ins w:id="2228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8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পরিদর্শণ</w:t>
              </w:r>
            </w:ins>
          </w:p>
        </w:tc>
        <w:tc>
          <w:tcPr>
            <w:tcW w:w="1879" w:type="dxa"/>
            <w:tcPrChange w:id="22288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289" w:author="USER" w:date="2020-07-30T13:17:00Z"/>
                <w:rFonts w:ascii="NikoshBAN" w:hAnsi="NikoshBAN" w:cs="NikoshBAN"/>
                <w:sz w:val="22"/>
                <w:szCs w:val="22"/>
                <w:rPrChange w:id="22290" w:author="Abdur Rahim" w:date="2020-07-30T15:37:00Z">
                  <w:rPr>
                    <w:ins w:id="22291" w:author="USER" w:date="2020-07-30T13:17:00Z"/>
                    <w:rFonts w:ascii="NikoshBAN" w:hAnsi="NikoshBAN" w:cs="NikoshBAN"/>
                  </w:rPr>
                </w:rPrChange>
              </w:rPr>
              <w:pPrChange w:id="22292" w:author="USER" w:date="2020-07-30T13:23:00Z">
                <w:pPr/>
              </w:pPrChange>
            </w:pPr>
            <w:ins w:id="22293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9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পরিদর্শণ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295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29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প্রতিবেদন</w:t>
              </w:r>
            </w:ins>
          </w:p>
        </w:tc>
        <w:tc>
          <w:tcPr>
            <w:tcW w:w="1113" w:type="dxa"/>
            <w:tcPrChange w:id="22297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298" w:author="USER" w:date="2020-07-30T13:17:00Z"/>
                <w:rFonts w:ascii="NikoshBAN" w:hAnsi="NikoshBAN" w:cs="NikoshBAN"/>
                <w:sz w:val="22"/>
                <w:szCs w:val="22"/>
                <w:rPrChange w:id="22299" w:author="Abdur Rahim" w:date="2020-07-30T15:37:00Z">
                  <w:rPr>
                    <w:ins w:id="22300" w:author="USER" w:date="2020-07-30T13:17:00Z"/>
                    <w:rFonts w:ascii="NikoshBAN" w:hAnsi="NikoshBAN" w:cs="NikoshBAN"/>
                  </w:rPr>
                </w:rPrChange>
              </w:rPr>
              <w:pPrChange w:id="22301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302" w:author="USER" w:date="2020-07-30T13:17:00Z"/>
        </w:trPr>
        <w:tc>
          <w:tcPr>
            <w:tcW w:w="1114" w:type="dxa"/>
            <w:vAlign w:val="center"/>
            <w:tcPrChange w:id="22303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304" w:author="USER" w:date="2020-07-30T13:17:00Z"/>
                <w:rFonts w:ascii="NikoshBAN" w:hAnsi="NikoshBAN" w:cs="NikoshBAN"/>
                <w:sz w:val="22"/>
                <w:szCs w:val="22"/>
                <w:rPrChange w:id="22305" w:author="Abdur Rahim" w:date="2020-07-30T15:37:00Z">
                  <w:rPr>
                    <w:ins w:id="22306" w:author="USER" w:date="2020-07-30T13:17:00Z"/>
                    <w:rFonts w:ascii="NikoshBAN" w:hAnsi="NikoshBAN" w:cs="NikoshBAN"/>
                  </w:rPr>
                </w:rPrChange>
              </w:rPr>
            </w:pPr>
            <w:ins w:id="22307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0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১৪</w:t>
              </w:r>
            </w:ins>
          </w:p>
        </w:tc>
        <w:tc>
          <w:tcPr>
            <w:tcW w:w="2574" w:type="dxa"/>
            <w:tcPrChange w:id="22309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310" w:author="USER" w:date="2020-07-30T13:17:00Z"/>
                <w:rFonts w:ascii="NikoshBAN" w:hAnsi="NikoshBAN" w:cs="NikoshBAN"/>
                <w:sz w:val="22"/>
                <w:szCs w:val="22"/>
                <w:rPrChange w:id="22311" w:author="Abdur Rahim" w:date="2020-07-30T15:37:00Z">
                  <w:rPr>
                    <w:ins w:id="22312" w:author="USER" w:date="2020-07-30T13:17:00Z"/>
                    <w:rFonts w:ascii="NikoshBAN" w:hAnsi="NikoshBAN" w:cs="NikoshBAN"/>
                  </w:rPr>
                </w:rPrChange>
              </w:rPr>
            </w:pPr>
            <w:ins w:id="22313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1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শিক্ষক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15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>/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1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অভিভাবকদের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1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1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সাথে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19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2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মতবিনিময়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21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2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</w:ins>
          </w:p>
        </w:tc>
        <w:tc>
          <w:tcPr>
            <w:tcW w:w="1864" w:type="dxa"/>
            <w:tcPrChange w:id="22323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324" w:author="USER" w:date="2020-07-30T13:17:00Z"/>
                <w:rFonts w:ascii="NikoshBAN" w:hAnsi="NikoshBAN" w:cs="NikoshBAN"/>
                <w:sz w:val="22"/>
                <w:szCs w:val="22"/>
                <w:rPrChange w:id="22325" w:author="Abdur Rahim" w:date="2020-07-30T15:37:00Z">
                  <w:rPr>
                    <w:ins w:id="22326" w:author="USER" w:date="2020-07-30T13:17:00Z"/>
                    <w:rFonts w:ascii="NikoshBAN" w:hAnsi="NikoshBAN" w:cs="NikoshBAN"/>
                  </w:rPr>
                </w:rPrChange>
              </w:rPr>
              <w:pPrChange w:id="22327" w:author="USER" w:date="2020-07-30T13:23:00Z">
                <w:pPr/>
              </w:pPrChange>
            </w:pPr>
            <w:ins w:id="22328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2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অনুষ্ঠিত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3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3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2332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333" w:author="USER" w:date="2020-07-30T13:17:00Z"/>
                <w:rFonts w:ascii="NikoshBAN" w:hAnsi="NikoshBAN" w:cs="NikoshBAN"/>
                <w:sz w:val="22"/>
                <w:szCs w:val="22"/>
                <w:rPrChange w:id="22334" w:author="Abdur Rahim" w:date="2020-07-30T15:37:00Z">
                  <w:rPr>
                    <w:ins w:id="22335" w:author="USER" w:date="2020-07-30T13:17:00Z"/>
                    <w:rFonts w:ascii="NikoshBAN" w:hAnsi="NikoshBAN" w:cs="NikoshBAN"/>
                  </w:rPr>
                </w:rPrChange>
              </w:rPr>
            </w:pPr>
            <w:ins w:id="2233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3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3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3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4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4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42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4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44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4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46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4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2348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349" w:author="USER" w:date="2020-07-30T13:17:00Z"/>
                <w:rFonts w:ascii="NikoshBAN" w:hAnsi="NikoshBAN" w:cs="NikoshBAN"/>
                <w:sz w:val="22"/>
                <w:szCs w:val="22"/>
                <w:rPrChange w:id="22350" w:author="Abdur Rahim" w:date="2020-07-30T15:37:00Z">
                  <w:rPr>
                    <w:ins w:id="22351" w:author="USER" w:date="2020-07-30T13:17:00Z"/>
                    <w:rFonts w:ascii="NikoshBAN" w:hAnsi="NikoshBAN" w:cs="NikoshBAN"/>
                  </w:rPr>
                </w:rPrChange>
              </w:rPr>
            </w:pPr>
            <w:ins w:id="22352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353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354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355" w:author="USER" w:date="2020-07-30T13:17:00Z"/>
                <w:rFonts w:ascii="NikoshBAN" w:hAnsi="NikoshBAN" w:cs="NikoshBAN"/>
                <w:sz w:val="22"/>
                <w:szCs w:val="22"/>
                <w:rPrChange w:id="22356" w:author="Abdur Rahim" w:date="2020-07-30T15:37:00Z">
                  <w:rPr>
                    <w:ins w:id="22357" w:author="USER" w:date="2020-07-30T13:17:00Z"/>
                    <w:rFonts w:ascii="NikoshBAN" w:hAnsi="NikoshBAN" w:cs="NikoshBAN"/>
                  </w:rPr>
                </w:rPrChange>
              </w:rPr>
            </w:pPr>
            <w:ins w:id="22358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5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2360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361" w:author="USER" w:date="2020-07-30T13:17:00Z"/>
                <w:rFonts w:ascii="NikoshBAN" w:hAnsi="NikoshBAN" w:cs="NikoshBAN"/>
                <w:sz w:val="22"/>
                <w:szCs w:val="22"/>
                <w:rPrChange w:id="22362" w:author="Abdur Rahim" w:date="2020-07-30T15:37:00Z">
                  <w:rPr>
                    <w:ins w:id="22363" w:author="USER" w:date="2020-07-30T13:17:00Z"/>
                    <w:rFonts w:ascii="NikoshBAN" w:hAnsi="NikoshBAN" w:cs="NikoshBAN"/>
                  </w:rPr>
                </w:rPrChange>
              </w:rPr>
              <w:pPrChange w:id="22364" w:author="USER" w:date="2020-07-30T13:23:00Z">
                <w:pPr/>
              </w:pPrChange>
            </w:pPr>
            <w:ins w:id="2236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6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6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6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2369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370" w:author="USER" w:date="2020-07-30T13:17:00Z"/>
                <w:rFonts w:ascii="NikoshBAN" w:hAnsi="NikoshBAN" w:cs="NikoshBAN"/>
                <w:sz w:val="22"/>
                <w:szCs w:val="22"/>
                <w:rPrChange w:id="22371" w:author="Abdur Rahim" w:date="2020-07-30T15:37:00Z">
                  <w:rPr>
                    <w:ins w:id="22372" w:author="USER" w:date="2020-07-30T13:17:00Z"/>
                    <w:rFonts w:ascii="NikoshBAN" w:hAnsi="NikoshBAN" w:cs="NikoshBAN"/>
                  </w:rPr>
                </w:rPrChange>
              </w:rPr>
              <w:pPrChange w:id="22373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374" w:author="USER" w:date="2020-07-30T13:17:00Z"/>
        </w:trPr>
        <w:tc>
          <w:tcPr>
            <w:tcW w:w="1114" w:type="dxa"/>
            <w:vAlign w:val="center"/>
            <w:tcPrChange w:id="22375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376" w:author="USER" w:date="2020-07-30T13:17:00Z"/>
                <w:rFonts w:ascii="NikoshBAN" w:hAnsi="NikoshBAN" w:cs="NikoshBAN"/>
                <w:sz w:val="22"/>
                <w:szCs w:val="22"/>
                <w:rPrChange w:id="22377" w:author="Abdur Rahim" w:date="2020-07-30T15:37:00Z">
                  <w:rPr>
                    <w:ins w:id="22378" w:author="USER" w:date="2020-07-30T13:17:00Z"/>
                    <w:rFonts w:ascii="NikoshBAN" w:hAnsi="NikoshBAN" w:cs="NikoshBAN"/>
                  </w:rPr>
                </w:rPrChange>
              </w:rPr>
            </w:pPr>
            <w:ins w:id="22379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8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১৫</w:t>
              </w:r>
            </w:ins>
          </w:p>
        </w:tc>
        <w:tc>
          <w:tcPr>
            <w:tcW w:w="2574" w:type="dxa"/>
            <w:tcPrChange w:id="22381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382" w:author="USER" w:date="2020-07-30T13:17:00Z"/>
                <w:rFonts w:ascii="NikoshBAN" w:hAnsi="NikoshBAN" w:cs="NikoshBAN"/>
                <w:sz w:val="22"/>
                <w:szCs w:val="22"/>
                <w:rPrChange w:id="22383" w:author="Abdur Rahim" w:date="2020-07-30T15:37:00Z">
                  <w:rPr>
                    <w:ins w:id="22384" w:author="USER" w:date="2020-07-30T13:17:00Z"/>
                    <w:rFonts w:ascii="NikoshBAN" w:hAnsi="NikoshBAN" w:cs="NikoshBAN"/>
                  </w:rPr>
                </w:rPrChange>
              </w:rPr>
            </w:pPr>
            <w:ins w:id="2238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8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বাল্য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8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8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বিবাহ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89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9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রোধে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91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9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বিভিন্ন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93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9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395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39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সেমিনার</w:t>
              </w:r>
            </w:ins>
          </w:p>
        </w:tc>
        <w:tc>
          <w:tcPr>
            <w:tcW w:w="1864" w:type="dxa"/>
            <w:tcPrChange w:id="22397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398" w:author="USER" w:date="2020-07-30T13:17:00Z"/>
                <w:rFonts w:ascii="NikoshBAN" w:hAnsi="NikoshBAN" w:cs="NikoshBAN"/>
                <w:sz w:val="22"/>
                <w:szCs w:val="22"/>
                <w:rPrChange w:id="22399" w:author="Abdur Rahim" w:date="2020-07-30T15:37:00Z">
                  <w:rPr>
                    <w:ins w:id="22400" w:author="USER" w:date="2020-07-30T13:17:00Z"/>
                    <w:rFonts w:ascii="NikoshBAN" w:hAnsi="NikoshBAN" w:cs="NikoshBAN"/>
                  </w:rPr>
                </w:rPrChange>
              </w:rPr>
              <w:pPrChange w:id="22401" w:author="USER" w:date="2020-07-30T13:23:00Z">
                <w:pPr/>
              </w:pPrChange>
            </w:pPr>
            <w:ins w:id="22402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0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বাল্য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04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0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বিবাহ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06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0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রোধে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0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0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বিভিন্ন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1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1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12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1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সেমিনার</w:t>
              </w:r>
            </w:ins>
          </w:p>
        </w:tc>
        <w:tc>
          <w:tcPr>
            <w:tcW w:w="2386" w:type="dxa"/>
            <w:tcPrChange w:id="22414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415" w:author="USER" w:date="2020-07-30T13:26:00Z"/>
                <w:rFonts w:ascii="NikoshBAN" w:hAnsi="NikoshBAN" w:cs="NikoshBAN"/>
                <w:sz w:val="22"/>
                <w:szCs w:val="22"/>
                <w:lang w:bidi="bn-BD"/>
              </w:rPr>
            </w:pPr>
            <w:ins w:id="2241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1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1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1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2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2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22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2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24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2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26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2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অনুষ্ঠান</w:t>
              </w:r>
            </w:ins>
          </w:p>
          <w:p w:rsidR="00A01D52" w:rsidRPr="002A598E" w:rsidRDefault="00A01D52">
            <w:pPr>
              <w:jc w:val="center"/>
              <w:rPr>
                <w:ins w:id="22428" w:author="USER" w:date="2020-07-30T13:17:00Z"/>
                <w:rFonts w:ascii="NikoshBAN" w:hAnsi="NikoshBAN" w:cs="NikoshBAN"/>
                <w:sz w:val="22"/>
                <w:szCs w:val="22"/>
                <w:lang w:bidi="bn-BD"/>
                <w:rPrChange w:id="22429" w:author="Abdur Rahim" w:date="2020-07-30T15:37:00Z">
                  <w:rPr>
                    <w:ins w:id="22430" w:author="USER" w:date="2020-07-30T13:17:00Z"/>
                    <w:rFonts w:ascii="NikoshBAN" w:hAnsi="NikoshBAN" w:cs="NikoshBAN"/>
                  </w:rPr>
                </w:rPrChange>
              </w:rPr>
            </w:pPr>
          </w:p>
        </w:tc>
        <w:tc>
          <w:tcPr>
            <w:tcW w:w="2520" w:type="dxa"/>
            <w:tcPrChange w:id="22431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432" w:author="USER" w:date="2020-07-30T13:17:00Z"/>
                <w:rFonts w:ascii="NikoshBAN" w:hAnsi="NikoshBAN" w:cs="NikoshBAN"/>
                <w:sz w:val="22"/>
                <w:szCs w:val="22"/>
                <w:rPrChange w:id="22433" w:author="Abdur Rahim" w:date="2020-07-30T15:37:00Z">
                  <w:rPr>
                    <w:ins w:id="22434" w:author="USER" w:date="2020-07-30T13:17:00Z"/>
                    <w:rFonts w:ascii="NikoshBAN" w:hAnsi="NikoshBAN" w:cs="NikoshBAN"/>
                  </w:rPr>
                </w:rPrChange>
              </w:rPr>
            </w:pPr>
            <w:ins w:id="22435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436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437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438" w:author="USER" w:date="2020-07-30T13:17:00Z"/>
                <w:rFonts w:ascii="NikoshBAN" w:hAnsi="NikoshBAN" w:cs="NikoshBAN"/>
                <w:sz w:val="22"/>
                <w:szCs w:val="22"/>
                <w:rPrChange w:id="22439" w:author="Abdur Rahim" w:date="2020-07-30T15:37:00Z">
                  <w:rPr>
                    <w:ins w:id="22440" w:author="USER" w:date="2020-07-30T13:17:00Z"/>
                    <w:rFonts w:ascii="NikoshBAN" w:hAnsi="NikoshBAN" w:cs="NikoshBAN"/>
                  </w:rPr>
                </w:rPrChange>
              </w:rPr>
            </w:pPr>
            <w:ins w:id="22441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4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2443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444" w:author="USER" w:date="2020-07-30T13:17:00Z"/>
                <w:rFonts w:ascii="NikoshBAN" w:hAnsi="NikoshBAN" w:cs="NikoshBAN"/>
                <w:sz w:val="22"/>
                <w:szCs w:val="22"/>
                <w:rPrChange w:id="22445" w:author="Abdur Rahim" w:date="2020-07-30T15:37:00Z">
                  <w:rPr>
                    <w:ins w:id="22446" w:author="USER" w:date="2020-07-30T13:17:00Z"/>
                    <w:rFonts w:ascii="NikoshBAN" w:hAnsi="NikoshBAN" w:cs="NikoshBAN"/>
                  </w:rPr>
                </w:rPrChange>
              </w:rPr>
              <w:pPrChange w:id="22447" w:author="USER" w:date="2020-07-30T13:23:00Z">
                <w:pPr/>
              </w:pPrChange>
            </w:pPr>
            <w:ins w:id="22448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4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5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5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2452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453" w:author="USER" w:date="2020-07-30T13:17:00Z"/>
                <w:rFonts w:ascii="NikoshBAN" w:hAnsi="NikoshBAN" w:cs="NikoshBAN"/>
                <w:sz w:val="22"/>
                <w:szCs w:val="22"/>
                <w:rPrChange w:id="22454" w:author="Abdur Rahim" w:date="2020-07-30T15:37:00Z">
                  <w:rPr>
                    <w:ins w:id="22455" w:author="USER" w:date="2020-07-30T13:17:00Z"/>
                    <w:rFonts w:ascii="NikoshBAN" w:hAnsi="NikoshBAN" w:cs="NikoshBAN"/>
                  </w:rPr>
                </w:rPrChange>
              </w:rPr>
              <w:pPrChange w:id="22456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457" w:author="USER" w:date="2020-07-30T13:17:00Z"/>
        </w:trPr>
        <w:tc>
          <w:tcPr>
            <w:tcW w:w="1114" w:type="dxa"/>
            <w:vAlign w:val="center"/>
            <w:tcPrChange w:id="22458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459" w:author="USER" w:date="2020-07-30T13:17:00Z"/>
                <w:rFonts w:ascii="NikoshBAN" w:hAnsi="NikoshBAN" w:cs="NikoshBAN"/>
                <w:sz w:val="22"/>
                <w:szCs w:val="22"/>
                <w:rPrChange w:id="22460" w:author="Abdur Rahim" w:date="2020-07-30T15:37:00Z">
                  <w:rPr>
                    <w:ins w:id="22461" w:author="USER" w:date="2020-07-30T13:17:00Z"/>
                    <w:rFonts w:ascii="NikoshBAN" w:hAnsi="NikoshBAN" w:cs="NikoshBAN"/>
                  </w:rPr>
                </w:rPrChange>
              </w:rPr>
            </w:pPr>
            <w:ins w:id="22462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6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lastRenderedPageBreak/>
                <w:t>১৬</w:t>
              </w:r>
            </w:ins>
          </w:p>
        </w:tc>
        <w:tc>
          <w:tcPr>
            <w:tcW w:w="2574" w:type="dxa"/>
            <w:tcPrChange w:id="22464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465" w:author="USER" w:date="2020-07-30T13:17:00Z"/>
                <w:rFonts w:ascii="NikoshBAN" w:hAnsi="NikoshBAN" w:cs="NikoshBAN"/>
                <w:sz w:val="22"/>
                <w:szCs w:val="22"/>
                <w:rPrChange w:id="22466" w:author="Abdur Rahim" w:date="2020-07-30T15:37:00Z">
                  <w:rPr>
                    <w:ins w:id="22467" w:author="USER" w:date="2020-07-30T13:17:00Z"/>
                    <w:rFonts w:ascii="NikoshBAN" w:hAnsi="NikoshBAN" w:cs="NikoshBAN"/>
                  </w:rPr>
                </w:rPrChange>
              </w:rPr>
            </w:pPr>
            <w:ins w:id="22468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6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বাল্য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7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7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বিবাহ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72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7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রোধে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74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75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ঈমাম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76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,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77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পুরোহিতদের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78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79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নিয়েসচেতনতামূলক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80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8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82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/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8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সেমিনার</w:t>
              </w:r>
            </w:ins>
          </w:p>
        </w:tc>
        <w:tc>
          <w:tcPr>
            <w:tcW w:w="1864" w:type="dxa"/>
            <w:tcPrChange w:id="22484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485" w:author="USER" w:date="2020-07-30T13:17:00Z"/>
                <w:rFonts w:ascii="NikoshBAN" w:hAnsi="NikoshBAN" w:cs="NikoshBAN"/>
                <w:sz w:val="22"/>
                <w:szCs w:val="22"/>
                <w:rPrChange w:id="22486" w:author="Abdur Rahim" w:date="2020-07-30T15:37:00Z">
                  <w:rPr>
                    <w:ins w:id="22487" w:author="USER" w:date="2020-07-30T13:17:00Z"/>
                    <w:rFonts w:ascii="NikoshBAN" w:hAnsi="NikoshBAN" w:cs="NikoshBAN"/>
                  </w:rPr>
                </w:rPrChange>
              </w:rPr>
              <w:pPrChange w:id="22488" w:author="USER" w:date="2020-07-30T13:23:00Z">
                <w:pPr/>
              </w:pPrChange>
            </w:pPr>
            <w:ins w:id="22489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9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বাল্য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91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9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বিবাহ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93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9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রোধে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95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9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ঈমাম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9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,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49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পুরোহিতদের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499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0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নিয়ে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01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0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সচেতনতামূলক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03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0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05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/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0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সেমিনার</w:t>
              </w:r>
            </w:ins>
          </w:p>
        </w:tc>
        <w:tc>
          <w:tcPr>
            <w:tcW w:w="2386" w:type="dxa"/>
            <w:tcPrChange w:id="22507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508" w:author="USER" w:date="2020-07-30T13:17:00Z"/>
                <w:rFonts w:ascii="NikoshBAN" w:hAnsi="NikoshBAN" w:cs="NikoshBAN"/>
                <w:sz w:val="22"/>
                <w:szCs w:val="22"/>
                <w:rPrChange w:id="22509" w:author="Abdur Rahim" w:date="2020-07-30T15:37:00Z">
                  <w:rPr>
                    <w:ins w:id="22510" w:author="USER" w:date="2020-07-30T13:17:00Z"/>
                    <w:rFonts w:ascii="NikoshBAN" w:hAnsi="NikoshBAN" w:cs="NikoshBAN"/>
                  </w:rPr>
                </w:rPrChange>
              </w:rPr>
            </w:pPr>
            <w:ins w:id="22511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1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13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1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15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16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17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18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19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20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21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22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2523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524" w:author="USER" w:date="2020-07-30T13:17:00Z"/>
                <w:rFonts w:ascii="NikoshBAN" w:hAnsi="NikoshBAN" w:cs="NikoshBAN"/>
                <w:sz w:val="22"/>
                <w:szCs w:val="22"/>
                <w:rPrChange w:id="22525" w:author="Abdur Rahim" w:date="2020-07-30T15:37:00Z">
                  <w:rPr>
                    <w:ins w:id="22526" w:author="USER" w:date="2020-07-30T13:17:00Z"/>
                    <w:rFonts w:ascii="NikoshBAN" w:hAnsi="NikoshBAN" w:cs="NikoshBAN"/>
                  </w:rPr>
                </w:rPrChange>
              </w:rPr>
            </w:pPr>
            <w:ins w:id="22527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528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529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530" w:author="USER" w:date="2020-07-30T13:17:00Z"/>
                <w:rFonts w:ascii="NikoshBAN" w:hAnsi="NikoshBAN" w:cs="NikoshBAN"/>
                <w:sz w:val="22"/>
                <w:szCs w:val="22"/>
                <w:rPrChange w:id="22531" w:author="Abdur Rahim" w:date="2020-07-30T15:37:00Z">
                  <w:rPr>
                    <w:ins w:id="22532" w:author="USER" w:date="2020-07-30T13:17:00Z"/>
                    <w:rFonts w:ascii="NikoshBAN" w:hAnsi="NikoshBAN" w:cs="NikoshBAN"/>
                  </w:rPr>
                </w:rPrChange>
              </w:rPr>
            </w:pPr>
            <w:ins w:id="22533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34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2535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536" w:author="USER" w:date="2020-07-30T13:17:00Z"/>
                <w:rFonts w:ascii="NikoshBAN" w:hAnsi="NikoshBAN" w:cs="NikoshBAN"/>
                <w:sz w:val="22"/>
                <w:szCs w:val="22"/>
                <w:rPrChange w:id="22537" w:author="Abdur Rahim" w:date="2020-07-30T15:37:00Z">
                  <w:rPr>
                    <w:ins w:id="22538" w:author="USER" w:date="2020-07-30T13:17:00Z"/>
                    <w:rFonts w:ascii="NikoshBAN" w:hAnsi="NikoshBAN" w:cs="NikoshBAN"/>
                  </w:rPr>
                </w:rPrChange>
              </w:rPr>
              <w:pPrChange w:id="22539" w:author="USER" w:date="2020-07-30T13:23:00Z">
                <w:pPr/>
              </w:pPrChange>
            </w:pPr>
            <w:ins w:id="22540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41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42" w:author="Abdur Rahim" w:date="2020-07-30T15:37:00Z">
                    <w:rPr>
                      <w:rFonts w:ascii="NikoshBAN" w:hAnsi="NikoshBAN" w:cs="NikoshBA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43" w:author="Abdur Rahim" w:date="2020-07-30T15:37:00Z">
                    <w:rPr>
                      <w:rFonts w:ascii="NikoshBAN" w:hAnsi="NikoshBAN" w:cs="NikoshBAN" w:hint="cs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2544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545" w:author="USER" w:date="2020-07-30T13:17:00Z"/>
                <w:rFonts w:ascii="NikoshBAN" w:hAnsi="NikoshBAN" w:cs="NikoshBAN"/>
                <w:sz w:val="22"/>
                <w:szCs w:val="22"/>
                <w:rPrChange w:id="22546" w:author="Abdur Rahim" w:date="2020-07-30T15:37:00Z">
                  <w:rPr>
                    <w:ins w:id="22547" w:author="USER" w:date="2020-07-30T13:17:00Z"/>
                    <w:rFonts w:ascii="NikoshBAN" w:hAnsi="NikoshBAN" w:cs="NikoshBAN"/>
                  </w:rPr>
                </w:rPrChange>
              </w:rPr>
              <w:pPrChange w:id="22548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549" w:author="USER" w:date="2020-07-30T13:17:00Z"/>
        </w:trPr>
        <w:tc>
          <w:tcPr>
            <w:tcW w:w="1114" w:type="dxa"/>
            <w:vAlign w:val="center"/>
            <w:tcPrChange w:id="22550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551" w:author="USER" w:date="2020-07-30T13:17:00Z"/>
                <w:rFonts w:ascii="NikoshBAN" w:hAnsi="NikoshBAN" w:cs="NikoshBAN"/>
                <w:sz w:val="22"/>
                <w:szCs w:val="22"/>
                <w:rPrChange w:id="22552" w:author="Abdur Rahim" w:date="2020-07-30T15:37:00Z">
                  <w:rPr>
                    <w:ins w:id="22553" w:author="USER" w:date="2020-07-30T13:17:00Z"/>
                    <w:rFonts w:ascii="NikoshBAN" w:hAnsi="NikoshBAN" w:cs="NikoshBAN"/>
                  </w:rPr>
                </w:rPrChange>
              </w:rPr>
            </w:pPr>
            <w:ins w:id="22554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5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১৭</w:t>
              </w:r>
            </w:ins>
          </w:p>
        </w:tc>
        <w:tc>
          <w:tcPr>
            <w:tcW w:w="2574" w:type="dxa"/>
            <w:tcPrChange w:id="22556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557" w:author="USER" w:date="2020-07-30T13:17:00Z"/>
                <w:rFonts w:ascii="NikoshBAN" w:hAnsi="NikoshBAN" w:cs="NikoshBAN"/>
                <w:sz w:val="22"/>
                <w:szCs w:val="22"/>
                <w:rPrChange w:id="22558" w:author="Abdur Rahim" w:date="2020-07-30T15:37:00Z">
                  <w:rPr>
                    <w:ins w:id="22559" w:author="USER" w:date="2020-07-30T13:17:00Z"/>
                    <w:rFonts w:ascii="NikoshBAN" w:hAnsi="NikoshBAN" w:cs="NikoshBAN"/>
                  </w:rPr>
                </w:rPrChange>
              </w:rPr>
            </w:pPr>
            <w:ins w:id="22560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6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সন্ত্রাস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6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6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6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6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জঙ্গীবাদ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6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6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প্রতিরোধে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6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6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বিভিন্ন</w:t>
              </w:r>
            </w:ins>
          </w:p>
        </w:tc>
        <w:tc>
          <w:tcPr>
            <w:tcW w:w="1864" w:type="dxa"/>
            <w:tcPrChange w:id="22570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571" w:author="USER" w:date="2020-07-30T13:17:00Z"/>
                <w:rFonts w:ascii="NikoshBAN" w:hAnsi="NikoshBAN" w:cs="NikoshBAN"/>
                <w:sz w:val="22"/>
                <w:szCs w:val="22"/>
                <w:rPrChange w:id="22572" w:author="Abdur Rahim" w:date="2020-07-30T15:37:00Z">
                  <w:rPr>
                    <w:ins w:id="22573" w:author="USER" w:date="2020-07-30T13:17:00Z"/>
                    <w:rFonts w:ascii="NikoshBAN" w:hAnsi="NikoshBAN" w:cs="NikoshBAN"/>
                  </w:rPr>
                </w:rPrChange>
              </w:rPr>
              <w:pPrChange w:id="22574" w:author="USER" w:date="2020-07-30T13:23:00Z">
                <w:pPr/>
              </w:pPrChange>
            </w:pPr>
            <w:ins w:id="2257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7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সন্ত্রাস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7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7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ও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7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8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জঙ্গীবাদ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8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8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প্রতিরোধে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8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8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বিভিন্ন</w:t>
              </w:r>
            </w:ins>
          </w:p>
        </w:tc>
        <w:tc>
          <w:tcPr>
            <w:tcW w:w="2386" w:type="dxa"/>
            <w:tcPrChange w:id="22585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586" w:author="USER" w:date="2020-07-30T13:17:00Z"/>
                <w:rFonts w:ascii="NikoshBAN" w:hAnsi="NikoshBAN" w:cs="NikoshBAN"/>
                <w:sz w:val="22"/>
                <w:szCs w:val="22"/>
                <w:rPrChange w:id="22587" w:author="Abdur Rahim" w:date="2020-07-30T15:37:00Z">
                  <w:rPr>
                    <w:ins w:id="22588" w:author="USER" w:date="2020-07-30T13:17:00Z"/>
                    <w:rFonts w:ascii="NikoshBAN" w:hAnsi="NikoshBAN" w:cs="NikoshBAN"/>
                  </w:rPr>
                </w:rPrChange>
              </w:rPr>
            </w:pPr>
            <w:ins w:id="22589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9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9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9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9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9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9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9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59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59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0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2601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602" w:author="USER" w:date="2020-07-30T13:17:00Z"/>
                <w:rFonts w:ascii="NikoshBAN" w:hAnsi="NikoshBAN" w:cs="NikoshBAN"/>
                <w:sz w:val="22"/>
                <w:szCs w:val="22"/>
                <w:rPrChange w:id="22603" w:author="Abdur Rahim" w:date="2020-07-30T15:37:00Z">
                  <w:rPr>
                    <w:ins w:id="22604" w:author="USER" w:date="2020-07-30T13:17:00Z"/>
                    <w:rFonts w:ascii="NikoshBAN" w:hAnsi="NikoshBAN" w:cs="NikoshBAN"/>
                  </w:rPr>
                </w:rPrChange>
              </w:rPr>
            </w:pPr>
            <w:ins w:id="22605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606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607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608" w:author="USER" w:date="2020-07-30T13:17:00Z"/>
                <w:rFonts w:ascii="NikoshBAN" w:hAnsi="NikoshBAN" w:cs="NikoshBAN"/>
                <w:sz w:val="22"/>
                <w:szCs w:val="22"/>
                <w:rPrChange w:id="22609" w:author="Abdur Rahim" w:date="2020-07-30T15:37:00Z">
                  <w:rPr>
                    <w:ins w:id="22610" w:author="USER" w:date="2020-07-30T13:17:00Z"/>
                    <w:rFonts w:ascii="NikoshBAN" w:hAnsi="NikoshBAN" w:cs="NikoshBAN"/>
                  </w:rPr>
                </w:rPrChange>
              </w:rPr>
            </w:pPr>
            <w:ins w:id="22611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1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2613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614" w:author="USER" w:date="2020-07-30T13:17:00Z"/>
                <w:rFonts w:ascii="NikoshBAN" w:hAnsi="NikoshBAN" w:cs="NikoshBAN"/>
                <w:sz w:val="22"/>
                <w:szCs w:val="22"/>
                <w:rPrChange w:id="22615" w:author="Abdur Rahim" w:date="2020-07-30T15:37:00Z">
                  <w:rPr>
                    <w:ins w:id="22616" w:author="USER" w:date="2020-07-30T13:17:00Z"/>
                    <w:rFonts w:ascii="NikoshBAN" w:hAnsi="NikoshBAN" w:cs="NikoshBAN"/>
                  </w:rPr>
                </w:rPrChange>
              </w:rPr>
              <w:pPrChange w:id="22617" w:author="USER" w:date="2020-07-30T13:23:00Z">
                <w:pPr/>
              </w:pPrChange>
            </w:pPr>
            <w:ins w:id="22618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1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62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2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2622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623" w:author="USER" w:date="2020-07-30T13:17:00Z"/>
                <w:rFonts w:ascii="NikoshBAN" w:hAnsi="NikoshBAN" w:cs="NikoshBAN"/>
                <w:sz w:val="22"/>
                <w:szCs w:val="22"/>
                <w:rPrChange w:id="22624" w:author="Abdur Rahim" w:date="2020-07-30T15:37:00Z">
                  <w:rPr>
                    <w:ins w:id="22625" w:author="USER" w:date="2020-07-30T13:17:00Z"/>
                    <w:rFonts w:ascii="NikoshBAN" w:hAnsi="NikoshBAN" w:cs="NikoshBAN"/>
                  </w:rPr>
                </w:rPrChange>
              </w:rPr>
              <w:pPrChange w:id="22626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627" w:author="USER" w:date="2020-07-30T13:17:00Z"/>
        </w:trPr>
        <w:tc>
          <w:tcPr>
            <w:tcW w:w="1114" w:type="dxa"/>
            <w:vAlign w:val="center"/>
            <w:tcPrChange w:id="22628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629" w:author="USER" w:date="2020-07-30T13:17:00Z"/>
                <w:rFonts w:ascii="NikoshBAN" w:hAnsi="NikoshBAN" w:cs="NikoshBAN"/>
                <w:sz w:val="22"/>
                <w:szCs w:val="22"/>
                <w:rPrChange w:id="22630" w:author="Abdur Rahim" w:date="2020-07-30T15:37:00Z">
                  <w:rPr>
                    <w:ins w:id="22631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632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3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১৮</w:t>
              </w:r>
            </w:ins>
          </w:p>
        </w:tc>
        <w:tc>
          <w:tcPr>
            <w:tcW w:w="2574" w:type="dxa"/>
            <w:tcPrChange w:id="22634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635" w:author="USER" w:date="2020-07-30T13:17:00Z"/>
                <w:rFonts w:ascii="NikoshBAN" w:hAnsi="NikoshBAN" w:cs="NikoshBAN"/>
                <w:sz w:val="22"/>
                <w:szCs w:val="22"/>
                <w:rPrChange w:id="22636" w:author="Abdur Rahim" w:date="2020-07-30T15:37:00Z">
                  <w:rPr>
                    <w:ins w:id="22637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638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3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64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4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ইনোভেশন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64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4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1864" w:type="dxa"/>
            <w:tcPrChange w:id="22644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645" w:author="USER" w:date="2020-07-30T13:17:00Z"/>
                <w:rFonts w:ascii="NikoshBAN" w:hAnsi="NikoshBAN" w:cs="NikoshBAN"/>
                <w:sz w:val="22"/>
                <w:szCs w:val="22"/>
                <w:rPrChange w:id="22646" w:author="Abdur Rahim" w:date="2020-07-30T15:37:00Z">
                  <w:rPr>
                    <w:ins w:id="22647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2648" w:author="USER" w:date="2020-07-30T13:23:00Z">
                <w:pPr/>
              </w:pPrChange>
            </w:pPr>
            <w:ins w:id="22649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5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65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5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2653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654" w:author="USER" w:date="2020-07-30T13:17:00Z"/>
                <w:rFonts w:ascii="NikoshBAN" w:hAnsi="NikoshBAN" w:cs="NikoshBAN"/>
                <w:sz w:val="22"/>
                <w:szCs w:val="22"/>
                <w:rPrChange w:id="22655" w:author="Abdur Rahim" w:date="2020-07-30T15:37:00Z">
                  <w:rPr>
                    <w:ins w:id="22656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657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5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65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6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66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6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66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6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66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6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66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6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2669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670" w:author="USER" w:date="2020-07-30T13:17:00Z"/>
                <w:rFonts w:ascii="NikoshBAN" w:hAnsi="NikoshBAN" w:cs="NikoshBAN"/>
                <w:sz w:val="22"/>
                <w:szCs w:val="22"/>
                <w:rPrChange w:id="22671" w:author="Abdur Rahim" w:date="2020-07-30T15:37:00Z">
                  <w:rPr>
                    <w:ins w:id="22672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673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674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675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676" w:author="USER" w:date="2020-07-30T13:17:00Z"/>
                <w:rFonts w:ascii="NikoshBAN" w:hAnsi="NikoshBAN" w:cs="NikoshBAN"/>
                <w:sz w:val="22"/>
                <w:szCs w:val="22"/>
                <w:rPrChange w:id="22677" w:author="Abdur Rahim" w:date="2020-07-30T15:37:00Z">
                  <w:rPr>
                    <w:ins w:id="22678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679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8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2681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682" w:author="USER" w:date="2020-07-30T13:17:00Z"/>
                <w:rFonts w:ascii="NikoshBAN" w:hAnsi="NikoshBAN" w:cs="NikoshBAN"/>
                <w:sz w:val="22"/>
                <w:szCs w:val="22"/>
                <w:rPrChange w:id="22683" w:author="Abdur Rahim" w:date="2020-07-30T15:37:00Z">
                  <w:rPr>
                    <w:ins w:id="22684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2685" w:author="USER" w:date="2020-07-30T13:23:00Z">
                <w:pPr/>
              </w:pPrChange>
            </w:pPr>
            <w:ins w:id="2268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8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68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68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2690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691" w:author="USER" w:date="2020-07-30T13:17:00Z"/>
                <w:rFonts w:ascii="NikoshBAN" w:hAnsi="NikoshBAN" w:cs="NikoshBAN"/>
                <w:sz w:val="22"/>
                <w:szCs w:val="22"/>
                <w:rPrChange w:id="22692" w:author="Abdur Rahim" w:date="2020-07-30T15:37:00Z">
                  <w:rPr>
                    <w:ins w:id="22693" w:author="USER" w:date="2020-07-30T13:17:00Z"/>
                    <w:rFonts w:ascii="NikoshBAN" w:hAnsi="NikoshBAN" w:cs="NikoshBAN"/>
                  </w:rPr>
                </w:rPrChange>
              </w:rPr>
              <w:pPrChange w:id="22694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695" w:author="USER" w:date="2020-07-30T13:17:00Z"/>
        </w:trPr>
        <w:tc>
          <w:tcPr>
            <w:tcW w:w="1114" w:type="dxa"/>
            <w:vAlign w:val="center"/>
            <w:tcPrChange w:id="22696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697" w:author="USER" w:date="2020-07-30T13:17:00Z"/>
                <w:rFonts w:ascii="NikoshBAN" w:hAnsi="NikoshBAN" w:cs="NikoshBAN"/>
                <w:sz w:val="22"/>
                <w:szCs w:val="22"/>
                <w:rPrChange w:id="22698" w:author="Abdur Rahim" w:date="2020-07-30T15:37:00Z">
                  <w:rPr>
                    <w:ins w:id="22699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700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0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১৯</w:t>
              </w:r>
            </w:ins>
          </w:p>
        </w:tc>
        <w:tc>
          <w:tcPr>
            <w:tcW w:w="2574" w:type="dxa"/>
            <w:tcPrChange w:id="22702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703" w:author="USER" w:date="2020-07-30T13:17:00Z"/>
                <w:rFonts w:ascii="NikoshBAN" w:hAnsi="NikoshBAN" w:cs="NikoshBAN"/>
                <w:sz w:val="22"/>
                <w:szCs w:val="22"/>
                <w:rPrChange w:id="22704" w:author="Abdur Rahim" w:date="2020-07-30T15:37:00Z">
                  <w:rPr>
                    <w:ins w:id="22705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70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0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0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0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আইসিটি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1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1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1864" w:type="dxa"/>
            <w:tcPrChange w:id="22712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713" w:author="USER" w:date="2020-07-30T13:17:00Z"/>
                <w:rFonts w:ascii="NikoshBAN" w:hAnsi="NikoshBAN" w:cs="NikoshBAN"/>
                <w:sz w:val="22"/>
                <w:szCs w:val="22"/>
                <w:rPrChange w:id="22714" w:author="Abdur Rahim" w:date="2020-07-30T15:37:00Z">
                  <w:rPr>
                    <w:ins w:id="22715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2716" w:author="USER" w:date="2020-07-30T13:23:00Z">
                <w:pPr/>
              </w:pPrChange>
            </w:pPr>
            <w:ins w:id="22717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1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1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2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2721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722" w:author="USER" w:date="2020-07-30T13:17:00Z"/>
                <w:rFonts w:ascii="NikoshBAN" w:hAnsi="NikoshBAN" w:cs="NikoshBAN"/>
                <w:sz w:val="22"/>
                <w:szCs w:val="22"/>
                <w:rPrChange w:id="22723" w:author="Abdur Rahim" w:date="2020-07-30T15:37:00Z">
                  <w:rPr>
                    <w:ins w:id="22724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72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2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2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2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2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3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3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3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3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3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3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3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2737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738" w:author="USER" w:date="2020-07-30T13:17:00Z"/>
                <w:rFonts w:ascii="NikoshBAN" w:hAnsi="NikoshBAN" w:cs="NikoshBAN"/>
                <w:sz w:val="22"/>
                <w:szCs w:val="22"/>
                <w:rPrChange w:id="22739" w:author="Abdur Rahim" w:date="2020-07-30T15:37:00Z">
                  <w:rPr>
                    <w:ins w:id="22740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741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742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743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744" w:author="USER" w:date="2020-07-30T13:17:00Z"/>
                <w:rFonts w:ascii="NikoshBAN" w:hAnsi="NikoshBAN" w:cs="NikoshBAN"/>
                <w:sz w:val="22"/>
                <w:szCs w:val="22"/>
                <w:rPrChange w:id="22745" w:author="Abdur Rahim" w:date="2020-07-30T15:37:00Z">
                  <w:rPr>
                    <w:ins w:id="22746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747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4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2749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750" w:author="USER" w:date="2020-07-30T13:17:00Z"/>
                <w:rFonts w:ascii="NikoshBAN" w:hAnsi="NikoshBAN" w:cs="NikoshBAN"/>
                <w:sz w:val="22"/>
                <w:szCs w:val="22"/>
                <w:rPrChange w:id="22751" w:author="Abdur Rahim" w:date="2020-07-30T15:37:00Z">
                  <w:rPr>
                    <w:ins w:id="22752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2753" w:author="USER" w:date="2020-07-30T13:23:00Z">
                <w:pPr/>
              </w:pPrChange>
            </w:pPr>
            <w:ins w:id="22754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5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5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5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2758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759" w:author="USER" w:date="2020-07-30T13:17:00Z"/>
                <w:rFonts w:ascii="NikoshBAN" w:hAnsi="NikoshBAN" w:cs="NikoshBAN"/>
                <w:sz w:val="22"/>
                <w:szCs w:val="22"/>
                <w:rPrChange w:id="22760" w:author="Abdur Rahim" w:date="2020-07-30T15:37:00Z">
                  <w:rPr>
                    <w:ins w:id="22761" w:author="USER" w:date="2020-07-30T13:17:00Z"/>
                    <w:rFonts w:ascii="NikoshBAN" w:hAnsi="NikoshBAN" w:cs="NikoshBAN"/>
                  </w:rPr>
                </w:rPrChange>
              </w:rPr>
              <w:pPrChange w:id="22762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763" w:author="USER" w:date="2020-07-30T13:17:00Z"/>
        </w:trPr>
        <w:tc>
          <w:tcPr>
            <w:tcW w:w="1114" w:type="dxa"/>
            <w:vAlign w:val="center"/>
            <w:tcPrChange w:id="22764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765" w:author="USER" w:date="2020-07-30T13:17:00Z"/>
                <w:rFonts w:ascii="NikoshBAN" w:hAnsi="NikoshBAN" w:cs="NikoshBAN"/>
                <w:sz w:val="22"/>
                <w:szCs w:val="22"/>
                <w:rPrChange w:id="22766" w:author="Abdur Rahim" w:date="2020-07-30T15:37:00Z">
                  <w:rPr>
                    <w:ins w:id="22767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768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6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২০</w:t>
              </w:r>
            </w:ins>
          </w:p>
        </w:tc>
        <w:tc>
          <w:tcPr>
            <w:tcW w:w="2574" w:type="dxa"/>
            <w:tcPrChange w:id="22770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771" w:author="USER" w:date="2020-07-30T13:17:00Z"/>
                <w:rFonts w:ascii="NikoshBAN" w:hAnsi="NikoshBAN" w:cs="NikoshBAN"/>
                <w:sz w:val="22"/>
                <w:szCs w:val="22"/>
                <w:rPrChange w:id="22772" w:author="Abdur Rahim" w:date="2020-07-30T15:37:00Z">
                  <w:rPr>
                    <w:ins w:id="22773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774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7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মাল্টিমিডিয়া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7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7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1864" w:type="dxa"/>
            <w:tcPrChange w:id="22778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779" w:author="USER" w:date="2020-07-30T13:17:00Z"/>
                <w:rFonts w:ascii="NikoshBAN" w:hAnsi="NikoshBAN" w:cs="NikoshBAN"/>
                <w:sz w:val="22"/>
                <w:szCs w:val="22"/>
                <w:rPrChange w:id="22780" w:author="Abdur Rahim" w:date="2020-07-30T15:37:00Z">
                  <w:rPr>
                    <w:ins w:id="22781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2782" w:author="USER" w:date="2020-07-30T13:23:00Z">
                <w:pPr/>
              </w:pPrChange>
            </w:pPr>
            <w:ins w:id="22783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8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8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8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2787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788" w:author="USER" w:date="2020-07-30T13:17:00Z"/>
                <w:rFonts w:ascii="NikoshBAN" w:hAnsi="NikoshBAN" w:cs="NikoshBAN"/>
                <w:sz w:val="22"/>
                <w:szCs w:val="22"/>
                <w:rPrChange w:id="22789" w:author="Abdur Rahim" w:date="2020-07-30T15:37:00Z">
                  <w:rPr>
                    <w:ins w:id="22790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791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9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9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9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9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9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79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79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0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0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0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2803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804" w:author="USER" w:date="2020-07-30T13:17:00Z"/>
                <w:rFonts w:ascii="NikoshBAN" w:hAnsi="NikoshBAN" w:cs="NikoshBAN"/>
                <w:sz w:val="22"/>
                <w:szCs w:val="22"/>
                <w:rPrChange w:id="22805" w:author="Abdur Rahim" w:date="2020-07-30T15:37:00Z">
                  <w:rPr>
                    <w:ins w:id="22806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807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808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809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810" w:author="USER" w:date="2020-07-30T13:17:00Z"/>
                <w:rFonts w:ascii="NikoshBAN" w:hAnsi="NikoshBAN" w:cs="NikoshBAN"/>
                <w:sz w:val="22"/>
                <w:szCs w:val="22"/>
                <w:rPrChange w:id="22811" w:author="Abdur Rahim" w:date="2020-07-30T15:37:00Z">
                  <w:rPr>
                    <w:ins w:id="22812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813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1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2815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816" w:author="USER" w:date="2020-07-30T13:17:00Z"/>
                <w:rFonts w:ascii="NikoshBAN" w:hAnsi="NikoshBAN" w:cs="NikoshBAN"/>
                <w:sz w:val="22"/>
                <w:szCs w:val="22"/>
                <w:rPrChange w:id="22817" w:author="Abdur Rahim" w:date="2020-07-30T15:37:00Z">
                  <w:rPr>
                    <w:ins w:id="22818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2819" w:author="USER" w:date="2020-07-30T13:23:00Z">
                <w:pPr/>
              </w:pPrChange>
            </w:pPr>
            <w:ins w:id="22820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2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2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2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2824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825" w:author="USER" w:date="2020-07-30T13:17:00Z"/>
                <w:rFonts w:ascii="NikoshBAN" w:hAnsi="NikoshBAN" w:cs="NikoshBAN"/>
                <w:sz w:val="22"/>
                <w:szCs w:val="22"/>
                <w:rPrChange w:id="22826" w:author="Abdur Rahim" w:date="2020-07-30T15:37:00Z">
                  <w:rPr>
                    <w:ins w:id="22827" w:author="USER" w:date="2020-07-30T13:17:00Z"/>
                    <w:rFonts w:ascii="NikoshBAN" w:hAnsi="NikoshBAN" w:cs="NikoshBAN"/>
                  </w:rPr>
                </w:rPrChange>
              </w:rPr>
              <w:pPrChange w:id="22828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829" w:author="USER" w:date="2020-07-30T13:17:00Z"/>
        </w:trPr>
        <w:tc>
          <w:tcPr>
            <w:tcW w:w="1114" w:type="dxa"/>
            <w:vAlign w:val="center"/>
            <w:tcPrChange w:id="22830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831" w:author="USER" w:date="2020-07-30T13:17:00Z"/>
                <w:rFonts w:ascii="NikoshBAN" w:hAnsi="NikoshBAN" w:cs="NikoshBAN"/>
                <w:sz w:val="22"/>
                <w:szCs w:val="22"/>
                <w:rPrChange w:id="22832" w:author="Abdur Rahim" w:date="2020-07-30T15:37:00Z">
                  <w:rPr>
                    <w:ins w:id="22833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834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3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২১</w:t>
              </w:r>
            </w:ins>
          </w:p>
        </w:tc>
        <w:tc>
          <w:tcPr>
            <w:tcW w:w="2574" w:type="dxa"/>
            <w:tcPrChange w:id="22836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837" w:author="USER" w:date="2020-07-30T13:17:00Z"/>
                <w:rFonts w:ascii="NikoshBAN" w:hAnsi="NikoshBAN" w:cs="NikoshBAN"/>
                <w:sz w:val="22"/>
                <w:szCs w:val="22"/>
                <w:rPrChange w:id="22838" w:author="Abdur Rahim" w:date="2020-07-30T15:37:00Z">
                  <w:rPr>
                    <w:ins w:id="22839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840" w:author="USER" w:date="2020-07-30T13:17:00Z">
              <w:r w:rsidRPr="002A598E">
                <w:rPr>
                  <w:rFonts w:ascii="NikoshBAN" w:hAnsi="NikoshBAN" w:cs="NikoshBAN"/>
                  <w:sz w:val="22"/>
                  <w:szCs w:val="22"/>
                  <w:rPrChange w:id="2284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>Facebook-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4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এর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4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4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মাধ্যমে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4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4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জনসেবা</w:t>
              </w:r>
            </w:ins>
          </w:p>
        </w:tc>
        <w:tc>
          <w:tcPr>
            <w:tcW w:w="1864" w:type="dxa"/>
            <w:tcPrChange w:id="22847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848" w:author="USER" w:date="2020-07-30T13:17:00Z"/>
                <w:rFonts w:ascii="NikoshBAN" w:hAnsi="NikoshBAN" w:cs="NikoshBAN"/>
                <w:sz w:val="22"/>
                <w:szCs w:val="22"/>
                <w:rPrChange w:id="22849" w:author="Abdur Rahim" w:date="2020-07-30T15:37:00Z">
                  <w:rPr>
                    <w:ins w:id="22850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2851" w:author="USER" w:date="2020-07-30T13:23:00Z">
                <w:pPr/>
              </w:pPrChange>
            </w:pPr>
            <w:ins w:id="22852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5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প্রদানকৃত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5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5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সেবা</w:t>
              </w:r>
            </w:ins>
          </w:p>
        </w:tc>
        <w:tc>
          <w:tcPr>
            <w:tcW w:w="2386" w:type="dxa"/>
            <w:tcPrChange w:id="22856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857" w:author="USER" w:date="2020-07-30T13:17:00Z"/>
                <w:rFonts w:ascii="NikoshBAN" w:hAnsi="NikoshBAN" w:cs="NikoshBAN"/>
                <w:sz w:val="22"/>
                <w:szCs w:val="22"/>
                <w:rPrChange w:id="22858" w:author="Abdur Rahim" w:date="2020-07-30T15:37:00Z">
                  <w:rPr>
                    <w:ins w:id="22859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860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6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অনলাইনে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6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6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প্রদানকৃত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6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6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2520" w:type="dxa"/>
            <w:tcPrChange w:id="22866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867" w:author="USER" w:date="2020-07-30T13:17:00Z"/>
                <w:rFonts w:ascii="NikoshBAN" w:hAnsi="NikoshBAN" w:cs="NikoshBAN"/>
                <w:sz w:val="22"/>
                <w:szCs w:val="22"/>
                <w:rPrChange w:id="22868" w:author="Abdur Rahim" w:date="2020-07-30T15:37:00Z">
                  <w:rPr>
                    <w:ins w:id="22869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870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871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872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873" w:author="USER" w:date="2020-07-30T13:17:00Z"/>
                <w:rFonts w:ascii="NikoshBAN" w:hAnsi="NikoshBAN" w:cs="NikoshBAN"/>
                <w:sz w:val="22"/>
                <w:szCs w:val="22"/>
                <w:rPrChange w:id="22874" w:author="Abdur Rahim" w:date="2020-07-30T15:37:00Z">
                  <w:rPr>
                    <w:ins w:id="22875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87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7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প্রদানকৃত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7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7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সেবার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8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8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বিপরীতে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8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8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আদায়কৃত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8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8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রাজস্ব</w:t>
              </w:r>
            </w:ins>
          </w:p>
        </w:tc>
        <w:tc>
          <w:tcPr>
            <w:tcW w:w="1879" w:type="dxa"/>
            <w:tcPrChange w:id="22886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887" w:author="USER" w:date="2020-07-30T13:17:00Z"/>
                <w:rFonts w:ascii="NikoshBAN" w:hAnsi="NikoshBAN" w:cs="NikoshBAN"/>
                <w:sz w:val="22"/>
                <w:szCs w:val="22"/>
                <w:rPrChange w:id="22888" w:author="Abdur Rahim" w:date="2020-07-30T15:37:00Z">
                  <w:rPr>
                    <w:ins w:id="22889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2890" w:author="USER" w:date="2020-07-30T13:23:00Z">
                <w:pPr/>
              </w:pPrChange>
            </w:pPr>
            <w:ins w:id="22891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9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89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89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প্রতিবেদনসমূহ</w:t>
              </w:r>
            </w:ins>
          </w:p>
        </w:tc>
        <w:tc>
          <w:tcPr>
            <w:tcW w:w="1113" w:type="dxa"/>
            <w:tcPrChange w:id="22895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896" w:author="USER" w:date="2020-07-30T13:17:00Z"/>
                <w:rFonts w:ascii="NikoshBAN" w:hAnsi="NikoshBAN" w:cs="NikoshBAN"/>
                <w:sz w:val="22"/>
                <w:szCs w:val="22"/>
                <w:rPrChange w:id="22897" w:author="Abdur Rahim" w:date="2020-07-30T15:37:00Z">
                  <w:rPr>
                    <w:ins w:id="22898" w:author="USER" w:date="2020-07-30T13:17:00Z"/>
                    <w:rFonts w:ascii="NikoshBAN" w:hAnsi="NikoshBAN" w:cs="NikoshBAN"/>
                  </w:rPr>
                </w:rPrChange>
              </w:rPr>
              <w:pPrChange w:id="22899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900" w:author="USER" w:date="2020-07-30T13:17:00Z"/>
        </w:trPr>
        <w:tc>
          <w:tcPr>
            <w:tcW w:w="1114" w:type="dxa"/>
            <w:vAlign w:val="center"/>
            <w:tcPrChange w:id="22901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902" w:author="USER" w:date="2020-07-30T13:17:00Z"/>
                <w:rFonts w:ascii="NikoshBAN" w:hAnsi="NikoshBAN" w:cs="NikoshBAN"/>
                <w:sz w:val="22"/>
                <w:szCs w:val="22"/>
                <w:rPrChange w:id="22903" w:author="Abdur Rahim" w:date="2020-07-30T15:37:00Z">
                  <w:rPr>
                    <w:ins w:id="22904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90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0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২২</w:t>
              </w:r>
            </w:ins>
          </w:p>
        </w:tc>
        <w:tc>
          <w:tcPr>
            <w:tcW w:w="2574" w:type="dxa"/>
            <w:tcPrChange w:id="22907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908" w:author="USER" w:date="2020-07-30T13:17:00Z"/>
                <w:rFonts w:ascii="NikoshBAN" w:hAnsi="NikoshBAN" w:cs="NikoshBAN"/>
                <w:sz w:val="22"/>
                <w:szCs w:val="22"/>
                <w:rPrChange w:id="22909" w:author="Abdur Rahim" w:date="2020-07-30T15:37:00Z">
                  <w:rPr>
                    <w:ins w:id="22910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911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1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1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1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দূর্যোগ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1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1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ব্যবস্থাপনার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1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1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1864" w:type="dxa"/>
            <w:tcPrChange w:id="22919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920" w:author="USER" w:date="2020-07-30T13:17:00Z"/>
                <w:rFonts w:ascii="NikoshBAN" w:hAnsi="NikoshBAN" w:cs="NikoshBAN"/>
                <w:sz w:val="22"/>
                <w:szCs w:val="22"/>
                <w:rPrChange w:id="22921" w:author="Abdur Rahim" w:date="2020-07-30T15:37:00Z">
                  <w:rPr>
                    <w:ins w:id="22922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2923" w:author="USER" w:date="2020-07-30T13:23:00Z">
                <w:pPr/>
              </w:pPrChange>
            </w:pPr>
            <w:ins w:id="22924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2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2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2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2928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929" w:author="USER" w:date="2020-07-30T13:17:00Z"/>
                <w:rFonts w:ascii="NikoshBAN" w:hAnsi="NikoshBAN" w:cs="NikoshBAN"/>
                <w:sz w:val="22"/>
                <w:szCs w:val="22"/>
                <w:rPrChange w:id="22930" w:author="Abdur Rahim" w:date="2020-07-30T15:37:00Z">
                  <w:rPr>
                    <w:ins w:id="22931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932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3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3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3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3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3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3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3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4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4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4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4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2944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945" w:author="USER" w:date="2020-07-30T13:17:00Z"/>
                <w:rFonts w:ascii="NikoshBAN" w:hAnsi="NikoshBAN" w:cs="NikoshBAN"/>
                <w:sz w:val="22"/>
                <w:szCs w:val="22"/>
                <w:rPrChange w:id="22946" w:author="Abdur Rahim" w:date="2020-07-30T15:37:00Z">
                  <w:rPr>
                    <w:ins w:id="22947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948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2949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2950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951" w:author="USER" w:date="2020-07-30T13:17:00Z"/>
                <w:rFonts w:ascii="NikoshBAN" w:hAnsi="NikoshBAN" w:cs="NikoshBAN"/>
                <w:sz w:val="22"/>
                <w:szCs w:val="22"/>
                <w:rPrChange w:id="22952" w:author="Abdur Rahim" w:date="2020-07-30T15:37:00Z">
                  <w:rPr>
                    <w:ins w:id="22953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954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5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2956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957" w:author="USER" w:date="2020-07-30T13:17:00Z"/>
                <w:rFonts w:ascii="NikoshBAN" w:hAnsi="NikoshBAN" w:cs="NikoshBAN"/>
                <w:sz w:val="22"/>
                <w:szCs w:val="22"/>
                <w:rPrChange w:id="22958" w:author="Abdur Rahim" w:date="2020-07-30T15:37:00Z">
                  <w:rPr>
                    <w:ins w:id="22959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2960" w:author="USER" w:date="2020-07-30T13:23:00Z">
                <w:pPr/>
              </w:pPrChange>
            </w:pPr>
            <w:ins w:id="22961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6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6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6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2965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966" w:author="USER" w:date="2020-07-30T13:17:00Z"/>
                <w:rFonts w:ascii="NikoshBAN" w:hAnsi="NikoshBAN" w:cs="NikoshBAN"/>
                <w:sz w:val="22"/>
                <w:szCs w:val="22"/>
                <w:rPrChange w:id="22967" w:author="Abdur Rahim" w:date="2020-07-30T15:37:00Z">
                  <w:rPr>
                    <w:ins w:id="22968" w:author="USER" w:date="2020-07-30T13:17:00Z"/>
                    <w:rFonts w:ascii="NikoshBAN" w:hAnsi="NikoshBAN" w:cs="NikoshBAN"/>
                  </w:rPr>
                </w:rPrChange>
              </w:rPr>
              <w:pPrChange w:id="22969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2970" w:author="USER" w:date="2020-07-30T13:17:00Z"/>
        </w:trPr>
        <w:tc>
          <w:tcPr>
            <w:tcW w:w="1114" w:type="dxa"/>
            <w:vAlign w:val="center"/>
            <w:tcPrChange w:id="22971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2972" w:author="USER" w:date="2020-07-30T13:17:00Z"/>
                <w:rFonts w:ascii="NikoshBAN" w:hAnsi="NikoshBAN" w:cs="NikoshBAN"/>
                <w:sz w:val="22"/>
                <w:szCs w:val="22"/>
                <w:rPrChange w:id="22973" w:author="Abdur Rahim" w:date="2020-07-30T15:37:00Z">
                  <w:rPr>
                    <w:ins w:id="22974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975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7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২৩</w:t>
              </w:r>
            </w:ins>
          </w:p>
        </w:tc>
        <w:tc>
          <w:tcPr>
            <w:tcW w:w="2574" w:type="dxa"/>
            <w:tcPrChange w:id="22977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978" w:author="USER" w:date="2020-07-30T13:17:00Z"/>
                <w:rFonts w:ascii="NikoshBAN" w:hAnsi="NikoshBAN" w:cs="NikoshBAN"/>
                <w:sz w:val="22"/>
                <w:szCs w:val="22"/>
                <w:rPrChange w:id="22979" w:author="Abdur Rahim" w:date="2020-07-30T15:37:00Z">
                  <w:rPr>
                    <w:ins w:id="22980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2981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8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বৃক্ষ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8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8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রোপনের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8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8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মাধ্যমে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8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8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পরিবেশ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8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9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সংরক্ষন</w:t>
              </w:r>
            </w:ins>
          </w:p>
        </w:tc>
        <w:tc>
          <w:tcPr>
            <w:tcW w:w="1864" w:type="dxa"/>
            <w:tcPrChange w:id="22991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2992" w:author="USER" w:date="2020-07-30T13:17:00Z"/>
                <w:rFonts w:ascii="NikoshBAN" w:hAnsi="NikoshBAN" w:cs="NikoshBAN"/>
                <w:sz w:val="22"/>
                <w:szCs w:val="22"/>
                <w:rPrChange w:id="22993" w:author="Abdur Rahim" w:date="2020-07-30T15:37:00Z">
                  <w:rPr>
                    <w:ins w:id="22994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2995" w:author="USER" w:date="2020-07-30T13:23:00Z">
                <w:pPr/>
              </w:pPrChange>
            </w:pPr>
            <w:ins w:id="2299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9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299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299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</w:ins>
          </w:p>
        </w:tc>
        <w:tc>
          <w:tcPr>
            <w:tcW w:w="2386" w:type="dxa"/>
            <w:tcPrChange w:id="23000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001" w:author="USER" w:date="2020-07-30T13:17:00Z"/>
                <w:rFonts w:ascii="NikoshBAN" w:hAnsi="NikoshBAN" w:cs="NikoshBAN"/>
                <w:sz w:val="22"/>
                <w:szCs w:val="22"/>
                <w:rPrChange w:id="23002" w:author="Abdur Rahim" w:date="2020-07-30T15:37:00Z">
                  <w:rPr>
                    <w:ins w:id="23003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3004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0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0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0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পর্যায়ে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0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0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নিয়মিত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1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1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মাসিক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1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1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1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1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অনুষ্ঠান</w:t>
              </w:r>
            </w:ins>
          </w:p>
        </w:tc>
        <w:tc>
          <w:tcPr>
            <w:tcW w:w="2520" w:type="dxa"/>
            <w:tcPrChange w:id="23016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017" w:author="USER" w:date="2020-07-30T13:17:00Z"/>
                <w:rFonts w:ascii="NikoshBAN" w:hAnsi="NikoshBAN" w:cs="NikoshBAN"/>
                <w:sz w:val="22"/>
                <w:szCs w:val="22"/>
                <w:rPrChange w:id="23018" w:author="Abdur Rahim" w:date="2020-07-30T15:37:00Z">
                  <w:rPr>
                    <w:ins w:id="23019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3020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021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3022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023" w:author="USER" w:date="2020-07-30T13:17:00Z"/>
                <w:rFonts w:ascii="NikoshBAN" w:hAnsi="NikoshBAN" w:cs="NikoshBAN"/>
                <w:sz w:val="22"/>
                <w:szCs w:val="22"/>
                <w:rPrChange w:id="23024" w:author="Abdur Rahim" w:date="2020-07-30T15:37:00Z">
                  <w:rPr>
                    <w:ins w:id="23025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3026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2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হাজিরা</w:t>
              </w:r>
            </w:ins>
          </w:p>
        </w:tc>
        <w:tc>
          <w:tcPr>
            <w:tcW w:w="1879" w:type="dxa"/>
            <w:tcPrChange w:id="23028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029" w:author="USER" w:date="2020-07-30T13:17:00Z"/>
                <w:rFonts w:ascii="NikoshBAN" w:hAnsi="NikoshBAN" w:cs="NikoshBAN"/>
                <w:sz w:val="22"/>
                <w:szCs w:val="22"/>
                <w:rPrChange w:id="23030" w:author="Abdur Rahim" w:date="2020-07-30T15:37:00Z">
                  <w:rPr>
                    <w:ins w:id="23031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3032" w:author="USER" w:date="2020-07-30T13:23:00Z">
                <w:pPr/>
              </w:pPrChange>
            </w:pPr>
            <w:ins w:id="23033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3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3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3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3037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038" w:author="USER" w:date="2020-07-30T13:17:00Z"/>
                <w:rFonts w:ascii="NikoshBAN" w:hAnsi="NikoshBAN" w:cs="NikoshBAN"/>
                <w:sz w:val="22"/>
                <w:szCs w:val="22"/>
                <w:rPrChange w:id="23039" w:author="Abdur Rahim" w:date="2020-07-30T15:37:00Z">
                  <w:rPr>
                    <w:ins w:id="23040" w:author="USER" w:date="2020-07-30T13:17:00Z"/>
                    <w:rFonts w:ascii="NikoshBAN" w:hAnsi="NikoshBAN" w:cs="NikoshBAN"/>
                  </w:rPr>
                </w:rPrChange>
              </w:rPr>
              <w:pPrChange w:id="23041" w:author="USER" w:date="2020-07-30T13:23:00Z">
                <w:pPr/>
              </w:pPrChange>
            </w:pPr>
          </w:p>
        </w:tc>
      </w:tr>
      <w:tr w:rsidR="000757B4" w:rsidRPr="002A598E" w:rsidTr="00A01D52">
        <w:trPr>
          <w:ins w:id="23042" w:author="USER" w:date="2020-07-30T13:17:00Z"/>
        </w:trPr>
        <w:tc>
          <w:tcPr>
            <w:tcW w:w="1114" w:type="dxa"/>
            <w:vAlign w:val="center"/>
            <w:tcPrChange w:id="23043" w:author="USER" w:date="2020-07-30T13:23:00Z">
              <w:tcPr>
                <w:tcW w:w="1114" w:type="dxa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044" w:author="USER" w:date="2020-07-30T13:17:00Z"/>
                <w:rFonts w:ascii="NikoshBAN" w:hAnsi="NikoshBAN" w:cs="NikoshBAN"/>
                <w:sz w:val="22"/>
                <w:szCs w:val="22"/>
                <w:rPrChange w:id="23045" w:author="Abdur Rahim" w:date="2020-07-30T15:37:00Z">
                  <w:rPr>
                    <w:ins w:id="23046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3047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4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২৪</w:t>
              </w:r>
            </w:ins>
          </w:p>
        </w:tc>
        <w:tc>
          <w:tcPr>
            <w:tcW w:w="2574" w:type="dxa"/>
            <w:tcPrChange w:id="23049" w:author="USER" w:date="2020-07-30T13:23:00Z">
              <w:tcPr>
                <w:tcW w:w="257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050" w:author="USER" w:date="2020-07-30T13:17:00Z"/>
                <w:rFonts w:ascii="NikoshBAN" w:hAnsi="NikoshBAN" w:cs="NikoshBAN"/>
                <w:sz w:val="22"/>
                <w:szCs w:val="22"/>
                <w:rPrChange w:id="23051" w:author="Abdur Rahim" w:date="2020-07-30T15:37:00Z">
                  <w:rPr>
                    <w:ins w:id="23052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3053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5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উপজেলা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55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56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দূর্যোগ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57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58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কমিটি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59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60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সম্পর্কিত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61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6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সিদ্ধান্ত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6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6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বাস্তবায়ন</w:t>
              </w:r>
            </w:ins>
          </w:p>
        </w:tc>
        <w:tc>
          <w:tcPr>
            <w:tcW w:w="1864" w:type="dxa"/>
            <w:tcPrChange w:id="23065" w:author="USER" w:date="2020-07-30T13:23:00Z">
              <w:tcPr>
                <w:tcW w:w="18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066" w:author="USER" w:date="2020-07-30T13:17:00Z"/>
                <w:rFonts w:ascii="NikoshBAN" w:hAnsi="NikoshBAN" w:cs="NikoshBAN"/>
                <w:sz w:val="22"/>
                <w:szCs w:val="22"/>
                <w:rPrChange w:id="23067" w:author="Abdur Rahim" w:date="2020-07-30T15:37:00Z">
                  <w:rPr>
                    <w:ins w:id="23068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3069" w:author="USER" w:date="2020-07-30T13:23:00Z">
                <w:pPr/>
              </w:pPrChange>
            </w:pPr>
            <w:ins w:id="23070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7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সিদ্ধান্ত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7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7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বাস্তবায়িত</w:t>
              </w:r>
            </w:ins>
          </w:p>
        </w:tc>
        <w:tc>
          <w:tcPr>
            <w:tcW w:w="2386" w:type="dxa"/>
            <w:tcPrChange w:id="23074" w:author="USER" w:date="2020-07-30T13:23:00Z">
              <w:tcPr>
                <w:tcW w:w="268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075" w:author="USER" w:date="2020-07-30T13:17:00Z"/>
                <w:rFonts w:ascii="NikoshBAN" w:hAnsi="NikoshBAN" w:cs="NikoshBAN"/>
                <w:sz w:val="22"/>
                <w:szCs w:val="22"/>
                <w:rPrChange w:id="23076" w:author="Abdur Rahim" w:date="2020-07-30T15:37:00Z">
                  <w:rPr>
                    <w:ins w:id="23077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3078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7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সংশ্লিষ্ট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8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8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দপ্তরসমূহ</w:t>
              </w:r>
            </w:ins>
          </w:p>
        </w:tc>
        <w:tc>
          <w:tcPr>
            <w:tcW w:w="2520" w:type="dxa"/>
            <w:tcPrChange w:id="23082" w:author="USER" w:date="2020-07-30T13:23:00Z">
              <w:tcPr>
                <w:tcW w:w="2764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083" w:author="USER" w:date="2020-07-30T13:17:00Z"/>
                <w:rFonts w:ascii="NikoshBAN" w:hAnsi="NikoshBAN" w:cs="NikoshBAN"/>
                <w:sz w:val="22"/>
                <w:szCs w:val="22"/>
                <w:rPrChange w:id="23084" w:author="Abdur Rahim" w:date="2020-07-30T15:37:00Z">
                  <w:rPr>
                    <w:ins w:id="23085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3086" w:author="USER" w:date="2020-07-30T13:18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087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ঐ</w:t>
              </w:r>
            </w:ins>
          </w:p>
        </w:tc>
        <w:tc>
          <w:tcPr>
            <w:tcW w:w="2160" w:type="dxa"/>
            <w:tcPrChange w:id="23088" w:author="USER" w:date="2020-07-30T13:23:00Z">
              <w:tcPr>
                <w:tcW w:w="2059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089" w:author="USER" w:date="2020-07-30T13:17:00Z"/>
                <w:rFonts w:ascii="NikoshBAN" w:hAnsi="NikoshBAN" w:cs="NikoshBAN"/>
                <w:sz w:val="22"/>
                <w:szCs w:val="22"/>
                <w:rPrChange w:id="23090" w:author="Abdur Rahim" w:date="2020-07-30T15:37:00Z">
                  <w:rPr>
                    <w:ins w:id="23091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</w:pPr>
            <w:ins w:id="23092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9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বাস্তবায়ন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09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09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অগ্রগতি</w:t>
              </w:r>
            </w:ins>
          </w:p>
        </w:tc>
        <w:tc>
          <w:tcPr>
            <w:tcW w:w="1879" w:type="dxa"/>
            <w:tcPrChange w:id="23096" w:author="USER" w:date="2020-07-30T13:23:00Z">
              <w:tcPr>
                <w:tcW w:w="1436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097" w:author="USER" w:date="2020-07-30T13:17:00Z"/>
                <w:rFonts w:ascii="NikoshBAN" w:hAnsi="NikoshBAN" w:cs="NikoshBAN"/>
                <w:sz w:val="22"/>
                <w:szCs w:val="22"/>
                <w:rPrChange w:id="23098" w:author="Abdur Rahim" w:date="2020-07-30T15:37:00Z">
                  <w:rPr>
                    <w:ins w:id="23099" w:author="USER" w:date="2020-07-30T13:17:00Z"/>
                    <w:rFonts w:ascii="NikoshBAN" w:hAnsi="NikoshBAN" w:cs="NikoshBAN"/>
                    <w:sz w:val="28"/>
                    <w:szCs w:val="28"/>
                  </w:rPr>
                </w:rPrChange>
              </w:rPr>
              <w:pPrChange w:id="23100" w:author="USER" w:date="2020-07-30T13:23:00Z">
                <w:pPr/>
              </w:pPrChange>
            </w:pPr>
            <w:ins w:id="23101" w:author="USER" w:date="2020-07-30T13:17:00Z"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102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সভার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rPrChange w:id="23103" w:author="Abdur Rahim" w:date="2020-07-30T15:37:00Z">
                    <w:rPr>
                      <w:rFonts w:ascii="NikoshBAN" w:hAnsi="NikoshBAN" w:cs="NikoshB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rPrChange w:id="23104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</w:rPr>
                  </w:rPrChange>
                </w:rPr>
                <w:t>কার্যবিবরণী</w:t>
              </w:r>
            </w:ins>
          </w:p>
        </w:tc>
        <w:tc>
          <w:tcPr>
            <w:tcW w:w="1113" w:type="dxa"/>
            <w:tcPrChange w:id="23105" w:author="USER" w:date="2020-07-30T13:23:00Z">
              <w:tcPr>
                <w:tcW w:w="1113" w:type="dxa"/>
              </w:tcPr>
            </w:tcPrChange>
          </w:tcPr>
          <w:p w:rsidR="000757B4" w:rsidRPr="002A598E" w:rsidRDefault="000757B4">
            <w:pPr>
              <w:jc w:val="center"/>
              <w:rPr>
                <w:ins w:id="23106" w:author="USER" w:date="2020-07-30T13:17:00Z"/>
                <w:rFonts w:ascii="NikoshBAN" w:hAnsi="NikoshBAN" w:cs="NikoshBAN"/>
                <w:sz w:val="22"/>
                <w:szCs w:val="22"/>
                <w:rPrChange w:id="23107" w:author="Abdur Rahim" w:date="2020-07-30T15:37:00Z">
                  <w:rPr>
                    <w:ins w:id="23108" w:author="USER" w:date="2020-07-30T13:17:00Z"/>
                    <w:rFonts w:ascii="NikoshBAN" w:hAnsi="NikoshBAN" w:cs="NikoshBAN"/>
                  </w:rPr>
                </w:rPrChange>
              </w:rPr>
              <w:pPrChange w:id="23109" w:author="USER" w:date="2020-07-30T13:23:00Z">
                <w:pPr/>
              </w:pPrChange>
            </w:pPr>
          </w:p>
        </w:tc>
      </w:tr>
    </w:tbl>
    <w:p w:rsidR="00A01D52" w:rsidRPr="002A598E" w:rsidRDefault="00A01D52" w:rsidP="000757B4">
      <w:pPr>
        <w:jc w:val="center"/>
        <w:rPr>
          <w:ins w:id="23110" w:author="USER" w:date="2020-07-30T13:23:00Z"/>
          <w:rFonts w:ascii="NikoshBAN" w:hAnsi="NikoshBAN" w:cs="NikoshBAN"/>
          <w:b/>
          <w:bCs/>
          <w:sz w:val="26"/>
          <w:szCs w:val="32"/>
          <w:cs/>
          <w:lang w:bidi="bn-IN"/>
        </w:rPr>
      </w:pPr>
    </w:p>
    <w:p w:rsidR="000757B4" w:rsidRPr="002A598E" w:rsidRDefault="00A01D52" w:rsidP="000757B4">
      <w:pPr>
        <w:jc w:val="center"/>
        <w:rPr>
          <w:ins w:id="23111" w:author="USER" w:date="2020-07-30T13:19:00Z"/>
          <w:rFonts w:ascii="NikoshBAN" w:hAnsi="NikoshBAN" w:cs="NikoshBAN"/>
          <w:b/>
          <w:bCs/>
          <w:sz w:val="28"/>
          <w:szCs w:val="28"/>
          <w:rPrChange w:id="23112" w:author="Abdur Rahim" w:date="2020-07-30T15:37:00Z">
            <w:rPr>
              <w:ins w:id="23113" w:author="USER" w:date="2020-07-30T13:19:00Z"/>
              <w:rFonts w:ascii="NikoshBAN" w:hAnsi="NikoshBAN" w:cs="NikoshBAN"/>
              <w:sz w:val="26"/>
              <w:szCs w:val="32"/>
              <w:lang w:bidi="bn-IN"/>
            </w:rPr>
          </w:rPrChange>
        </w:rPr>
      </w:pPr>
      <w:ins w:id="23114" w:author="USER" w:date="2020-07-30T13:23:00Z">
        <w:r w:rsidRPr="002A598E">
          <w:rPr>
            <w:rFonts w:ascii="NikoshBAN" w:hAnsi="NikoshBAN" w:cs="NikoshBAN"/>
            <w:b/>
            <w:bCs/>
            <w:sz w:val="26"/>
            <w:szCs w:val="32"/>
            <w:cs/>
            <w:lang w:bidi="bn-IN"/>
          </w:rPr>
          <w:br w:type="page"/>
        </w:r>
      </w:ins>
      <w:ins w:id="23115" w:author="USER" w:date="2020-07-30T13:19:00Z">
        <w:r w:rsidR="000757B4" w:rsidRPr="002A598E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3116" w:author="Abdur Rahim" w:date="2020-07-30T15:37:00Z">
              <w:rPr>
                <w:rFonts w:ascii="NikoshBAN" w:hAnsi="NikoshBAN" w:cs="NikoshBAN" w:hint="cs"/>
                <w:b/>
                <w:bCs/>
                <w:sz w:val="26"/>
                <w:szCs w:val="32"/>
                <w:cs/>
                <w:lang w:bidi="bn-IN"/>
              </w:rPr>
            </w:rPrChange>
          </w:rPr>
          <w:lastRenderedPageBreak/>
          <w:t>সংযোজনী</w:t>
        </w:r>
        <w:r w:rsidR="000757B4" w:rsidRPr="002A598E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3117" w:author="Abdur Rahim" w:date="2020-07-30T15:37:00Z">
              <w:rPr>
                <w:rFonts w:ascii="NikoshBAN" w:hAnsi="NikoshBAN" w:cs="NikoshBAN"/>
                <w:b/>
                <w:bCs/>
                <w:sz w:val="26"/>
                <w:szCs w:val="32"/>
                <w:cs/>
                <w:lang w:bidi="bn-IN"/>
              </w:rPr>
            </w:rPrChange>
          </w:rPr>
          <w:t xml:space="preserve"> </w:t>
        </w:r>
        <w:r w:rsidR="000757B4" w:rsidRPr="002A598E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3118" w:author="Abdur Rahim" w:date="2020-07-30T15:37:00Z">
              <w:rPr>
                <w:rFonts w:ascii="NikoshBAN" w:hAnsi="NikoshBAN" w:cs="NikoshBAN" w:hint="cs"/>
                <w:b/>
                <w:bCs/>
                <w:sz w:val="26"/>
                <w:szCs w:val="32"/>
                <w:cs/>
                <w:lang w:bidi="bn-IN"/>
              </w:rPr>
            </w:rPrChange>
          </w:rPr>
          <w:t>৩</w:t>
        </w:r>
        <w:r w:rsidR="000757B4" w:rsidRPr="002A598E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3119" w:author="Abdur Rahim" w:date="2020-07-30T15:37:00Z">
              <w:rPr>
                <w:rFonts w:ascii="NikoshBAN" w:hAnsi="NikoshBAN" w:cs="NikoshBAN"/>
                <w:b/>
                <w:bCs/>
                <w:sz w:val="26"/>
                <w:szCs w:val="32"/>
                <w:cs/>
                <w:lang w:bidi="bn-IN"/>
              </w:rPr>
            </w:rPrChange>
          </w:rPr>
          <w:t>:</w:t>
        </w:r>
        <w:r w:rsidR="000757B4" w:rsidRPr="002A598E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3120" w:author="Abdur Rahim" w:date="2020-07-30T15:37:00Z">
              <w:rPr>
                <w:rFonts w:ascii="NikoshBAN" w:hAnsi="NikoshBAN" w:cs="NikoshBAN"/>
                <w:sz w:val="26"/>
                <w:szCs w:val="32"/>
                <w:cs/>
                <w:lang w:bidi="bn-IN"/>
              </w:rPr>
            </w:rPrChange>
          </w:rPr>
          <w:t xml:space="preserve"> </w:t>
        </w:r>
        <w:r w:rsidR="000757B4" w:rsidRPr="002A598E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3121" w:author="Abdur Rahim" w:date="2020-07-30T15:37:00Z">
              <w:rPr>
                <w:rFonts w:ascii="NikoshBAN" w:hAnsi="NikoshBAN" w:cs="NikoshBAN" w:hint="cs"/>
                <w:sz w:val="26"/>
                <w:szCs w:val="32"/>
                <w:cs/>
                <w:lang w:bidi="bn-IN"/>
              </w:rPr>
            </w:rPrChange>
          </w:rPr>
          <w:t>অন্যান্য</w:t>
        </w:r>
        <w:r w:rsidR="000757B4" w:rsidRPr="002A598E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3122" w:author="Abdur Rahim" w:date="2020-07-30T15:37:00Z">
              <w:rPr>
                <w:rFonts w:ascii="NikoshBAN" w:hAnsi="NikoshBAN" w:cs="NikoshBAN"/>
                <w:sz w:val="26"/>
                <w:szCs w:val="32"/>
                <w:cs/>
                <w:lang w:bidi="bn-IN"/>
              </w:rPr>
            </w:rPrChange>
          </w:rPr>
          <w:t xml:space="preserve"> </w:t>
        </w:r>
        <w:r w:rsidR="000757B4" w:rsidRPr="002A598E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3123" w:author="Abdur Rahim" w:date="2020-07-30T15:37:00Z">
              <w:rPr>
                <w:rFonts w:ascii="NikoshBAN" w:hAnsi="NikoshBAN" w:cs="NikoshBAN" w:hint="cs"/>
                <w:sz w:val="26"/>
                <w:szCs w:val="32"/>
                <w:cs/>
                <w:lang w:bidi="bn-IN"/>
              </w:rPr>
            </w:rPrChange>
          </w:rPr>
          <w:t>দপ্তর</w:t>
        </w:r>
        <w:r w:rsidR="000757B4" w:rsidRPr="002A598E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3124" w:author="Abdur Rahim" w:date="2020-07-30T15:37:00Z">
              <w:rPr>
                <w:rFonts w:ascii="NikoshBAN" w:hAnsi="NikoshBAN" w:cs="NikoshBAN"/>
                <w:sz w:val="26"/>
                <w:szCs w:val="32"/>
                <w:cs/>
                <w:lang w:bidi="bn-IN"/>
              </w:rPr>
            </w:rPrChange>
          </w:rPr>
          <w:t>/</w:t>
        </w:r>
        <w:r w:rsidR="000757B4" w:rsidRPr="002A598E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3125" w:author="Abdur Rahim" w:date="2020-07-30T15:37:00Z">
              <w:rPr>
                <w:rFonts w:ascii="NikoshBAN" w:hAnsi="NikoshBAN" w:cs="NikoshBAN" w:hint="cs"/>
                <w:sz w:val="26"/>
                <w:szCs w:val="32"/>
                <w:cs/>
                <w:lang w:bidi="bn-IN"/>
              </w:rPr>
            </w:rPrChange>
          </w:rPr>
          <w:t>সংস্থার</w:t>
        </w:r>
        <w:r w:rsidR="000757B4" w:rsidRPr="002A598E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3126" w:author="Abdur Rahim" w:date="2020-07-30T15:37:00Z">
              <w:rPr>
                <w:rFonts w:ascii="NikoshBAN" w:hAnsi="NikoshBAN" w:cs="NikoshBAN"/>
                <w:sz w:val="26"/>
                <w:szCs w:val="32"/>
                <w:cs/>
                <w:lang w:bidi="bn-IN"/>
              </w:rPr>
            </w:rPrChange>
          </w:rPr>
          <w:t xml:space="preserve"> </w:t>
        </w:r>
        <w:r w:rsidR="000757B4" w:rsidRPr="002A598E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3127" w:author="Abdur Rahim" w:date="2020-07-30T15:37:00Z">
              <w:rPr>
                <w:rFonts w:ascii="NikoshBAN" w:hAnsi="NikoshBAN" w:cs="NikoshBAN" w:hint="cs"/>
                <w:sz w:val="26"/>
                <w:szCs w:val="32"/>
                <w:cs/>
                <w:lang w:bidi="bn-IN"/>
              </w:rPr>
            </w:rPrChange>
          </w:rPr>
          <w:t>নিকট</w:t>
        </w:r>
        <w:r w:rsidR="000757B4" w:rsidRPr="002A598E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3128" w:author="Abdur Rahim" w:date="2020-07-30T15:37:00Z">
              <w:rPr>
                <w:rFonts w:ascii="NikoshBAN" w:hAnsi="NikoshBAN" w:cs="NikoshBAN"/>
                <w:sz w:val="26"/>
                <w:szCs w:val="32"/>
                <w:cs/>
                <w:lang w:bidi="bn-IN"/>
              </w:rPr>
            </w:rPrChange>
          </w:rPr>
          <w:t xml:space="preserve"> </w:t>
        </w:r>
        <w:r w:rsidR="000757B4" w:rsidRPr="002A598E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3129" w:author="Abdur Rahim" w:date="2020-07-30T15:37:00Z">
              <w:rPr>
                <w:rFonts w:ascii="NikoshBAN" w:hAnsi="NikoshBAN" w:cs="NikoshBAN" w:hint="cs"/>
                <w:sz w:val="26"/>
                <w:szCs w:val="32"/>
                <w:cs/>
                <w:lang w:bidi="bn-IN"/>
              </w:rPr>
            </w:rPrChange>
          </w:rPr>
          <w:t>সুনির্দিষ্ঠ</w:t>
        </w:r>
        <w:r w:rsidR="000757B4" w:rsidRPr="002A598E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3130" w:author="Abdur Rahim" w:date="2020-07-30T15:37:00Z">
              <w:rPr>
                <w:rFonts w:ascii="NikoshBAN" w:hAnsi="NikoshBAN" w:cs="NikoshBAN"/>
                <w:sz w:val="26"/>
                <w:szCs w:val="32"/>
                <w:cs/>
                <w:lang w:bidi="bn-IN"/>
              </w:rPr>
            </w:rPrChange>
          </w:rPr>
          <w:t xml:space="preserve"> </w:t>
        </w:r>
        <w:r w:rsidR="000757B4" w:rsidRPr="002A598E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3131" w:author="Abdur Rahim" w:date="2020-07-30T15:37:00Z">
              <w:rPr>
                <w:rFonts w:ascii="NikoshBAN" w:hAnsi="NikoshBAN" w:cs="NikoshBAN" w:hint="cs"/>
                <w:sz w:val="26"/>
                <w:szCs w:val="32"/>
                <w:cs/>
                <w:lang w:bidi="bn-IN"/>
              </w:rPr>
            </w:rPrChange>
          </w:rPr>
          <w:t>কর্মসম্পাদন</w:t>
        </w:r>
        <w:r w:rsidR="000757B4" w:rsidRPr="002A598E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3132" w:author="Abdur Rahim" w:date="2020-07-30T15:37:00Z">
              <w:rPr>
                <w:rFonts w:ascii="NikoshBAN" w:hAnsi="NikoshBAN" w:cs="NikoshBAN"/>
                <w:sz w:val="26"/>
                <w:szCs w:val="32"/>
                <w:cs/>
                <w:lang w:bidi="bn-IN"/>
              </w:rPr>
            </w:rPrChange>
          </w:rPr>
          <w:t xml:space="preserve"> </w:t>
        </w:r>
        <w:r w:rsidR="000757B4" w:rsidRPr="002A598E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3133" w:author="Abdur Rahim" w:date="2020-07-30T15:37:00Z">
              <w:rPr>
                <w:rFonts w:ascii="NikoshBAN" w:hAnsi="NikoshBAN" w:cs="NikoshBAN" w:hint="cs"/>
                <w:sz w:val="26"/>
                <w:szCs w:val="32"/>
                <w:cs/>
                <w:lang w:bidi="bn-IN"/>
              </w:rPr>
            </w:rPrChange>
          </w:rPr>
          <w:t>চাহিদাসমূহ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23134" w:author="USER" w:date="2020-07-30T13:25:00Z"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1006"/>
        <w:gridCol w:w="1439"/>
        <w:gridCol w:w="2329"/>
        <w:gridCol w:w="2150"/>
        <w:gridCol w:w="1889"/>
        <w:gridCol w:w="3485"/>
        <w:gridCol w:w="3086"/>
        <w:tblGridChange w:id="23135">
          <w:tblGrid>
            <w:gridCol w:w="1008"/>
            <w:gridCol w:w="1543"/>
            <w:gridCol w:w="1736"/>
            <w:gridCol w:w="681"/>
            <w:gridCol w:w="1980"/>
            <w:gridCol w:w="1980"/>
            <w:gridCol w:w="3420"/>
            <w:gridCol w:w="3110"/>
          </w:tblGrid>
        </w:tblGridChange>
      </w:tblGrid>
      <w:tr w:rsidR="00A01D52" w:rsidRPr="002A598E" w:rsidTr="00A01D52">
        <w:trPr>
          <w:tblHeader/>
          <w:ins w:id="23136" w:author="USER" w:date="2020-07-30T13:19:00Z"/>
          <w:trPrChange w:id="23137" w:author="USER" w:date="2020-07-30T13:25:00Z">
            <w:trPr>
              <w:tblHeader/>
            </w:trPr>
          </w:trPrChange>
        </w:trPr>
        <w:tc>
          <w:tcPr>
            <w:tcW w:w="1008" w:type="dxa"/>
            <w:shd w:val="clear" w:color="auto" w:fill="EEECE1"/>
            <w:vAlign w:val="center"/>
            <w:tcPrChange w:id="23138" w:author="USER" w:date="2020-07-30T13:25:00Z">
              <w:tcPr>
                <w:tcW w:w="1008" w:type="dxa"/>
                <w:shd w:val="clear" w:color="auto" w:fill="EEECE1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139" w:author="USER" w:date="2020-07-30T13:19:00Z"/>
                <w:rFonts w:ascii="NikoshBAN" w:hAnsi="NikoshBAN" w:cs="NikoshBAN"/>
                <w:sz w:val="22"/>
                <w:szCs w:val="22"/>
                <w:lang w:bidi="bn-IN"/>
                <w:rPrChange w:id="23140" w:author="Abdur Rahim" w:date="2020-07-30T15:37:00Z">
                  <w:rPr>
                    <w:ins w:id="23141" w:author="USER" w:date="2020-07-30T13:19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3142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4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প্রতিষ্ঠানের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14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4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ধরণ</w:t>
              </w:r>
            </w:ins>
          </w:p>
        </w:tc>
        <w:tc>
          <w:tcPr>
            <w:tcW w:w="1440" w:type="dxa"/>
            <w:shd w:val="clear" w:color="auto" w:fill="EEECE1"/>
            <w:vAlign w:val="center"/>
            <w:tcPrChange w:id="23146" w:author="USER" w:date="2020-07-30T13:25:00Z">
              <w:tcPr>
                <w:tcW w:w="1543" w:type="dxa"/>
                <w:shd w:val="clear" w:color="auto" w:fill="EEECE1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147" w:author="USER" w:date="2020-07-30T13:19:00Z"/>
                <w:rFonts w:ascii="NikoshBAN" w:hAnsi="NikoshBAN" w:cs="NikoshBAN"/>
                <w:sz w:val="22"/>
                <w:szCs w:val="22"/>
                <w:lang w:bidi="bn-IN"/>
                <w:rPrChange w:id="23148" w:author="Abdur Rahim" w:date="2020-07-30T15:37:00Z">
                  <w:rPr>
                    <w:ins w:id="23149" w:author="USER" w:date="2020-07-30T13:19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3150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5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প্রতিষ্ঠানের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15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5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নাম</w:t>
              </w:r>
            </w:ins>
          </w:p>
        </w:tc>
        <w:tc>
          <w:tcPr>
            <w:tcW w:w="2340" w:type="dxa"/>
            <w:shd w:val="clear" w:color="auto" w:fill="EEECE1"/>
            <w:vAlign w:val="center"/>
            <w:tcPrChange w:id="23154" w:author="USER" w:date="2020-07-30T13:25:00Z">
              <w:tcPr>
                <w:tcW w:w="1736" w:type="dxa"/>
                <w:shd w:val="clear" w:color="auto" w:fill="EEECE1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155" w:author="USER" w:date="2020-07-30T13:19:00Z"/>
                <w:rFonts w:ascii="NikoshBAN" w:hAnsi="NikoshBAN" w:cs="NikoshBAN"/>
                <w:sz w:val="22"/>
                <w:szCs w:val="22"/>
                <w:lang w:bidi="bn-IN"/>
                <w:rPrChange w:id="23156" w:author="Abdur Rahim" w:date="2020-07-30T15:37:00Z">
                  <w:rPr>
                    <w:ins w:id="23157" w:author="USER" w:date="2020-07-30T13:19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3158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5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সংশ্লিষ্ট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16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6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কার্যক্রম</w:t>
              </w:r>
            </w:ins>
          </w:p>
        </w:tc>
        <w:tc>
          <w:tcPr>
            <w:tcW w:w="2160" w:type="dxa"/>
            <w:shd w:val="clear" w:color="auto" w:fill="EEECE1"/>
            <w:vAlign w:val="center"/>
            <w:tcPrChange w:id="23162" w:author="USER" w:date="2020-07-30T13:25:00Z">
              <w:tcPr>
                <w:tcW w:w="2661" w:type="dxa"/>
                <w:gridSpan w:val="2"/>
                <w:shd w:val="clear" w:color="auto" w:fill="EEECE1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163" w:author="USER" w:date="2020-07-30T13:19:00Z"/>
                <w:rFonts w:ascii="NikoshBAN" w:hAnsi="NikoshBAN" w:cs="NikoshBAN"/>
                <w:sz w:val="22"/>
                <w:szCs w:val="22"/>
                <w:lang w:bidi="bn-IN"/>
                <w:rPrChange w:id="23164" w:author="Abdur Rahim" w:date="2020-07-30T15:37:00Z">
                  <w:rPr>
                    <w:ins w:id="23165" w:author="USER" w:date="2020-07-30T13:19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3166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6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কর্মসম্পাদন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16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6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সূচক</w:t>
              </w:r>
            </w:ins>
          </w:p>
        </w:tc>
        <w:tc>
          <w:tcPr>
            <w:tcW w:w="1890" w:type="dxa"/>
            <w:shd w:val="clear" w:color="auto" w:fill="EEECE1"/>
            <w:vAlign w:val="center"/>
            <w:tcPrChange w:id="23170" w:author="USER" w:date="2020-07-30T13:25:00Z">
              <w:tcPr>
                <w:tcW w:w="1980" w:type="dxa"/>
                <w:shd w:val="clear" w:color="auto" w:fill="EEECE1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171" w:author="USER" w:date="2020-07-30T13:19:00Z"/>
                <w:rFonts w:ascii="NikoshBAN" w:hAnsi="NikoshBAN" w:cs="NikoshBAN"/>
                <w:sz w:val="22"/>
                <w:szCs w:val="22"/>
                <w:lang w:bidi="bn-IN"/>
                <w:rPrChange w:id="23172" w:author="Abdur Rahim" w:date="2020-07-30T15:37:00Z">
                  <w:rPr>
                    <w:ins w:id="23173" w:author="USER" w:date="2020-07-30T13:19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3174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7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উক্ত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17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7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প্রতিষ্ঠানের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17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7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নিকট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18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8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চাহিদা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18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/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8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প্রত্যাশা</w:t>
              </w:r>
            </w:ins>
          </w:p>
        </w:tc>
        <w:tc>
          <w:tcPr>
            <w:tcW w:w="3510" w:type="dxa"/>
            <w:shd w:val="clear" w:color="auto" w:fill="EEECE1"/>
            <w:vAlign w:val="center"/>
            <w:tcPrChange w:id="23184" w:author="USER" w:date="2020-07-30T13:25:00Z">
              <w:tcPr>
                <w:tcW w:w="3420" w:type="dxa"/>
                <w:shd w:val="clear" w:color="auto" w:fill="EEECE1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185" w:author="USER" w:date="2020-07-30T13:19:00Z"/>
                <w:rFonts w:ascii="NikoshBAN" w:hAnsi="NikoshBAN" w:cs="NikoshBAN"/>
                <w:sz w:val="22"/>
                <w:szCs w:val="22"/>
                <w:lang w:bidi="bn-IN"/>
                <w:rPrChange w:id="23186" w:author="Abdur Rahim" w:date="2020-07-30T15:37:00Z">
                  <w:rPr>
                    <w:ins w:id="23187" w:author="USER" w:date="2020-07-30T13:19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3188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8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চাহিদা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19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/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9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প্রত্যাশার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19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9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যৌক্তিকতা</w:t>
              </w:r>
            </w:ins>
          </w:p>
        </w:tc>
        <w:tc>
          <w:tcPr>
            <w:tcW w:w="3110" w:type="dxa"/>
            <w:shd w:val="clear" w:color="auto" w:fill="EEECE1"/>
            <w:vAlign w:val="center"/>
            <w:tcPrChange w:id="23194" w:author="USER" w:date="2020-07-30T13:25:00Z">
              <w:tcPr>
                <w:tcW w:w="3110" w:type="dxa"/>
                <w:shd w:val="clear" w:color="auto" w:fill="EEECE1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195" w:author="USER" w:date="2020-07-30T13:19:00Z"/>
                <w:rFonts w:ascii="NikoshBAN" w:hAnsi="NikoshBAN" w:cs="NikoshBAN"/>
                <w:sz w:val="22"/>
                <w:szCs w:val="22"/>
                <w:lang w:bidi="bn-IN"/>
                <w:rPrChange w:id="23196" w:author="Abdur Rahim" w:date="2020-07-30T15:37:00Z">
                  <w:rPr>
                    <w:ins w:id="23197" w:author="USER" w:date="2020-07-30T13:19:00Z"/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</w:pPr>
            <w:ins w:id="23198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19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প্রত্যাশা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200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01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পূরণ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202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03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না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204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05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হলে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206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07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সম্ভাব্য</w:t>
              </w:r>
              <w:r w:rsidRPr="002A598E">
                <w:rPr>
                  <w:rFonts w:ascii="NikoshBAN" w:hAnsi="NikoshBAN" w:cs="NikoshBAN"/>
                  <w:sz w:val="22"/>
                  <w:szCs w:val="22"/>
                  <w:cs/>
                  <w:lang w:bidi="bn-IN"/>
                  <w:rPrChange w:id="23208" w:author="Abdur Rahim" w:date="2020-07-30T15:37:00Z"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rPrChange>
                </w:rPr>
                <w:t xml:space="preserve"> </w:t>
              </w:r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09" w:author="Abdur Rahim" w:date="2020-07-30T15:37:00Z"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</w:rPrChange>
                </w:rPr>
                <w:t>প্রভাব</w:t>
              </w:r>
            </w:ins>
          </w:p>
        </w:tc>
      </w:tr>
      <w:tr w:rsidR="00A01D52" w:rsidRPr="002A598E" w:rsidTr="00A01D52">
        <w:trPr>
          <w:tblHeader/>
          <w:ins w:id="23210" w:author="USER" w:date="2020-07-30T13:19:00Z"/>
          <w:trPrChange w:id="23211" w:author="USER" w:date="2020-07-30T13:25:00Z">
            <w:trPr>
              <w:tblHeader/>
            </w:trPr>
          </w:trPrChange>
        </w:trPr>
        <w:tc>
          <w:tcPr>
            <w:tcW w:w="1008" w:type="dxa"/>
            <w:shd w:val="clear" w:color="auto" w:fill="auto"/>
            <w:vAlign w:val="center"/>
            <w:tcPrChange w:id="23212" w:author="USER" w:date="2020-07-30T13:25:00Z">
              <w:tcPr>
                <w:tcW w:w="1008" w:type="dxa"/>
                <w:shd w:val="clear" w:color="auto" w:fill="auto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213" w:author="USER" w:date="2020-07-30T13:19:00Z"/>
                <w:rFonts w:ascii="NikoshBAN" w:hAnsi="NikoshBAN" w:cs="NikoshBAN"/>
                <w:sz w:val="22"/>
                <w:szCs w:val="22"/>
                <w:cs/>
                <w:lang w:bidi="bn-IN"/>
                <w:rPrChange w:id="23214" w:author="Abdur Rahim" w:date="2020-07-30T15:37:00Z">
                  <w:rPr>
                    <w:ins w:id="23215" w:author="USER" w:date="2020-07-30T13:19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3216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17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১</w:t>
              </w:r>
            </w:ins>
          </w:p>
        </w:tc>
        <w:tc>
          <w:tcPr>
            <w:tcW w:w="1440" w:type="dxa"/>
            <w:shd w:val="clear" w:color="auto" w:fill="auto"/>
            <w:vAlign w:val="center"/>
            <w:tcPrChange w:id="23218" w:author="USER" w:date="2020-07-30T13:25:00Z">
              <w:tcPr>
                <w:tcW w:w="1543" w:type="dxa"/>
                <w:shd w:val="clear" w:color="auto" w:fill="auto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219" w:author="USER" w:date="2020-07-30T13:19:00Z"/>
                <w:rFonts w:ascii="NikoshBAN" w:hAnsi="NikoshBAN" w:cs="NikoshBAN"/>
                <w:sz w:val="22"/>
                <w:szCs w:val="22"/>
                <w:cs/>
                <w:lang w:bidi="bn-IN"/>
                <w:rPrChange w:id="23220" w:author="Abdur Rahim" w:date="2020-07-30T15:37:00Z">
                  <w:rPr>
                    <w:ins w:id="23221" w:author="USER" w:date="2020-07-30T13:19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3222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23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২</w:t>
              </w:r>
            </w:ins>
          </w:p>
        </w:tc>
        <w:tc>
          <w:tcPr>
            <w:tcW w:w="2340" w:type="dxa"/>
            <w:shd w:val="clear" w:color="auto" w:fill="auto"/>
            <w:vAlign w:val="center"/>
            <w:tcPrChange w:id="23224" w:author="USER" w:date="2020-07-30T13:25:00Z">
              <w:tcPr>
                <w:tcW w:w="1736" w:type="dxa"/>
                <w:shd w:val="clear" w:color="auto" w:fill="auto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225" w:author="USER" w:date="2020-07-30T13:19:00Z"/>
                <w:rFonts w:ascii="NikoshBAN" w:hAnsi="NikoshBAN" w:cs="NikoshBAN"/>
                <w:sz w:val="22"/>
                <w:szCs w:val="22"/>
                <w:cs/>
                <w:lang w:bidi="bn-IN"/>
                <w:rPrChange w:id="23226" w:author="Abdur Rahim" w:date="2020-07-30T15:37:00Z">
                  <w:rPr>
                    <w:ins w:id="23227" w:author="USER" w:date="2020-07-30T13:19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3228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29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৩</w:t>
              </w:r>
            </w:ins>
          </w:p>
        </w:tc>
        <w:tc>
          <w:tcPr>
            <w:tcW w:w="2160" w:type="dxa"/>
            <w:shd w:val="clear" w:color="auto" w:fill="auto"/>
            <w:vAlign w:val="center"/>
            <w:tcPrChange w:id="23230" w:author="USER" w:date="2020-07-30T13:25:00Z">
              <w:tcPr>
                <w:tcW w:w="2661" w:type="dxa"/>
                <w:gridSpan w:val="2"/>
                <w:shd w:val="clear" w:color="auto" w:fill="auto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231" w:author="USER" w:date="2020-07-30T13:19:00Z"/>
                <w:rFonts w:ascii="NikoshBAN" w:hAnsi="NikoshBAN" w:cs="NikoshBAN"/>
                <w:sz w:val="22"/>
                <w:szCs w:val="22"/>
                <w:cs/>
                <w:lang w:bidi="bn-IN"/>
                <w:rPrChange w:id="23232" w:author="Abdur Rahim" w:date="2020-07-30T15:37:00Z">
                  <w:rPr>
                    <w:ins w:id="23233" w:author="USER" w:date="2020-07-30T13:19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3234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35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৪</w:t>
              </w:r>
            </w:ins>
          </w:p>
        </w:tc>
        <w:tc>
          <w:tcPr>
            <w:tcW w:w="1890" w:type="dxa"/>
            <w:shd w:val="clear" w:color="auto" w:fill="auto"/>
            <w:vAlign w:val="center"/>
            <w:tcPrChange w:id="23236" w:author="USER" w:date="2020-07-30T13:25:00Z">
              <w:tcPr>
                <w:tcW w:w="1980" w:type="dxa"/>
                <w:shd w:val="clear" w:color="auto" w:fill="auto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237" w:author="USER" w:date="2020-07-30T13:19:00Z"/>
                <w:rFonts w:ascii="NikoshBAN" w:hAnsi="NikoshBAN" w:cs="NikoshBAN"/>
                <w:sz w:val="22"/>
                <w:szCs w:val="22"/>
                <w:cs/>
                <w:lang w:bidi="bn-IN"/>
                <w:rPrChange w:id="23238" w:author="Abdur Rahim" w:date="2020-07-30T15:37:00Z">
                  <w:rPr>
                    <w:ins w:id="23239" w:author="USER" w:date="2020-07-30T13:19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3240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41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৫</w:t>
              </w:r>
            </w:ins>
          </w:p>
        </w:tc>
        <w:tc>
          <w:tcPr>
            <w:tcW w:w="3510" w:type="dxa"/>
            <w:shd w:val="clear" w:color="auto" w:fill="auto"/>
            <w:vAlign w:val="center"/>
            <w:tcPrChange w:id="23242" w:author="USER" w:date="2020-07-30T13:25:00Z">
              <w:tcPr>
                <w:tcW w:w="3420" w:type="dxa"/>
                <w:shd w:val="clear" w:color="auto" w:fill="auto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243" w:author="USER" w:date="2020-07-30T13:19:00Z"/>
                <w:rFonts w:ascii="NikoshBAN" w:hAnsi="NikoshBAN" w:cs="NikoshBAN"/>
                <w:sz w:val="22"/>
                <w:szCs w:val="22"/>
                <w:cs/>
                <w:lang w:bidi="bn-IN"/>
                <w:rPrChange w:id="23244" w:author="Abdur Rahim" w:date="2020-07-30T15:37:00Z">
                  <w:rPr>
                    <w:ins w:id="23245" w:author="USER" w:date="2020-07-30T13:19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3246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47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৬</w:t>
              </w:r>
            </w:ins>
          </w:p>
        </w:tc>
        <w:tc>
          <w:tcPr>
            <w:tcW w:w="3110" w:type="dxa"/>
            <w:shd w:val="clear" w:color="auto" w:fill="auto"/>
            <w:vAlign w:val="center"/>
            <w:tcPrChange w:id="23248" w:author="USER" w:date="2020-07-30T13:25:00Z">
              <w:tcPr>
                <w:tcW w:w="3110" w:type="dxa"/>
                <w:shd w:val="clear" w:color="auto" w:fill="auto"/>
                <w:vAlign w:val="center"/>
              </w:tcPr>
            </w:tcPrChange>
          </w:tcPr>
          <w:p w:rsidR="000757B4" w:rsidRPr="002A598E" w:rsidRDefault="000757B4">
            <w:pPr>
              <w:jc w:val="center"/>
              <w:rPr>
                <w:ins w:id="23249" w:author="USER" w:date="2020-07-30T13:19:00Z"/>
                <w:rFonts w:ascii="NikoshBAN" w:hAnsi="NikoshBAN" w:cs="NikoshBAN"/>
                <w:sz w:val="22"/>
                <w:szCs w:val="22"/>
                <w:cs/>
                <w:lang w:bidi="bn-IN"/>
                <w:rPrChange w:id="23250" w:author="Abdur Rahim" w:date="2020-07-30T15:37:00Z">
                  <w:rPr>
                    <w:ins w:id="23251" w:author="USER" w:date="2020-07-30T13:19:00Z"/>
                    <w:rFonts w:ascii="NikoshBAN" w:hAnsi="NikoshBAN" w:cs="NikoshBAN"/>
                    <w:cs/>
                    <w:lang w:bidi="bn-IN"/>
                  </w:rPr>
                </w:rPrChange>
              </w:rPr>
            </w:pPr>
            <w:ins w:id="23252" w:author="USER" w:date="2020-07-30T13:19:00Z">
              <w:r w:rsidRPr="002A598E">
                <w:rPr>
                  <w:rFonts w:ascii="NikoshBAN" w:hAnsi="NikoshBAN" w:cs="NikoshBAN" w:hint="cs"/>
                  <w:sz w:val="22"/>
                  <w:szCs w:val="22"/>
                  <w:cs/>
                  <w:lang w:bidi="bn-IN"/>
                  <w:rPrChange w:id="23253" w:author="Abdur Rahim" w:date="2020-07-30T15:37:00Z">
                    <w:rPr>
                      <w:rFonts w:ascii="NikoshBAN" w:hAnsi="NikoshBAN" w:cs="NikoshBAN" w:hint="cs"/>
                      <w:cs/>
                      <w:lang w:bidi="bn-IN"/>
                    </w:rPr>
                  </w:rPrChange>
                </w:rPr>
                <w:t>৭</w:t>
              </w:r>
            </w:ins>
          </w:p>
        </w:tc>
      </w:tr>
      <w:tr w:rsidR="00A01D52" w:rsidRPr="002A598E" w:rsidTr="00A01D52">
        <w:tc>
          <w:tcPr>
            <w:tcW w:w="1008" w:type="dxa"/>
            <w:vMerge w:val="restart"/>
            <w:shd w:val="clear" w:color="auto" w:fill="auto"/>
            <w:tcPrChange w:id="23254" w:author="USER" w:date="2020-07-30T13:25:00Z">
              <w:tcPr>
                <w:tcW w:w="1008" w:type="dxa"/>
                <w:vMerge w:val="restart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255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256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5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মাঠ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25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5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প্রশাসন</w:t>
            </w:r>
          </w:p>
        </w:tc>
        <w:tc>
          <w:tcPr>
            <w:tcW w:w="1440" w:type="dxa"/>
            <w:shd w:val="clear" w:color="auto" w:fill="auto"/>
            <w:tcPrChange w:id="23260" w:author="USER" w:date="2020-07-30T13:25:00Z">
              <w:tcPr>
                <w:tcW w:w="1543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261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262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6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থানা</w:t>
            </w:r>
          </w:p>
        </w:tc>
        <w:tc>
          <w:tcPr>
            <w:tcW w:w="2340" w:type="dxa"/>
            <w:shd w:val="clear" w:color="auto" w:fill="auto"/>
            <w:tcPrChange w:id="23264" w:author="USER" w:date="2020-07-30T13:25:00Z">
              <w:tcPr>
                <w:tcW w:w="2417" w:type="dxa"/>
                <w:gridSpan w:val="2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265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266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6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আইন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26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6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শৃঙ্খলা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27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7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রক্ষা</w:t>
            </w:r>
          </w:p>
        </w:tc>
        <w:tc>
          <w:tcPr>
            <w:tcW w:w="2160" w:type="dxa"/>
            <w:shd w:val="clear" w:color="auto" w:fill="auto"/>
            <w:tcPrChange w:id="23272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273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274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7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উন্নত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27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7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আইন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27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7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শৃঙ্খলা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28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8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পরিস্থিতি</w:t>
            </w:r>
          </w:p>
        </w:tc>
        <w:tc>
          <w:tcPr>
            <w:tcW w:w="1890" w:type="dxa"/>
            <w:shd w:val="clear" w:color="auto" w:fill="auto"/>
            <w:tcPrChange w:id="23282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283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284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8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পুলিশি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28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8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সহায়তা</w:t>
            </w:r>
          </w:p>
        </w:tc>
        <w:tc>
          <w:tcPr>
            <w:tcW w:w="3510" w:type="dxa"/>
            <w:shd w:val="clear" w:color="auto" w:fill="auto"/>
            <w:tcPrChange w:id="23288" w:author="USER" w:date="2020-07-30T13:25:00Z">
              <w:tcPr>
                <w:tcW w:w="342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289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290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9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আইন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29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9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শৃঙ্খলা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29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9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রক্ষা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29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9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29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29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মোবাইল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0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0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কোর্ট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0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0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পরিচালনায়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0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0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পুলিশি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0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0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সহায়তা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0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0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অপরিহার্য</w:t>
            </w:r>
          </w:p>
        </w:tc>
        <w:tc>
          <w:tcPr>
            <w:tcW w:w="3110" w:type="dxa"/>
            <w:shd w:val="clear" w:color="auto" w:fill="auto"/>
            <w:tcPrChange w:id="23310" w:author="USER" w:date="2020-07-30T13:25:00Z">
              <w:tcPr>
                <w:tcW w:w="311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311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312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1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পুলিশি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1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1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সহায়তা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1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1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না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1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1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পাওয়া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2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2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গেলে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2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2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আইন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2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2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শৃঙ্খলা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2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2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রক্ষা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2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2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3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3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মোবাইল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3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3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কোর্ট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3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3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পরিচালনা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3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3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ব্যাহত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3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3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হবে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4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4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এবং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4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4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জনশৃঙ্খলা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4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4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বিঘ্নিত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4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4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হবে।</w:t>
            </w:r>
          </w:p>
        </w:tc>
      </w:tr>
      <w:tr w:rsidR="00A01D52" w:rsidRPr="002A598E" w:rsidTr="00A01D52">
        <w:tc>
          <w:tcPr>
            <w:tcW w:w="1008" w:type="dxa"/>
            <w:vMerge/>
            <w:shd w:val="clear" w:color="auto" w:fill="auto"/>
            <w:tcPrChange w:id="23348" w:author="USER" w:date="2020-07-30T13:25:00Z">
              <w:tcPr>
                <w:tcW w:w="1008" w:type="dxa"/>
                <w:vMerge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349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350" w:author="USER" w:date="2020-07-30T13:23:00Z">
                <w:pPr/>
              </w:pPrChange>
            </w:pPr>
          </w:p>
        </w:tc>
        <w:tc>
          <w:tcPr>
            <w:tcW w:w="1440" w:type="dxa"/>
            <w:shd w:val="clear" w:color="auto" w:fill="auto"/>
            <w:tcPrChange w:id="23351" w:author="USER" w:date="2020-07-30T13:25:00Z">
              <w:tcPr>
                <w:tcW w:w="1543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352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353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5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উপজেলা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5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5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প্রশাসন</w:t>
            </w:r>
          </w:p>
        </w:tc>
        <w:tc>
          <w:tcPr>
            <w:tcW w:w="2340" w:type="dxa"/>
            <w:shd w:val="clear" w:color="auto" w:fill="auto"/>
            <w:tcPrChange w:id="23357" w:author="USER" w:date="2020-07-30T13:25:00Z">
              <w:tcPr>
                <w:tcW w:w="2417" w:type="dxa"/>
                <w:gridSpan w:val="2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358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359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6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অফিস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6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6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ভবন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6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6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6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6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রক্ষণাবেক্ষণ</w:t>
            </w:r>
          </w:p>
        </w:tc>
        <w:tc>
          <w:tcPr>
            <w:tcW w:w="2160" w:type="dxa"/>
            <w:shd w:val="clear" w:color="auto" w:fill="auto"/>
            <w:tcPrChange w:id="23367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368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369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7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গুণগত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7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7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মানে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7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7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উন্নীত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7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7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অফিস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7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7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এবং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7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8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কর্মসহায়ক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8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8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পরিবেশ</w:t>
            </w:r>
          </w:p>
        </w:tc>
        <w:tc>
          <w:tcPr>
            <w:tcW w:w="1890" w:type="dxa"/>
            <w:shd w:val="clear" w:color="auto" w:fill="auto"/>
            <w:tcPrChange w:id="23383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384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385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8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অফিস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8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8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ভবন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8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9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এবং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9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9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রক্ষণাবেক্ষণে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9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9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সহযোগিতা</w:t>
            </w:r>
          </w:p>
        </w:tc>
        <w:tc>
          <w:tcPr>
            <w:tcW w:w="3510" w:type="dxa"/>
            <w:shd w:val="clear" w:color="auto" w:fill="auto"/>
            <w:tcPrChange w:id="23395" w:author="USER" w:date="2020-07-30T13:25:00Z">
              <w:tcPr>
                <w:tcW w:w="342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396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397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39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রক্ষণাবেক্ষণের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39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0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জন্য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0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0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দায়িত্বপ্রাপ্ত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0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0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বিভাগ।</w:t>
            </w:r>
          </w:p>
        </w:tc>
        <w:tc>
          <w:tcPr>
            <w:tcW w:w="3110" w:type="dxa"/>
            <w:shd w:val="clear" w:color="auto" w:fill="auto"/>
            <w:tcPrChange w:id="23405" w:author="USER" w:date="2020-07-30T13:25:00Z">
              <w:tcPr>
                <w:tcW w:w="311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406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407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0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অফিস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0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1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ভবন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1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1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সংস্কার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1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1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এবং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1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1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রক্ষণাবেক্ষণে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1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1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সহযোগিতা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1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2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পাওয়া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2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2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গেলে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2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2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অফিসের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2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2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কর্মপরিবেশ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2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2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বঘ্নিত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2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3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হবে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3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3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না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3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3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এবং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3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3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ভিআইপিদের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3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3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প্রত্যাশিত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3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4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মানে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4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4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সেবা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4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4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4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4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আতিথ্য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4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4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প্রদান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4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5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করা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5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5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সম্ভব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5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5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হবে।</w:t>
            </w:r>
          </w:p>
        </w:tc>
      </w:tr>
      <w:tr w:rsidR="00A01D52" w:rsidRPr="002A598E" w:rsidTr="00A01D52">
        <w:tc>
          <w:tcPr>
            <w:tcW w:w="1008" w:type="dxa"/>
            <w:vMerge/>
            <w:shd w:val="clear" w:color="auto" w:fill="auto"/>
            <w:tcPrChange w:id="23455" w:author="USER" w:date="2020-07-30T13:25:00Z">
              <w:tcPr>
                <w:tcW w:w="1008" w:type="dxa"/>
                <w:vMerge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456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457" w:author="USER" w:date="2020-07-30T13:23:00Z">
                <w:pPr/>
              </w:pPrChange>
            </w:pPr>
          </w:p>
        </w:tc>
        <w:tc>
          <w:tcPr>
            <w:tcW w:w="1440" w:type="dxa"/>
            <w:shd w:val="clear" w:color="auto" w:fill="auto"/>
            <w:tcPrChange w:id="23458" w:author="USER" w:date="2020-07-30T13:25:00Z">
              <w:tcPr>
                <w:tcW w:w="1543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459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460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6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উপজেলা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6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6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সমাজসেবা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6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6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অধিদপ্তর</w:t>
            </w:r>
          </w:p>
        </w:tc>
        <w:tc>
          <w:tcPr>
            <w:tcW w:w="2340" w:type="dxa"/>
            <w:shd w:val="clear" w:color="auto" w:fill="auto"/>
            <w:tcPrChange w:id="23466" w:author="USER" w:date="2020-07-30T13:25:00Z">
              <w:tcPr>
                <w:tcW w:w="2417" w:type="dxa"/>
                <w:gridSpan w:val="2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467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468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6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সামাজিক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7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7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নিরাপত্তা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7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7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কার্যক্রম</w:t>
            </w:r>
          </w:p>
        </w:tc>
        <w:tc>
          <w:tcPr>
            <w:tcW w:w="2160" w:type="dxa"/>
            <w:shd w:val="clear" w:color="auto" w:fill="auto"/>
            <w:tcPrChange w:id="23474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475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476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7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সম্পাদিত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7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7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বিভিন্ন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8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8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সামাজিক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8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8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নিরাপত্তা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8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8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কার্যক্রম</w:t>
            </w:r>
          </w:p>
        </w:tc>
        <w:tc>
          <w:tcPr>
            <w:tcW w:w="1890" w:type="dxa"/>
            <w:shd w:val="clear" w:color="auto" w:fill="auto"/>
            <w:tcPrChange w:id="23486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487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488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8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সামাজিক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9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9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নিরাপত্তা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9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9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বেষ্টনী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9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9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বাস্তবায়নে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49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49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সহযোগিতা</w:t>
            </w:r>
          </w:p>
        </w:tc>
        <w:tc>
          <w:tcPr>
            <w:tcW w:w="3510" w:type="dxa"/>
            <w:shd w:val="clear" w:color="auto" w:fill="auto"/>
            <w:tcPrChange w:id="23498" w:author="USER" w:date="2020-07-30T13:25:00Z">
              <w:tcPr>
                <w:tcW w:w="342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499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500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0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সামাজিক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0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0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নিরাপত্তা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0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0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বেষ্টনী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0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0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বাস্তবায়নে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0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0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সমাজসেবা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1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1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অধিদপ্তরের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1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1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বিভিন্ন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1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1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উপকারভোগী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1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1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নির্বাচন</w:t>
            </w:r>
            <w:r w:rsidRPr="002A598E">
              <w:rPr>
                <w:rFonts w:ascii="NikoshBAN" w:hAnsi="NikoshBAN" w:cs="NikoshBAN"/>
                <w:sz w:val="22"/>
                <w:szCs w:val="22"/>
                <w:lang w:bidi="bn-IN"/>
                <w:rPrChange w:id="23518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t>,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1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2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তালিকাকরণ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2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2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এবং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2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2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তাদের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2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2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অনুকূলে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2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2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প্রত্যাশিত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2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3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সেবা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3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3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প্রদানের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3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3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জন্য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3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3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দায়িত্বপ্রাপ্ত।</w:t>
            </w:r>
          </w:p>
        </w:tc>
        <w:tc>
          <w:tcPr>
            <w:tcW w:w="3110" w:type="dxa"/>
            <w:shd w:val="clear" w:color="auto" w:fill="auto"/>
            <w:tcPrChange w:id="23537" w:author="USER" w:date="2020-07-30T13:25:00Z">
              <w:tcPr>
                <w:tcW w:w="3110" w:type="dxa"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538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539" w:author="USER" w:date="2020-07-30T13:23:00Z">
                <w:pPr/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4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সামাজিক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4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4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নিরাপত্তা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4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4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বেষ্টনী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4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4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বাস্তবায়নে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4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4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সহযোগিতা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4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5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না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5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5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পাওয়া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5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5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গেছে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5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5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সুবিধাভোগী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5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5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সরকারি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5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6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সেবা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6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6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6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6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সহায়তা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6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6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হতে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6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6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বঞ্চিত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56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57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হবে।</w:t>
            </w:r>
          </w:p>
        </w:tc>
      </w:tr>
      <w:tr w:rsidR="00A01D52" w:rsidRPr="002A598E" w:rsidTr="00A01D52">
        <w:tc>
          <w:tcPr>
            <w:tcW w:w="1008" w:type="dxa"/>
            <w:vMerge/>
            <w:shd w:val="clear" w:color="auto" w:fill="auto"/>
            <w:tcPrChange w:id="23571" w:author="USER" w:date="2020-07-30T13:25:00Z">
              <w:tcPr>
                <w:tcW w:w="1008" w:type="dxa"/>
                <w:vMerge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572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IN"/>
                  </w:rPr>
                </w:rPrChange>
              </w:rPr>
              <w:pPrChange w:id="23573" w:author="USER" w:date="2020-07-30T13:23:00Z">
                <w:pPr/>
              </w:pPrChange>
            </w:pPr>
          </w:p>
        </w:tc>
        <w:tc>
          <w:tcPr>
            <w:tcW w:w="1440" w:type="dxa"/>
            <w:shd w:val="clear" w:color="auto" w:fill="auto"/>
            <w:tcPrChange w:id="23574" w:author="USER" w:date="2020-07-30T13:25:00Z">
              <w:tcPr>
                <w:tcW w:w="1543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tl/>
                <w:cs/>
                <w:rPrChange w:id="2357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rtl/>
                    <w:cs/>
                  </w:rPr>
                </w:rPrChange>
              </w:rPr>
              <w:pPrChange w:id="23576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IN"/>
                <w:rPrChange w:id="23577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উপজেলা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  <w:rPrChange w:id="23578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IN"/>
                <w:rPrChange w:id="23579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ক্র</w:t>
            </w:r>
            <w:ins w:id="23580" w:author="USER" w:date="2020-07-30T13:25:00Z">
              <w:r w:rsidRPr="002A598E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  <w:rPrChange w:id="23581" w:author="Abdur Rahim" w:date="2020-07-30T15:37:00Z">
                    <w:rPr>
                      <w:rFonts w:ascii="NikoshBAN" w:hAnsi="NikoshBAN" w:cs="NikoshBAN" w:hint="cs"/>
                      <w:color w:val="000000"/>
                      <w:cs/>
                      <w:lang w:bidi="bn-BD"/>
                    </w:rPr>
                  </w:rPrChange>
                </w:rPr>
                <w:t>ী</w:t>
              </w:r>
            </w:ins>
            <w:del w:id="23582" w:author="USER" w:date="2020-07-30T13:25:00Z">
              <w:r w:rsidRPr="002A598E" w:rsidDel="00A01D52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  <w:rPrChange w:id="23583" w:author="Abdur Rahim" w:date="2020-07-30T15:37:00Z">
                    <w:rPr>
                      <w:rFonts w:ascii="NikoshBAN" w:hAnsi="NikoshBAN" w:cs="NikoshBAN" w:hint="cs"/>
                      <w:color w:val="000000"/>
                      <w:sz w:val="28"/>
                      <w:szCs w:val="28"/>
                      <w:cs/>
                      <w:lang w:bidi="bn-IN"/>
                    </w:rPr>
                  </w:rPrChange>
                </w:rPr>
                <w:delText>ি</w:delText>
              </w:r>
            </w:del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IN"/>
                <w:rPrChange w:id="23584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ড়া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  <w:rPrChange w:id="2358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IN"/>
                <w:rPrChange w:id="23586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সংস্থা</w:t>
            </w:r>
          </w:p>
        </w:tc>
        <w:tc>
          <w:tcPr>
            <w:tcW w:w="2340" w:type="dxa"/>
            <w:shd w:val="clear" w:color="auto" w:fill="auto"/>
            <w:tcPrChange w:id="23587" w:author="USER" w:date="2020-07-30T13:25:00Z">
              <w:tcPr>
                <w:tcW w:w="2417" w:type="dxa"/>
                <w:gridSpan w:val="2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588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3589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59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ফুটবল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59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59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টুর্নামেন্ট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59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59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59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59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সরকারি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59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59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কর্মকর্তা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59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>/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60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কর্মচারীদের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601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60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নিয়ে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60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60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ক্রীড়া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60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60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প্রতিযোগীতা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60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60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আয়োজন</w:t>
            </w:r>
          </w:p>
        </w:tc>
        <w:tc>
          <w:tcPr>
            <w:tcW w:w="2160" w:type="dxa"/>
            <w:shd w:val="clear" w:color="auto" w:fill="auto"/>
            <w:tcPrChange w:id="23609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10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3611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12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আয়োজিত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13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14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ক্রীড়া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1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16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প্রতিযোগীতা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17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18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19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20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টুর্নামেন্ট</w:t>
            </w:r>
          </w:p>
        </w:tc>
        <w:tc>
          <w:tcPr>
            <w:tcW w:w="1890" w:type="dxa"/>
            <w:shd w:val="clear" w:color="auto" w:fill="auto"/>
            <w:tcPrChange w:id="23621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tl/>
                <w:cs/>
                <w:rPrChange w:id="23622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  <w:rtl/>
                    <w:cs/>
                  </w:rPr>
                </w:rPrChange>
              </w:rPr>
              <w:pPrChange w:id="23623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624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AeKvVv‡gvMZ I mvsMVwbK mn‡hvwMZv</w:t>
            </w:r>
          </w:p>
        </w:tc>
        <w:tc>
          <w:tcPr>
            <w:tcW w:w="3510" w:type="dxa"/>
            <w:shd w:val="clear" w:color="auto" w:fill="auto"/>
            <w:tcPrChange w:id="23625" w:author="USER" w:date="2020-07-30T13:25:00Z">
              <w:tcPr>
                <w:tcW w:w="342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26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3627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IN"/>
                <w:rPrChange w:id="23628" w:author="Abdur Rahim" w:date="2020-07-30T15:37:00Z">
                  <w:rPr>
                    <w:rFonts w:ascii="SutonnyMJ" w:hAnsi="SutonnyMJ" w:cs="NikoshBAN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উপ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629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‡Rjv µxov ms¯’v</w:t>
            </w:r>
          </w:p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tl/>
                <w:cs/>
                <w:rPrChange w:id="23630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rtl/>
                    <w:cs/>
                  </w:rPr>
                </w:rPrChange>
              </w:rPr>
              <w:pPrChange w:id="23631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632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c</w:t>
            </w:r>
            <w:r w:rsidRPr="002A598E">
              <w:rPr>
                <w:color w:val="000000"/>
                <w:sz w:val="22"/>
                <w:szCs w:val="22"/>
                <w:rPrChange w:id="23633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Ö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634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‡qvRbxq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35" w:author="Abdur Rahim" w:date="2020-07-30T15:37:00Z">
                  <w:rPr>
                    <w:rFonts w:ascii="SutonnyMJ" w:hAnsi="SutonnyMJ" w:cs="Arial Unicode M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636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msL¨K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37" w:author="Abdur Rahim" w:date="2020-07-30T15:37:00Z">
                  <w:rPr>
                    <w:rFonts w:ascii="SutonnyMJ" w:hAnsi="SutonnyMJ" w:cs="Arial Unicode M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38" w:author="Abdur Rahim" w:date="2020-07-30T15:37:00Z">
                  <w:rPr>
                    <w:rFonts w:ascii="SutonnyMJ" w:hAnsi="SutonnyMJ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অবকাঠামো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39" w:author="Abdur Rahim" w:date="2020-07-30T15:37:00Z">
                  <w:rPr>
                    <w:rFonts w:ascii="SutonnyMJ" w:hAnsi="SutonnyMJ" w:cs="Arial Unicode M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40" w:author="Abdur Rahim" w:date="2020-07-30T15:37:00Z">
                  <w:rPr>
                    <w:rFonts w:ascii="SutonnyMJ" w:hAnsi="SutonnyMJ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41" w:author="Abdur Rahim" w:date="2020-07-30T15:37:00Z">
                  <w:rPr>
                    <w:rFonts w:ascii="SutonnyMJ" w:hAnsi="SutonnyMJ" w:cs="Arial Unicode M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642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mvsMVwbK mn‡hvwMZv c</w:t>
            </w:r>
            <w:r w:rsidRPr="002A598E">
              <w:rPr>
                <w:color w:val="000000"/>
                <w:sz w:val="22"/>
                <w:szCs w:val="22"/>
                <w:rPrChange w:id="23643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Ö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644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`v‡b mÿg</w:t>
            </w:r>
          </w:p>
        </w:tc>
        <w:tc>
          <w:tcPr>
            <w:tcW w:w="3110" w:type="dxa"/>
            <w:shd w:val="clear" w:color="auto" w:fill="auto"/>
            <w:tcPrChange w:id="23645" w:author="USER" w:date="2020-07-30T13:25:00Z">
              <w:tcPr>
                <w:tcW w:w="311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tl/>
                <w:cs/>
                <w:rPrChange w:id="23646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rtl/>
                    <w:cs/>
                  </w:rPr>
                </w:rPrChange>
              </w:rPr>
              <w:pPrChange w:id="23647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48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টুর্নামেন্ট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49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50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51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52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ক্রীড়া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53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54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প্রতিযোগীতা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5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56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আয়োজনে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57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58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বাধাগ্রস্থ</w:t>
            </w:r>
          </w:p>
        </w:tc>
      </w:tr>
      <w:tr w:rsidR="00A01D52" w:rsidRPr="002A598E" w:rsidTr="00A01D52">
        <w:tc>
          <w:tcPr>
            <w:tcW w:w="1008" w:type="dxa"/>
            <w:vMerge/>
            <w:shd w:val="clear" w:color="auto" w:fill="auto"/>
            <w:tcPrChange w:id="23659" w:author="USER" w:date="2020-07-30T13:25:00Z">
              <w:tcPr>
                <w:tcW w:w="1008" w:type="dxa"/>
                <w:vMerge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660" w:author="Abdur Rahim" w:date="2020-07-30T15:37:00Z">
                  <w:rPr>
                    <w:rFonts w:ascii="NikoshBAN" w:hAnsi="NikoshBAN" w:cs="NikoshBAN"/>
                    <w:lang w:bidi="bn-IN"/>
                  </w:rPr>
                </w:rPrChange>
              </w:rPr>
              <w:pPrChange w:id="23661" w:author="USER" w:date="2020-07-30T13:23:00Z">
                <w:pPr/>
              </w:pPrChange>
            </w:pPr>
          </w:p>
        </w:tc>
        <w:tc>
          <w:tcPr>
            <w:tcW w:w="1440" w:type="dxa"/>
            <w:shd w:val="clear" w:color="auto" w:fill="auto"/>
            <w:tcPrChange w:id="23662" w:author="USER" w:date="2020-07-30T13:25:00Z">
              <w:tcPr>
                <w:tcW w:w="1543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  <w:rPrChange w:id="23663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IN"/>
                  </w:rPr>
                </w:rPrChange>
              </w:rPr>
              <w:pPrChange w:id="23664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IN"/>
                <w:rPrChange w:id="23665" w:author="Abdur Rahim" w:date="2020-07-30T15:37:00Z">
                  <w:rPr>
                    <w:rFonts w:ascii="SutonnyMJ" w:hAnsi="SutonnyMJ" w:cs="NikoshBAN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উপজেলা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  <w:rPrChange w:id="23666" w:author="Abdur Rahim" w:date="2020-07-30T15:37:00Z">
                  <w:rPr>
                    <w:rFonts w:ascii="SutonnyMJ" w:hAnsi="SutonnyMJ" w:cs="Arial Unicode M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667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wkíKjv GKv‡Wwg</w:t>
            </w:r>
          </w:p>
        </w:tc>
        <w:tc>
          <w:tcPr>
            <w:tcW w:w="2340" w:type="dxa"/>
            <w:shd w:val="clear" w:color="auto" w:fill="auto"/>
            <w:tcPrChange w:id="23668" w:author="USER" w:date="2020-07-30T13:25:00Z">
              <w:tcPr>
                <w:tcW w:w="2417" w:type="dxa"/>
                <w:gridSpan w:val="2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66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pPrChange w:id="23670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67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সংস্কৃতি</w:t>
            </w:r>
            <w:r w:rsidRPr="002A598E">
              <w:rPr>
                <w:rFonts w:ascii="NikoshBAN" w:hAnsi="NikoshBAN" w:cs="NikoshBAN"/>
                <w:sz w:val="22"/>
                <w:szCs w:val="22"/>
                <w:rPrChange w:id="23672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67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ক্ষেত্রে</w:t>
            </w:r>
          </w:p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674" w:author="Abdur Rahim" w:date="2020-07-30T15:37:00Z">
                  <w:rPr>
                    <w:rFonts w:ascii="NikoshBAN" w:hAnsi="NikoshBAN" w:cs="NikoshBAN"/>
                    <w:cs/>
                    <w:lang w:bidi="bn-BD"/>
                  </w:rPr>
                </w:rPrChange>
              </w:rPr>
              <w:pPrChange w:id="23675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67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বিভিন্ন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67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67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অনুষ্ঠান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679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68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আয়োজন</w:t>
            </w:r>
          </w:p>
        </w:tc>
        <w:tc>
          <w:tcPr>
            <w:tcW w:w="2160" w:type="dxa"/>
            <w:shd w:val="clear" w:color="auto" w:fill="auto"/>
            <w:tcPrChange w:id="23681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82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pPrChange w:id="23683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84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আয়োজিত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8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86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অনুষ্ঠান</w:t>
            </w:r>
          </w:p>
        </w:tc>
        <w:tc>
          <w:tcPr>
            <w:tcW w:w="1890" w:type="dxa"/>
            <w:shd w:val="clear" w:color="auto" w:fill="auto"/>
            <w:tcPrChange w:id="23687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PrChange w:id="23688" w:author="Abdur Rahim" w:date="2020-07-30T15:37:00Z">
                  <w:rPr>
                    <w:rFonts w:ascii="SutonnyMJ" w:hAnsi="SutonnyMJ" w:cs="SutonnyMJ"/>
                    <w:color w:val="000000"/>
                  </w:rPr>
                </w:rPrChange>
              </w:rPr>
              <w:pPrChange w:id="23689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690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AeKvVv‡gvMZ I mvsMVwbK mn‡hvwMZv</w:t>
            </w:r>
          </w:p>
        </w:tc>
        <w:tc>
          <w:tcPr>
            <w:tcW w:w="3510" w:type="dxa"/>
            <w:shd w:val="clear" w:color="auto" w:fill="auto"/>
            <w:tcPrChange w:id="23691" w:author="USER" w:date="2020-07-30T13:25:00Z">
              <w:tcPr>
                <w:tcW w:w="342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  <w:rPrChange w:id="23692" w:author="Abdur Rahim" w:date="2020-07-30T15:37:00Z">
                  <w:rPr>
                    <w:rFonts w:ascii="SutonnyMJ" w:hAnsi="SutonnyMJ" w:cs="NikoshBAN"/>
                    <w:color w:val="000000"/>
                    <w:cs/>
                    <w:lang w:bidi="bn-IN"/>
                  </w:rPr>
                </w:rPrChange>
              </w:rPr>
              <w:pPrChange w:id="23693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694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c</w:t>
            </w:r>
            <w:r w:rsidRPr="002A598E">
              <w:rPr>
                <w:color w:val="000000"/>
                <w:sz w:val="22"/>
                <w:szCs w:val="22"/>
                <w:rPrChange w:id="23695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Ö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696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‡qvRbxq msL¨K AeKvVv‡gvMZ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97" w:author="Abdur Rahim" w:date="2020-07-30T15:37:00Z">
                  <w:rPr>
                    <w:rFonts w:ascii="SutonnyMJ" w:hAnsi="SutonnyMJ" w:cs="Arial Unicode M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698" w:author="Abdur Rahim" w:date="2020-07-30T15:37:00Z">
                  <w:rPr>
                    <w:rFonts w:ascii="SutonnyMJ" w:hAnsi="SutonnyMJ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699" w:author="Abdur Rahim" w:date="2020-07-30T15:37:00Z">
                  <w:rPr>
                    <w:rFonts w:ascii="SutonnyMJ" w:hAnsi="SutonnyMJ" w:cs="Arial Unicode M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00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mvsMVwbK mn‡hvwMZv c</w:t>
            </w:r>
            <w:r w:rsidRPr="002A598E">
              <w:rPr>
                <w:color w:val="000000"/>
                <w:sz w:val="22"/>
                <w:szCs w:val="22"/>
                <w:rPrChange w:id="23701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Ö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02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`v‡b mÿg</w:t>
            </w:r>
          </w:p>
        </w:tc>
        <w:tc>
          <w:tcPr>
            <w:tcW w:w="3110" w:type="dxa"/>
            <w:shd w:val="clear" w:color="auto" w:fill="auto"/>
            <w:tcPrChange w:id="23703" w:author="USER" w:date="2020-07-30T13:25:00Z">
              <w:tcPr>
                <w:tcW w:w="311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704" w:author="Abdur Rahim" w:date="2020-07-30T15:37:00Z">
                  <w:rPr>
                    <w:rFonts w:ascii="NikoshBAN" w:hAnsi="NikoshBAN" w:cs="NikoshBAN"/>
                    <w:color w:val="000000"/>
                    <w:cs/>
                    <w:lang w:bidi="bn-BD"/>
                  </w:rPr>
                </w:rPrChange>
              </w:rPr>
              <w:pPrChange w:id="23705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706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সাংস্কৃতিক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707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708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অনুষ্ঠান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709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710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আয়োজনে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711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712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সমস্যা</w:t>
            </w:r>
          </w:p>
        </w:tc>
      </w:tr>
      <w:tr w:rsidR="00A01D52" w:rsidRPr="002A598E" w:rsidTr="00A01D52">
        <w:tc>
          <w:tcPr>
            <w:tcW w:w="1008" w:type="dxa"/>
            <w:vMerge/>
            <w:shd w:val="clear" w:color="auto" w:fill="auto"/>
            <w:tcPrChange w:id="23713" w:author="USER" w:date="2020-07-30T13:25:00Z">
              <w:tcPr>
                <w:tcW w:w="1008" w:type="dxa"/>
                <w:vMerge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714" w:author="Abdur Rahim" w:date="2020-07-30T15:37:00Z">
                  <w:rPr>
                    <w:rFonts w:ascii="NikoshBAN" w:hAnsi="NikoshBAN" w:cs="NikoshBAN"/>
                    <w:lang w:bidi="bn-IN"/>
                  </w:rPr>
                </w:rPrChange>
              </w:rPr>
              <w:pPrChange w:id="23715" w:author="USER" w:date="2020-07-30T13:23:00Z">
                <w:pPr/>
              </w:pPrChange>
            </w:pPr>
          </w:p>
        </w:tc>
        <w:tc>
          <w:tcPr>
            <w:tcW w:w="1440" w:type="dxa"/>
            <w:shd w:val="clear" w:color="auto" w:fill="auto"/>
            <w:tcPrChange w:id="23716" w:author="USER" w:date="2020-07-30T13:25:00Z">
              <w:tcPr>
                <w:tcW w:w="1543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  <w:rPrChange w:id="23717" w:author="Abdur Rahim" w:date="2020-07-30T15:37:00Z">
                  <w:rPr>
                    <w:rFonts w:ascii="SutonnyMJ" w:hAnsi="SutonnyMJ" w:cs="NikoshBAN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pPrChange w:id="23718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IN"/>
                <w:rPrChange w:id="23719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উপজেলা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  <w:rPrChange w:id="23720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IN"/>
                <w:rPrChange w:id="23721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প্রশাসন</w:t>
            </w:r>
          </w:p>
        </w:tc>
        <w:tc>
          <w:tcPr>
            <w:tcW w:w="2340" w:type="dxa"/>
            <w:shd w:val="clear" w:color="auto" w:fill="auto"/>
            <w:tcPrChange w:id="23722" w:author="USER" w:date="2020-07-30T13:25:00Z">
              <w:tcPr>
                <w:tcW w:w="2417" w:type="dxa"/>
                <w:gridSpan w:val="2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72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pPrChange w:id="23724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72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বাল্যবিবাহ</w:t>
            </w:r>
            <w:r w:rsidRPr="002A598E">
              <w:rPr>
                <w:rFonts w:ascii="NikoshBAN" w:hAnsi="NikoshBAN" w:cs="NikoshBAN"/>
                <w:sz w:val="22"/>
                <w:szCs w:val="22"/>
                <w:rPrChange w:id="23726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72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রোধে</w:t>
            </w:r>
            <w:r w:rsidRPr="002A598E">
              <w:rPr>
                <w:rFonts w:ascii="NikoshBAN" w:hAnsi="NikoshBAN" w:cs="NikoshBAN"/>
                <w:sz w:val="22"/>
                <w:szCs w:val="22"/>
                <w:rPrChange w:id="23728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72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সচেতনতামূলক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73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73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সভা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73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73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আয়োজন</w:t>
            </w:r>
          </w:p>
        </w:tc>
        <w:tc>
          <w:tcPr>
            <w:tcW w:w="2160" w:type="dxa"/>
            <w:shd w:val="clear" w:color="auto" w:fill="auto"/>
            <w:tcPrChange w:id="23734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73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3736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73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আয়োজিত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73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73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সভা</w:t>
            </w:r>
          </w:p>
        </w:tc>
        <w:tc>
          <w:tcPr>
            <w:tcW w:w="1890" w:type="dxa"/>
            <w:shd w:val="clear" w:color="auto" w:fill="auto"/>
            <w:tcPrChange w:id="23740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PrChange w:id="23741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pPrChange w:id="23742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43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evj¨weevn msµvšÍ Z_¨ Ges evj¨weevn †iva</w:t>
            </w:r>
          </w:p>
        </w:tc>
        <w:tc>
          <w:tcPr>
            <w:tcW w:w="3510" w:type="dxa"/>
            <w:shd w:val="clear" w:color="auto" w:fill="auto"/>
            <w:tcPrChange w:id="23744" w:author="USER" w:date="2020-07-30T13:25:00Z">
              <w:tcPr>
                <w:tcW w:w="342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PrChange w:id="23745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pPrChange w:id="23746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47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Dc‡Rjv c</w:t>
            </w:r>
            <w:r w:rsidRPr="002A598E">
              <w:rPr>
                <w:color w:val="000000"/>
                <w:sz w:val="22"/>
                <w:szCs w:val="22"/>
                <w:rPrChange w:id="23748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Ö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49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kvmb evj¨weevn msµvšÍ Z_¨ c</w:t>
            </w:r>
            <w:r w:rsidRPr="002A598E">
              <w:rPr>
                <w:color w:val="000000"/>
                <w:sz w:val="22"/>
                <w:szCs w:val="22"/>
                <w:rPrChange w:id="23750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Ö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51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`v‡b Ges evj¨ weevn †iv‡a mÿg</w:t>
            </w:r>
          </w:p>
        </w:tc>
        <w:tc>
          <w:tcPr>
            <w:tcW w:w="3110" w:type="dxa"/>
            <w:shd w:val="clear" w:color="auto" w:fill="auto"/>
            <w:tcPrChange w:id="23752" w:author="USER" w:date="2020-07-30T13:25:00Z">
              <w:tcPr>
                <w:tcW w:w="311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753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3754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55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evj¨weev‡ni Z_¨ msM</w:t>
            </w:r>
            <w:r w:rsidRPr="002A598E">
              <w:rPr>
                <w:color w:val="000000"/>
                <w:sz w:val="22"/>
                <w:szCs w:val="22"/>
                <w:rPrChange w:id="23756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Ö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57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n Ges evj¨weevn wb‡iva evavM</w:t>
            </w:r>
            <w:r w:rsidRPr="002A598E">
              <w:rPr>
                <w:color w:val="000000"/>
                <w:sz w:val="22"/>
                <w:szCs w:val="22"/>
                <w:rPrChange w:id="23758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Ö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59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¯Í</w:t>
            </w:r>
          </w:p>
        </w:tc>
      </w:tr>
      <w:tr w:rsidR="00A01D52" w:rsidRPr="002A598E" w:rsidTr="00A01D52">
        <w:tc>
          <w:tcPr>
            <w:tcW w:w="1008" w:type="dxa"/>
            <w:vMerge/>
            <w:shd w:val="clear" w:color="auto" w:fill="auto"/>
            <w:tcPrChange w:id="23760" w:author="USER" w:date="2020-07-30T13:25:00Z">
              <w:tcPr>
                <w:tcW w:w="1008" w:type="dxa"/>
                <w:vMerge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761" w:author="Abdur Rahim" w:date="2020-07-30T15:37:00Z">
                  <w:rPr>
                    <w:rFonts w:ascii="NikoshBAN" w:hAnsi="NikoshBAN" w:cs="NikoshBAN"/>
                    <w:lang w:bidi="bn-IN"/>
                  </w:rPr>
                </w:rPrChange>
              </w:rPr>
              <w:pPrChange w:id="23762" w:author="USER" w:date="2020-07-30T13:23:00Z">
                <w:pPr/>
              </w:pPrChange>
            </w:pPr>
          </w:p>
        </w:tc>
        <w:tc>
          <w:tcPr>
            <w:tcW w:w="1440" w:type="dxa"/>
            <w:shd w:val="clear" w:color="auto" w:fill="auto"/>
            <w:tcPrChange w:id="23763" w:author="USER" w:date="2020-07-30T13:25:00Z">
              <w:tcPr>
                <w:tcW w:w="1543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  <w:rPrChange w:id="23764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pPrChange w:id="23765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66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mvgvwRK ebwefvM</w:t>
            </w:r>
          </w:p>
        </w:tc>
        <w:tc>
          <w:tcPr>
            <w:tcW w:w="2340" w:type="dxa"/>
            <w:shd w:val="clear" w:color="auto" w:fill="auto"/>
            <w:tcPrChange w:id="23767" w:author="USER" w:date="2020-07-30T13:25:00Z">
              <w:tcPr>
                <w:tcW w:w="2417" w:type="dxa"/>
                <w:gridSpan w:val="2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76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pPrChange w:id="23769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77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সামাজিক</w:t>
            </w:r>
            <w:r w:rsidRPr="002A598E">
              <w:rPr>
                <w:rFonts w:ascii="NikoshBAN" w:hAnsi="NikoshBAN" w:cs="NikoshBAN"/>
                <w:sz w:val="22"/>
                <w:szCs w:val="22"/>
                <w:rPrChange w:id="23771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77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বনায়নের</w:t>
            </w:r>
            <w:r w:rsidRPr="002A598E">
              <w:rPr>
                <w:rFonts w:ascii="NikoshBAN" w:hAnsi="NikoshBAN" w:cs="NikoshBAN"/>
                <w:sz w:val="22"/>
                <w:szCs w:val="22"/>
                <w:rPrChange w:id="23773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77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জন্য</w:t>
            </w:r>
            <w:r w:rsidRPr="002A598E">
              <w:rPr>
                <w:rFonts w:ascii="NikoshBAN" w:hAnsi="NikoshBAN" w:cs="NikoshBAN"/>
                <w:sz w:val="22"/>
                <w:szCs w:val="22"/>
                <w:rPrChange w:id="23775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77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বিভিন্ন</w:t>
            </w:r>
            <w:r w:rsidRPr="002A598E">
              <w:rPr>
                <w:rFonts w:ascii="NikoshBAN" w:hAnsi="NikoshBAN" w:cs="NikoshBAN"/>
                <w:sz w:val="22"/>
                <w:szCs w:val="22"/>
                <w:rPrChange w:id="23777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77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প্রকার</w:t>
            </w:r>
            <w:r w:rsidRPr="002A598E">
              <w:rPr>
                <w:rFonts w:ascii="NikoshBAN" w:hAnsi="NikoshBAN" w:cs="NikoshBAN"/>
                <w:sz w:val="22"/>
                <w:szCs w:val="22"/>
                <w:rPrChange w:id="23779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780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বৃক্ষের</w:t>
            </w:r>
            <w:r w:rsidRPr="002A598E">
              <w:rPr>
                <w:rFonts w:ascii="NikoshBAN" w:hAnsi="NikoshBAN" w:cs="NikoshBAN"/>
                <w:sz w:val="22"/>
                <w:szCs w:val="22"/>
                <w:rPrChange w:id="23781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78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চারা</w:t>
            </w:r>
            <w:r w:rsidRPr="002A598E">
              <w:rPr>
                <w:rFonts w:ascii="NikoshBAN" w:hAnsi="NikoshBAN" w:cs="NikoshBAN"/>
                <w:sz w:val="22"/>
                <w:szCs w:val="22"/>
                <w:rPrChange w:id="23783" w:author="Abdur Rahim" w:date="2020-07-30T15:37:00Z">
                  <w:rPr>
                    <w:rFonts w:ascii="NikoshBAN" w:hAnsi="NikoshBAN" w:cs="NikoshBAN"/>
                    <w:sz w:val="28"/>
                    <w:szCs w:val="28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IN"/>
                <w:rPrChange w:id="2378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IN"/>
                  </w:rPr>
                </w:rPrChange>
              </w:rPr>
              <w:t>বিতরণ</w:t>
            </w:r>
          </w:p>
        </w:tc>
        <w:tc>
          <w:tcPr>
            <w:tcW w:w="2160" w:type="dxa"/>
            <w:shd w:val="clear" w:color="auto" w:fill="auto"/>
            <w:tcPrChange w:id="23785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78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pPrChange w:id="23787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88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weZiYK…Z Pviv</w:t>
            </w:r>
          </w:p>
        </w:tc>
        <w:tc>
          <w:tcPr>
            <w:tcW w:w="1890" w:type="dxa"/>
            <w:shd w:val="clear" w:color="auto" w:fill="auto"/>
            <w:tcPrChange w:id="23789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PrChange w:id="23790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pPrChange w:id="23791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92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c</w:t>
            </w:r>
            <w:r w:rsidRPr="002A598E">
              <w:rPr>
                <w:color w:val="000000"/>
                <w:sz w:val="22"/>
                <w:szCs w:val="22"/>
                <w:rPrChange w:id="23793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Ö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94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‡qvRbxq msL¨K Pviv mieivn</w:t>
            </w:r>
          </w:p>
        </w:tc>
        <w:tc>
          <w:tcPr>
            <w:tcW w:w="3510" w:type="dxa"/>
            <w:shd w:val="clear" w:color="auto" w:fill="auto"/>
            <w:tcPrChange w:id="23795" w:author="USER" w:date="2020-07-30T13:25:00Z">
              <w:tcPr>
                <w:tcW w:w="342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PrChange w:id="23796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pPrChange w:id="23797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798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mvgvwRK ebwefvM c</w:t>
            </w:r>
            <w:r w:rsidRPr="002A598E">
              <w:rPr>
                <w:color w:val="000000"/>
                <w:sz w:val="22"/>
                <w:szCs w:val="22"/>
                <w:rPrChange w:id="23799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Ö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800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‡qvRbxq msL¨K Pviv mieiv‡n mÿg</w:t>
            </w:r>
          </w:p>
        </w:tc>
        <w:tc>
          <w:tcPr>
            <w:tcW w:w="3110" w:type="dxa"/>
            <w:shd w:val="clear" w:color="auto" w:fill="auto"/>
            <w:tcPrChange w:id="23801" w:author="USER" w:date="2020-07-30T13:25:00Z">
              <w:tcPr>
                <w:tcW w:w="311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PrChange w:id="23802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pPrChange w:id="23803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rPrChange w:id="23804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t>Pviv weZiY wej¤^</w:t>
            </w:r>
          </w:p>
        </w:tc>
      </w:tr>
      <w:tr w:rsidR="00A01D52" w:rsidRPr="002A598E" w:rsidTr="00A01D52">
        <w:tc>
          <w:tcPr>
            <w:tcW w:w="1008" w:type="dxa"/>
            <w:vMerge/>
            <w:shd w:val="clear" w:color="auto" w:fill="auto"/>
            <w:tcPrChange w:id="23805" w:author="USER" w:date="2020-07-30T13:25:00Z">
              <w:tcPr>
                <w:tcW w:w="1008" w:type="dxa"/>
                <w:vMerge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806" w:author="Abdur Rahim" w:date="2020-07-30T15:37:00Z">
                  <w:rPr>
                    <w:rFonts w:ascii="NikoshBAN" w:hAnsi="NikoshBAN" w:cs="NikoshBAN"/>
                    <w:lang w:bidi="bn-IN"/>
                  </w:rPr>
                </w:rPrChange>
              </w:rPr>
              <w:pPrChange w:id="23807" w:author="USER" w:date="2020-07-30T13:23:00Z">
                <w:pPr/>
              </w:pPrChange>
            </w:pPr>
          </w:p>
        </w:tc>
        <w:tc>
          <w:tcPr>
            <w:tcW w:w="1440" w:type="dxa"/>
            <w:shd w:val="clear" w:color="auto" w:fill="auto"/>
            <w:tcPrChange w:id="23808" w:author="USER" w:date="2020-07-30T13:25:00Z">
              <w:tcPr>
                <w:tcW w:w="1543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PrChange w:id="23809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pPrChange w:id="23810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IN"/>
                <w:rPrChange w:id="23811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উপ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12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জেলা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13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14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শিক্ষা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1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16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কর্মকর্তার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17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18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কার্যক্রম</w:t>
            </w:r>
          </w:p>
        </w:tc>
        <w:tc>
          <w:tcPr>
            <w:tcW w:w="2340" w:type="dxa"/>
            <w:shd w:val="clear" w:color="auto" w:fill="auto"/>
            <w:tcPrChange w:id="23819" w:author="USER" w:date="2020-07-30T13:25:00Z">
              <w:tcPr>
                <w:tcW w:w="2417" w:type="dxa"/>
                <w:gridSpan w:val="2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  <w:rPrChange w:id="2382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IN"/>
                  </w:rPr>
                </w:rPrChange>
              </w:rPr>
              <w:pPrChange w:id="23821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822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মিড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82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>-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82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ডে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82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82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মিল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82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82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চালুকরণ</w:t>
            </w:r>
            <w:r w:rsidRPr="002A598E">
              <w:rPr>
                <w:rFonts w:ascii="NikoshBAN" w:hAnsi="NikoshBAN" w:cs="NikoshBAN"/>
                <w:sz w:val="22"/>
                <w:szCs w:val="22"/>
                <w:lang w:bidi="bn-BD"/>
                <w:rPrChange w:id="23829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t>,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83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83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মাল্টিমিডিয়া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832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833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ক্লাসরুম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834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83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চালুকরণ</w:t>
            </w:r>
          </w:p>
        </w:tc>
        <w:tc>
          <w:tcPr>
            <w:tcW w:w="2160" w:type="dxa"/>
            <w:shd w:val="clear" w:color="auto" w:fill="auto"/>
            <w:tcPrChange w:id="23836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PrChange w:id="23837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pPrChange w:id="23838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39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চালুকৃত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40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41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মিড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42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-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43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ডে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44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45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মিল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46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47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48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49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মাল্টিমিডিয়া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50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51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ক্লাসরুম</w:t>
            </w:r>
          </w:p>
        </w:tc>
        <w:tc>
          <w:tcPr>
            <w:tcW w:w="1890" w:type="dxa"/>
            <w:shd w:val="clear" w:color="auto" w:fill="auto"/>
            <w:tcPrChange w:id="23852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PrChange w:id="23853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pPrChange w:id="23854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55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অবকাঠামোগত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56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57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58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59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সাংগঠনিক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60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61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সহযোগীতা</w:t>
            </w:r>
          </w:p>
        </w:tc>
        <w:tc>
          <w:tcPr>
            <w:tcW w:w="3510" w:type="dxa"/>
            <w:shd w:val="clear" w:color="auto" w:fill="auto"/>
            <w:tcPrChange w:id="23862" w:author="USER" w:date="2020-07-30T13:25:00Z">
              <w:tcPr>
                <w:tcW w:w="342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PrChange w:id="23863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pPrChange w:id="23864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65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শিক্ষা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66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67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সংক্রান্ত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68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69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কার্যক্রম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70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71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তদারকিতে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72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73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সক্ষম</w:t>
            </w:r>
          </w:p>
        </w:tc>
        <w:tc>
          <w:tcPr>
            <w:tcW w:w="3110" w:type="dxa"/>
            <w:shd w:val="clear" w:color="auto" w:fill="auto"/>
            <w:tcPrChange w:id="23874" w:author="USER" w:date="2020-07-30T13:25:00Z">
              <w:tcPr>
                <w:tcW w:w="311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7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3876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77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তদারকির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78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79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দুর্বলতায়</w:t>
            </w:r>
          </w:p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rPrChange w:id="23880" w:author="Abdur Rahim" w:date="2020-07-30T15:37:00Z">
                  <w:rPr>
                    <w:rFonts w:ascii="SutonnyMJ" w:hAnsi="SutonnyMJ" w:cs="SutonnyMJ"/>
                    <w:color w:val="000000"/>
                    <w:sz w:val="28"/>
                    <w:szCs w:val="28"/>
                  </w:rPr>
                </w:rPrChange>
              </w:rPr>
              <w:pPrChange w:id="23881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82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সকল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83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84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কার্যক্রম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8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86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ব্যাহত</w:t>
            </w:r>
          </w:p>
        </w:tc>
      </w:tr>
      <w:tr w:rsidR="00A01D52" w:rsidRPr="002A598E" w:rsidTr="00A01D52">
        <w:tc>
          <w:tcPr>
            <w:tcW w:w="1008" w:type="dxa"/>
            <w:vMerge/>
            <w:shd w:val="clear" w:color="auto" w:fill="auto"/>
            <w:tcPrChange w:id="23887" w:author="USER" w:date="2020-07-30T13:25:00Z">
              <w:tcPr>
                <w:tcW w:w="1008" w:type="dxa"/>
                <w:vMerge/>
                <w:shd w:val="clear" w:color="auto" w:fill="auto"/>
              </w:tcPr>
            </w:tcPrChange>
          </w:tcPr>
          <w:p w:rsidR="00A01D52" w:rsidRPr="002A598E" w:rsidRDefault="00A01D52">
            <w:pPr>
              <w:jc w:val="center"/>
              <w:rPr>
                <w:rFonts w:ascii="NikoshBAN" w:hAnsi="NikoshBAN" w:cs="NikoshBAN"/>
                <w:sz w:val="22"/>
                <w:szCs w:val="22"/>
                <w:lang w:bidi="bn-IN"/>
                <w:rPrChange w:id="23888" w:author="Abdur Rahim" w:date="2020-07-30T15:37:00Z">
                  <w:rPr>
                    <w:rFonts w:ascii="NikoshBAN" w:hAnsi="NikoshBAN" w:cs="NikoshBAN"/>
                    <w:lang w:bidi="bn-IN"/>
                  </w:rPr>
                </w:rPrChange>
              </w:rPr>
              <w:pPrChange w:id="23889" w:author="USER" w:date="2020-07-30T13:23:00Z">
                <w:pPr/>
              </w:pPrChange>
            </w:pPr>
          </w:p>
        </w:tc>
        <w:tc>
          <w:tcPr>
            <w:tcW w:w="1440" w:type="dxa"/>
            <w:shd w:val="clear" w:color="auto" w:fill="auto"/>
            <w:tcPrChange w:id="23890" w:author="USER" w:date="2020-07-30T13:25:00Z">
              <w:tcPr>
                <w:tcW w:w="1543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  <w:rPrChange w:id="23891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pPrChange w:id="23892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IN"/>
                <w:rPrChange w:id="23893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উপ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94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জেলা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9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IN"/>
                <w:rPrChange w:id="23896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IN"/>
                  </w:rPr>
                </w:rPrChange>
              </w:rPr>
              <w:t>মাধ্য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97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শিক্ষা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898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899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lastRenderedPageBreak/>
              <w:t>কর্মকর্তার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00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01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কার্যালয়</w:t>
            </w:r>
          </w:p>
        </w:tc>
        <w:tc>
          <w:tcPr>
            <w:tcW w:w="2340" w:type="dxa"/>
            <w:shd w:val="clear" w:color="auto" w:fill="auto"/>
            <w:tcPrChange w:id="23902" w:author="USER" w:date="2020-07-30T13:25:00Z">
              <w:tcPr>
                <w:tcW w:w="2417" w:type="dxa"/>
                <w:gridSpan w:val="2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90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pPrChange w:id="23904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905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lastRenderedPageBreak/>
              <w:t>মিড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906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>-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907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ডে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908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909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মিল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910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911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চালুকরণ</w:t>
            </w:r>
            <w:r w:rsidRPr="002A598E">
              <w:rPr>
                <w:rFonts w:ascii="NikoshBAN" w:hAnsi="NikoshBAN" w:cs="NikoshBAN"/>
                <w:sz w:val="22"/>
                <w:szCs w:val="22"/>
                <w:lang w:bidi="bn-BD"/>
                <w:rPrChange w:id="23912" w:author="Abdur Rahim" w:date="2020-07-30T15:37:00Z">
                  <w:rPr>
                    <w:rFonts w:ascii="NikoshBAN" w:hAnsi="NikoshBAN" w:cs="NikoshBAN"/>
                    <w:sz w:val="28"/>
                    <w:szCs w:val="28"/>
                    <w:lang w:bidi="bn-BD"/>
                  </w:rPr>
                </w:rPrChange>
              </w:rPr>
              <w:t>,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913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914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মাল্টিমিডিয়া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915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916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ক্লাসরুম</w:t>
            </w:r>
            <w:r w:rsidRPr="002A598E">
              <w:rPr>
                <w:rFonts w:ascii="NikoshBAN" w:hAnsi="NikoshBAN" w:cs="NikoshBAN"/>
                <w:sz w:val="22"/>
                <w:szCs w:val="22"/>
                <w:cs/>
                <w:lang w:bidi="bn-BD"/>
                <w:rPrChange w:id="23917" w:author="Abdur Rahim" w:date="2020-07-30T15:37:00Z">
                  <w:rPr>
                    <w:rFonts w:ascii="NikoshBAN" w:hAnsi="NikoshBAN" w:cs="NikoshBAN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sz w:val="22"/>
                <w:szCs w:val="22"/>
                <w:cs/>
                <w:lang w:bidi="bn-BD"/>
                <w:rPrChange w:id="23918" w:author="Abdur Rahim" w:date="2020-07-30T15:37:00Z">
                  <w:rPr>
                    <w:rFonts w:ascii="NikoshBAN" w:hAnsi="NikoshBAN" w:cs="NikoshBAN" w:hint="cs"/>
                    <w:sz w:val="28"/>
                    <w:szCs w:val="28"/>
                    <w:cs/>
                    <w:lang w:bidi="bn-BD"/>
                  </w:rPr>
                </w:rPrChange>
              </w:rPr>
              <w:t>চালুকরণ</w:t>
            </w:r>
          </w:p>
        </w:tc>
        <w:tc>
          <w:tcPr>
            <w:tcW w:w="2160" w:type="dxa"/>
            <w:shd w:val="clear" w:color="auto" w:fill="auto"/>
            <w:tcPrChange w:id="23919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20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3921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22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চালুকৃত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23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24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মিড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2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-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26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ডে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27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28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মিল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29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30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31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32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মাল্টিমিডিয়া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33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34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ক্লাসরুম</w:t>
            </w:r>
          </w:p>
        </w:tc>
        <w:tc>
          <w:tcPr>
            <w:tcW w:w="1890" w:type="dxa"/>
            <w:shd w:val="clear" w:color="auto" w:fill="auto"/>
            <w:tcPrChange w:id="23935" w:author="USER" w:date="2020-07-30T13:25:00Z">
              <w:tcPr>
                <w:tcW w:w="198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36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3937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38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অবকাঠামোগত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39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40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ও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41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42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সাংগঠনিক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43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44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সহযোগীতা</w:t>
            </w:r>
          </w:p>
        </w:tc>
        <w:tc>
          <w:tcPr>
            <w:tcW w:w="3510" w:type="dxa"/>
            <w:shd w:val="clear" w:color="auto" w:fill="auto"/>
            <w:tcPrChange w:id="23945" w:author="USER" w:date="2020-07-30T13:25:00Z">
              <w:tcPr>
                <w:tcW w:w="342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46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3947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48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শিক্ষা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49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50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সংক্রান্ত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51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52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কার্যক্রম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53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54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তদারকিতে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55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56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সক্ষম</w:t>
            </w:r>
          </w:p>
        </w:tc>
        <w:tc>
          <w:tcPr>
            <w:tcW w:w="3110" w:type="dxa"/>
            <w:shd w:val="clear" w:color="auto" w:fill="auto"/>
            <w:tcPrChange w:id="23957" w:author="USER" w:date="2020-07-30T13:25:00Z">
              <w:tcPr>
                <w:tcW w:w="3110" w:type="dxa"/>
                <w:shd w:val="clear" w:color="auto" w:fill="auto"/>
              </w:tcPr>
            </w:tcPrChange>
          </w:tcPr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58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3959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60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তদারকির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61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62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দুর্বলতায়</w:t>
            </w:r>
          </w:p>
          <w:p w:rsidR="00A01D52" w:rsidRPr="002A598E" w:rsidRDefault="00A01D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63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pPrChange w:id="23964" w:author="USER" w:date="2020-07-30T13:23:00Z">
                <w:pPr>
                  <w:tabs>
                    <w:tab w:val="center" w:pos="4320"/>
                    <w:tab w:val="right" w:pos="8640"/>
                  </w:tabs>
                </w:pPr>
              </w:pPrChange>
            </w:pP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65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সকল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66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67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কার্যক্রম</w:t>
            </w:r>
            <w:r w:rsidRPr="002A598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  <w:rPrChange w:id="23968" w:author="Abdur Rahim" w:date="2020-07-30T15:37:00Z">
                  <w:rPr>
                    <w:rFonts w:ascii="NikoshBAN" w:hAnsi="NikoshBAN" w:cs="NikoshBAN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 xml:space="preserve"> </w:t>
            </w:r>
            <w:r w:rsidRPr="002A598E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  <w:rPrChange w:id="23969" w:author="Abdur Rahim" w:date="2020-07-30T15:37:00Z">
                  <w:rPr>
                    <w:rFonts w:ascii="NikoshBAN" w:hAnsi="NikoshBAN" w:cs="NikoshBAN" w:hint="cs"/>
                    <w:color w:val="000000"/>
                    <w:sz w:val="28"/>
                    <w:szCs w:val="28"/>
                    <w:cs/>
                    <w:lang w:bidi="bn-BD"/>
                  </w:rPr>
                </w:rPrChange>
              </w:rPr>
              <w:t>ব্যাহত</w:t>
            </w:r>
          </w:p>
        </w:tc>
      </w:tr>
    </w:tbl>
    <w:p w:rsidR="000757B4" w:rsidRPr="002A598E" w:rsidRDefault="000757B4" w:rsidP="000757B4">
      <w:pPr>
        <w:rPr>
          <w:ins w:id="23970" w:author="USER" w:date="2020-07-30T13:19:00Z"/>
          <w:rFonts w:ascii="NikoshBAN" w:hAnsi="NikoshBAN" w:cs="NikoshBAN"/>
        </w:rPr>
      </w:pPr>
    </w:p>
    <w:p w:rsidR="00856046" w:rsidRPr="002A598E" w:rsidRDefault="00856046" w:rsidP="00856046">
      <w:pPr>
        <w:spacing w:line="360" w:lineRule="auto"/>
        <w:jc w:val="both"/>
        <w:rPr>
          <w:ins w:id="23971" w:author="USER" w:date="2020-07-30T13:12:00Z"/>
          <w:rFonts w:ascii="NikoshBAN" w:hAnsi="NikoshBAN" w:cs="NikoshBAN"/>
          <w:szCs w:val="28"/>
          <w:cs/>
          <w:lang w:bidi="bn-BD"/>
        </w:rPr>
      </w:pPr>
    </w:p>
    <w:p w:rsidR="00856046" w:rsidRPr="002A598E" w:rsidRDefault="00856046" w:rsidP="00856046">
      <w:pPr>
        <w:spacing w:line="360" w:lineRule="auto"/>
        <w:jc w:val="both"/>
        <w:rPr>
          <w:ins w:id="23972" w:author="USER" w:date="2020-07-30T13:12:00Z"/>
          <w:rFonts w:ascii="NikoshBAN" w:hAnsi="NikoshBAN" w:cs="NikoshBAN"/>
        </w:rPr>
        <w:sectPr w:rsidR="00856046" w:rsidRPr="002A598E" w:rsidSect="00867A56">
          <w:pgSz w:w="16834" w:h="11909" w:orient="landscape" w:code="9"/>
          <w:pgMar w:top="1296" w:right="720" w:bottom="1008" w:left="720" w:header="720" w:footer="720" w:gutter="0"/>
          <w:cols w:space="720"/>
          <w:docGrid w:linePitch="360"/>
        </w:sectPr>
      </w:pPr>
    </w:p>
    <w:p w:rsidR="006A0D2B" w:rsidRPr="002A598E" w:rsidDel="000757B4" w:rsidRDefault="00856046" w:rsidP="000757B4">
      <w:pPr>
        <w:jc w:val="center"/>
        <w:rPr>
          <w:del w:id="23973" w:author="USER" w:date="2020-07-30T13:20:00Z"/>
          <w:rFonts w:ascii="NikoshBAN" w:hAnsi="NikoshBAN" w:cs="NikoshBAN"/>
          <w:sz w:val="22"/>
          <w:szCs w:val="22"/>
          <w:lang w:bidi="bn-IN"/>
        </w:rPr>
      </w:pPr>
      <w:del w:id="23974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397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lastRenderedPageBreak/>
          <w:delText>মাঠ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397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397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প্রশাসন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397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</w:del>
    </w:p>
    <w:p w:rsidR="006A0D2B" w:rsidRPr="002A598E" w:rsidDel="000757B4" w:rsidRDefault="00856046" w:rsidP="000757B4">
      <w:pPr>
        <w:jc w:val="center"/>
        <w:rPr>
          <w:del w:id="23979" w:author="USER" w:date="2020-07-30T13:20:00Z"/>
          <w:rFonts w:ascii="NikoshBAN" w:hAnsi="NikoshBAN" w:cs="NikoshBAN"/>
          <w:sz w:val="22"/>
          <w:szCs w:val="22"/>
          <w:lang w:bidi="bn-IN"/>
        </w:rPr>
      </w:pPr>
      <w:del w:id="23980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398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থানা</w:delText>
        </w:r>
      </w:del>
    </w:p>
    <w:p w:rsidR="006A0D2B" w:rsidRPr="002A598E" w:rsidDel="000757B4" w:rsidRDefault="00856046" w:rsidP="000757B4">
      <w:pPr>
        <w:jc w:val="center"/>
        <w:rPr>
          <w:del w:id="23982" w:author="USER" w:date="2020-07-30T13:20:00Z"/>
          <w:rFonts w:ascii="NikoshBAN" w:hAnsi="NikoshBAN" w:cs="NikoshBAN"/>
          <w:sz w:val="22"/>
          <w:szCs w:val="22"/>
          <w:lang w:bidi="bn-IN"/>
        </w:rPr>
      </w:pPr>
      <w:del w:id="23983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398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আইন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398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398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শৃঙ্খলা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398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398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রক্ষা</w:delText>
        </w:r>
      </w:del>
    </w:p>
    <w:p w:rsidR="006A0D2B" w:rsidRPr="002A598E" w:rsidDel="000757B4" w:rsidRDefault="00856046" w:rsidP="000757B4">
      <w:pPr>
        <w:jc w:val="center"/>
        <w:rPr>
          <w:del w:id="23989" w:author="USER" w:date="2020-07-30T13:20:00Z"/>
          <w:rFonts w:ascii="NikoshBAN" w:hAnsi="NikoshBAN" w:cs="NikoshBAN"/>
          <w:sz w:val="22"/>
          <w:szCs w:val="22"/>
          <w:lang w:bidi="bn-IN"/>
        </w:rPr>
      </w:pPr>
      <w:del w:id="23990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399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উন্নত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399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399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আইন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399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399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শৃঙ্খলা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399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399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পরিস্থিতি</w:delText>
        </w:r>
      </w:del>
    </w:p>
    <w:p w:rsidR="006A0D2B" w:rsidRPr="002A598E" w:rsidDel="000757B4" w:rsidRDefault="00856046" w:rsidP="000757B4">
      <w:pPr>
        <w:jc w:val="center"/>
        <w:rPr>
          <w:del w:id="23998" w:author="USER" w:date="2020-07-30T13:20:00Z"/>
          <w:rFonts w:ascii="NikoshBAN" w:hAnsi="NikoshBAN" w:cs="NikoshBAN"/>
          <w:sz w:val="22"/>
          <w:szCs w:val="22"/>
          <w:lang w:bidi="bn-IN"/>
        </w:rPr>
      </w:pPr>
      <w:del w:id="23999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0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পুলিশি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0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0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সহায়তা</w:delText>
        </w:r>
      </w:del>
    </w:p>
    <w:p w:rsidR="006A0D2B" w:rsidRPr="002A598E" w:rsidDel="000757B4" w:rsidRDefault="00856046" w:rsidP="000757B4">
      <w:pPr>
        <w:jc w:val="center"/>
        <w:rPr>
          <w:del w:id="24003" w:author="USER" w:date="2020-07-30T13:20:00Z"/>
          <w:rFonts w:ascii="NikoshBAN" w:hAnsi="NikoshBAN" w:cs="NikoshBAN"/>
          <w:sz w:val="22"/>
          <w:szCs w:val="22"/>
          <w:lang w:bidi="bn-IN"/>
        </w:rPr>
      </w:pPr>
      <w:del w:id="24004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0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আইন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0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0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শৃঙ্খলা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0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0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রক্ষা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1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1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ও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1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1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মোবাইল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1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1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কোর্ট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1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1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পরিচালনায়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1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1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পুলিশি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2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2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সহায়তা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2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2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অপরিহার্য</w:delText>
        </w:r>
      </w:del>
    </w:p>
    <w:p w:rsidR="006A0D2B" w:rsidRPr="002A598E" w:rsidDel="000757B4" w:rsidRDefault="00856046" w:rsidP="000757B4">
      <w:pPr>
        <w:jc w:val="center"/>
        <w:rPr>
          <w:del w:id="24024" w:author="USER" w:date="2020-07-30T13:20:00Z"/>
          <w:rFonts w:ascii="NikoshBAN" w:hAnsi="NikoshBAN" w:cs="NikoshBAN"/>
          <w:sz w:val="22"/>
          <w:szCs w:val="22"/>
          <w:lang w:bidi="bn-IN"/>
        </w:rPr>
      </w:pPr>
      <w:del w:id="24025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2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পুলিশি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2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2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সহায়তা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2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3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না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3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3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পাওয়া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3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3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গেলে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3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3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আইন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3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3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শৃঙ্খলা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3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4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রক্ষা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4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4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ও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4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4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মোবাইল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4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4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কোর্ট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4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4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পরিচালনা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4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5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ব্যাহত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5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5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হবে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5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5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এবং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5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5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জনশৃঙ্খলা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5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5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বিঘ্নিত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5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6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হবে।</w:delText>
        </w:r>
      </w:del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</w:tblGrid>
      <w:tr w:rsidR="006A0D2B" w:rsidTr="00856046">
        <w:trPr>
          <w:trHeight w:val="276"/>
        </w:trPr>
        <w:tc>
          <w:tcPr>
            <w:tcW w:w="1476" w:type="dxa"/>
            <w:vMerge w:val="restart"/>
            <w:shd w:val="clear" w:color="auto" w:fill="auto"/>
          </w:tcPr>
          <w:p w:rsidR="006A0D2B" w:rsidRDefault="006A0D2B"/>
        </w:tc>
      </w:tr>
    </w:tbl>
    <w:p w:rsidR="006A0D2B" w:rsidRPr="002A598E" w:rsidDel="000757B4" w:rsidRDefault="006A0D2B" w:rsidP="000757B4">
      <w:pPr>
        <w:jc w:val="center"/>
        <w:rPr>
          <w:del w:id="24061" w:author="USER" w:date="2020-07-30T13:20:00Z"/>
          <w:rFonts w:ascii="NikoshBAN" w:hAnsi="NikoshBAN" w:cs="NikoshBAN"/>
          <w:sz w:val="22"/>
          <w:szCs w:val="22"/>
          <w:lang w:bidi="bn-IN"/>
        </w:rPr>
      </w:pPr>
    </w:p>
    <w:p w:rsidR="006A0D2B" w:rsidRPr="002A598E" w:rsidDel="000757B4" w:rsidRDefault="00856046" w:rsidP="000757B4">
      <w:pPr>
        <w:jc w:val="center"/>
        <w:rPr>
          <w:del w:id="24062" w:author="USER" w:date="2020-07-30T13:20:00Z"/>
          <w:rFonts w:ascii="NikoshBAN" w:hAnsi="NikoshBAN" w:cs="NikoshBAN"/>
          <w:sz w:val="22"/>
          <w:szCs w:val="22"/>
          <w:lang w:bidi="bn-IN"/>
        </w:rPr>
      </w:pPr>
      <w:del w:id="24063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6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উপজেলা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6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6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প্রশাসন</w:delText>
        </w:r>
      </w:del>
    </w:p>
    <w:p w:rsidR="006A0D2B" w:rsidRPr="002A598E" w:rsidDel="000757B4" w:rsidRDefault="00856046" w:rsidP="000757B4">
      <w:pPr>
        <w:jc w:val="center"/>
        <w:rPr>
          <w:del w:id="24067" w:author="USER" w:date="2020-07-30T13:20:00Z"/>
          <w:rFonts w:ascii="NikoshBAN" w:hAnsi="NikoshBAN" w:cs="NikoshBAN"/>
          <w:sz w:val="22"/>
          <w:szCs w:val="22"/>
          <w:lang w:bidi="bn-IN"/>
        </w:rPr>
      </w:pPr>
      <w:del w:id="24068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6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অফিস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7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7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ভবন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7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7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ও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7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7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রক্ষণাবেক্ষণ</w:delText>
        </w:r>
      </w:del>
    </w:p>
    <w:p w:rsidR="006A0D2B" w:rsidRPr="002A598E" w:rsidDel="000757B4" w:rsidRDefault="00856046" w:rsidP="000757B4">
      <w:pPr>
        <w:jc w:val="center"/>
        <w:rPr>
          <w:del w:id="24076" w:author="USER" w:date="2020-07-30T13:20:00Z"/>
          <w:rFonts w:ascii="NikoshBAN" w:hAnsi="NikoshBAN" w:cs="NikoshBAN"/>
          <w:sz w:val="22"/>
          <w:szCs w:val="22"/>
          <w:lang w:bidi="bn-IN"/>
        </w:rPr>
      </w:pPr>
      <w:del w:id="24077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7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গুণগত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7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8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মানে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8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8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উন্নীত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8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8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অফিস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8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8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এবং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8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8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কর্মসহায়ক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8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9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পরিবেশ</w:delText>
        </w:r>
      </w:del>
    </w:p>
    <w:p w:rsidR="006A0D2B" w:rsidRPr="002A598E" w:rsidDel="000757B4" w:rsidRDefault="00856046" w:rsidP="000757B4">
      <w:pPr>
        <w:jc w:val="center"/>
        <w:rPr>
          <w:del w:id="24091" w:author="USER" w:date="2020-07-30T13:20:00Z"/>
          <w:rFonts w:ascii="NikoshBAN" w:hAnsi="NikoshBAN" w:cs="NikoshBAN"/>
          <w:sz w:val="22"/>
          <w:szCs w:val="22"/>
          <w:lang w:bidi="bn-IN"/>
        </w:rPr>
      </w:pPr>
      <w:del w:id="24092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9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অফিস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9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9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ভবন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9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9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এবং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09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09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রক্ষণাবেক্ষণে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0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0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সহযোগিতা</w:delText>
        </w:r>
      </w:del>
    </w:p>
    <w:p w:rsidR="006A0D2B" w:rsidRPr="002A598E" w:rsidDel="000757B4" w:rsidRDefault="00856046" w:rsidP="000757B4">
      <w:pPr>
        <w:jc w:val="center"/>
        <w:rPr>
          <w:del w:id="24102" w:author="USER" w:date="2020-07-30T13:20:00Z"/>
          <w:rFonts w:ascii="NikoshBAN" w:hAnsi="NikoshBAN" w:cs="NikoshBAN"/>
          <w:sz w:val="22"/>
          <w:szCs w:val="22"/>
          <w:lang w:bidi="bn-IN"/>
        </w:rPr>
      </w:pPr>
      <w:del w:id="24103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0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রক্ষণাবেক্ষণের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0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0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জন্য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0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0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দায়িত্বপ্রাপ্ত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0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1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বিভাগ।</w:delText>
        </w:r>
      </w:del>
    </w:p>
    <w:p w:rsidR="006A0D2B" w:rsidRPr="002A598E" w:rsidDel="000757B4" w:rsidRDefault="00856046" w:rsidP="000757B4">
      <w:pPr>
        <w:jc w:val="center"/>
        <w:rPr>
          <w:del w:id="24111" w:author="USER" w:date="2020-07-30T13:20:00Z"/>
          <w:rFonts w:ascii="NikoshBAN" w:hAnsi="NikoshBAN" w:cs="NikoshBAN"/>
          <w:sz w:val="22"/>
          <w:szCs w:val="22"/>
          <w:lang w:bidi="bn-IN"/>
        </w:rPr>
      </w:pPr>
      <w:del w:id="24112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1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অফিস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1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1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ভবন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1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1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সংস্কার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1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1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এবং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2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2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রক্ষণাবেক্ষণে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2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2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সহযোগিতা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2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2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পাওয়া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2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2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গেলে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2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2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অফিসের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3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3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কর্মপরিবেশ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3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3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বঘ্নিত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3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3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হবে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3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3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না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3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3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এবং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4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4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ভিআইপিদের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4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4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প্রত্যাশিত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4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4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মানে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4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4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সেবা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4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4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ও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5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5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আতিথ্য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5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5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প্রদান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5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5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করা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5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5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সম্ভব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5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5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হবে।</w:delText>
        </w:r>
      </w:del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</w:tblGrid>
      <w:tr w:rsidR="006A0D2B" w:rsidTr="00856046">
        <w:trPr>
          <w:trHeight w:val="276"/>
        </w:trPr>
        <w:tc>
          <w:tcPr>
            <w:tcW w:w="1476" w:type="dxa"/>
            <w:vMerge/>
            <w:shd w:val="clear" w:color="auto" w:fill="auto"/>
          </w:tcPr>
          <w:p w:rsidR="006A0D2B" w:rsidRDefault="006A0D2B"/>
        </w:tc>
      </w:tr>
    </w:tbl>
    <w:p w:rsidR="006A0D2B" w:rsidRPr="002A598E" w:rsidDel="000757B4" w:rsidRDefault="006A0D2B" w:rsidP="000757B4">
      <w:pPr>
        <w:jc w:val="center"/>
        <w:rPr>
          <w:del w:id="24160" w:author="USER" w:date="2020-07-30T13:20:00Z"/>
          <w:rFonts w:ascii="NikoshBAN" w:hAnsi="NikoshBAN" w:cs="NikoshBAN"/>
          <w:sz w:val="22"/>
          <w:szCs w:val="22"/>
          <w:lang w:bidi="bn-IN"/>
        </w:rPr>
      </w:pPr>
    </w:p>
    <w:p w:rsidR="006A0D2B" w:rsidRPr="002A598E" w:rsidDel="000757B4" w:rsidRDefault="00856046" w:rsidP="000757B4">
      <w:pPr>
        <w:jc w:val="center"/>
        <w:rPr>
          <w:del w:id="24161" w:author="USER" w:date="2020-07-30T13:20:00Z"/>
          <w:rFonts w:ascii="NikoshBAN" w:hAnsi="NikoshBAN" w:cs="NikoshBAN"/>
          <w:sz w:val="22"/>
          <w:szCs w:val="22"/>
          <w:lang w:bidi="bn-IN"/>
        </w:rPr>
      </w:pPr>
      <w:del w:id="24162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6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উপজেলা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6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6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সমাজসেবা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6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6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অধিদপ্তর</w:delText>
        </w:r>
      </w:del>
    </w:p>
    <w:p w:rsidR="006A0D2B" w:rsidRPr="002A598E" w:rsidDel="000757B4" w:rsidRDefault="00856046" w:rsidP="000757B4">
      <w:pPr>
        <w:jc w:val="center"/>
        <w:rPr>
          <w:del w:id="24168" w:author="USER" w:date="2020-07-30T13:20:00Z"/>
          <w:rFonts w:ascii="NikoshBAN" w:hAnsi="NikoshBAN" w:cs="NikoshBAN"/>
          <w:sz w:val="22"/>
          <w:szCs w:val="22"/>
          <w:lang w:bidi="bn-IN"/>
        </w:rPr>
      </w:pPr>
      <w:del w:id="24169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7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সামাজিক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7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7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নিরাপত্তা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7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7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কার্যক্রম</w:delText>
        </w:r>
      </w:del>
    </w:p>
    <w:p w:rsidR="006A0D2B" w:rsidRPr="002A598E" w:rsidDel="000757B4" w:rsidRDefault="00856046" w:rsidP="000757B4">
      <w:pPr>
        <w:jc w:val="center"/>
        <w:rPr>
          <w:del w:id="24175" w:author="USER" w:date="2020-07-30T13:20:00Z"/>
          <w:rFonts w:ascii="NikoshBAN" w:hAnsi="NikoshBAN" w:cs="NikoshBAN"/>
          <w:sz w:val="22"/>
          <w:szCs w:val="22"/>
          <w:lang w:bidi="bn-IN"/>
        </w:rPr>
      </w:pPr>
      <w:del w:id="24176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7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সম্পাদিত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7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7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বিভিন্ন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8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8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সামাজিক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8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8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নিরাপত্তা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8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8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কার্যক্রম</w:delText>
        </w:r>
      </w:del>
    </w:p>
    <w:p w:rsidR="006A0D2B" w:rsidRPr="002A598E" w:rsidDel="000757B4" w:rsidRDefault="00856046" w:rsidP="000757B4">
      <w:pPr>
        <w:jc w:val="center"/>
        <w:rPr>
          <w:del w:id="24186" w:author="USER" w:date="2020-07-30T13:20:00Z"/>
          <w:rFonts w:ascii="NikoshBAN" w:hAnsi="NikoshBAN" w:cs="NikoshBAN"/>
          <w:sz w:val="22"/>
          <w:szCs w:val="22"/>
          <w:lang w:bidi="bn-IN"/>
        </w:rPr>
      </w:pPr>
      <w:del w:id="24187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8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সামাজিক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8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9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নিরাপত্তা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9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9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বেষ্টনী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9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9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বাস্তবায়নে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19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9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সহযোগিতা</w:delText>
        </w:r>
      </w:del>
    </w:p>
    <w:p w:rsidR="006A0D2B" w:rsidRPr="002A598E" w:rsidDel="000757B4" w:rsidRDefault="00856046" w:rsidP="000757B4">
      <w:pPr>
        <w:jc w:val="center"/>
        <w:rPr>
          <w:del w:id="24197" w:author="USER" w:date="2020-07-30T13:20:00Z"/>
          <w:rFonts w:ascii="NikoshBAN" w:hAnsi="NikoshBAN" w:cs="NikoshBAN"/>
          <w:sz w:val="22"/>
          <w:szCs w:val="22"/>
          <w:lang w:bidi="bn-IN"/>
        </w:rPr>
      </w:pPr>
      <w:del w:id="24198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19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সামাজিক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0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0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নিরাপত্তা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0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0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বেষ্টনী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0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0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বাস্তবায়নে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0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0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সমাজসেবা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0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0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অধিদপ্তরের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1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1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বিভিন্ন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1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1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উপকারভোগী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1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1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নির্বাচন</w:delText>
        </w:r>
        <w:r w:rsidRPr="002A598E" w:rsidDel="000757B4">
          <w:rPr>
            <w:rFonts w:ascii="NikoshBAN" w:hAnsi="NikoshBAN" w:cs="NikoshBAN"/>
            <w:sz w:val="22"/>
            <w:szCs w:val="22"/>
            <w:lang w:bidi="bn-IN"/>
            <w:rPrChange w:id="24216" w:author="Abdur Rahim" w:date="2020-07-30T15:37:00Z">
              <w:rPr>
                <w:rFonts w:ascii="NikoshBAN" w:hAnsi="NikoshBAN" w:cs="NikoshBAN"/>
                <w:sz w:val="28"/>
                <w:szCs w:val="28"/>
                <w:lang w:bidi="bn-IN"/>
              </w:rPr>
            </w:rPrChange>
          </w:rPr>
          <w:delText>,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1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1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তালিকাকরণ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1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2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এবং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2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2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তাদের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2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2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অনুকূলে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2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2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প্রত্যাশিত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2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2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সেবা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2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3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প্রদানের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3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3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জন্য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3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3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দায়িত্বপ্রাপ্ত।</w:delText>
        </w:r>
      </w:del>
    </w:p>
    <w:p w:rsidR="006A0D2B" w:rsidRPr="002A598E" w:rsidDel="000757B4" w:rsidRDefault="00856046" w:rsidP="000757B4">
      <w:pPr>
        <w:jc w:val="center"/>
        <w:rPr>
          <w:del w:id="24235" w:author="USER" w:date="2020-07-30T13:20:00Z"/>
          <w:rFonts w:ascii="NikoshBAN" w:hAnsi="NikoshBAN" w:cs="NikoshBAN"/>
          <w:sz w:val="22"/>
          <w:szCs w:val="22"/>
          <w:lang w:bidi="bn-IN"/>
        </w:rPr>
      </w:pPr>
      <w:del w:id="24236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3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সামাজিক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3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3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নিরাপত্তা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4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4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বেষ্টনী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4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4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বাস্তবায়নে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4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4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সহযোগিতা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4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4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না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4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4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পাওয়া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5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5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গেছে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5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5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সুবিধাভোগী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5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5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সরকারি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5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5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সেবা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58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59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ও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60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61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সহায়তা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62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63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হতে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64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65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বঞ্চিত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IN"/>
            <w:rPrChange w:id="24266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  <w:rPrChange w:id="24267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rPrChange>
          </w:rPr>
          <w:delText>হবে।</w:delText>
        </w:r>
      </w:del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</w:tblGrid>
      <w:tr w:rsidR="006A0D2B" w:rsidTr="00856046">
        <w:trPr>
          <w:trHeight w:val="276"/>
        </w:trPr>
        <w:tc>
          <w:tcPr>
            <w:tcW w:w="1476" w:type="dxa"/>
            <w:vMerge/>
            <w:shd w:val="clear" w:color="auto" w:fill="auto"/>
          </w:tcPr>
          <w:p w:rsidR="006A0D2B" w:rsidRDefault="006A0D2B"/>
        </w:tc>
      </w:tr>
    </w:tbl>
    <w:p w:rsidR="006A0D2B" w:rsidRPr="002A598E" w:rsidDel="000757B4" w:rsidRDefault="006A0D2B" w:rsidP="000757B4">
      <w:pPr>
        <w:jc w:val="center"/>
        <w:rPr>
          <w:del w:id="24268" w:author="USER" w:date="2020-07-30T13:20:00Z"/>
          <w:rFonts w:ascii="NikoshBAN" w:hAnsi="NikoshBAN" w:cs="NikoshBAN"/>
          <w:sz w:val="22"/>
          <w:szCs w:val="22"/>
          <w:lang w:bidi="bn-IN"/>
        </w:rPr>
      </w:pPr>
    </w:p>
    <w:p w:rsidR="006A0D2B" w:rsidRPr="002A598E" w:rsidDel="000757B4" w:rsidRDefault="00856046" w:rsidP="000757B4">
      <w:pPr>
        <w:jc w:val="center"/>
        <w:rPr>
          <w:del w:id="24269" w:author="USER" w:date="2020-07-30T13:20:00Z"/>
          <w:rFonts w:ascii="NikoshBAN" w:hAnsi="NikoshBAN" w:cs="NikoshBAN"/>
          <w:color w:val="000000"/>
          <w:sz w:val="22"/>
          <w:szCs w:val="22"/>
          <w:rtl/>
          <w:cs/>
        </w:rPr>
      </w:pPr>
      <w:del w:id="24270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IN"/>
            <w:rPrChange w:id="24271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</w:rPr>
            </w:rPrChange>
          </w:rPr>
          <w:delText>উপজেলা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IN"/>
            <w:rPrChange w:id="24272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IN"/>
            <w:rPrChange w:id="24273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</w:rPr>
            </w:rPrChange>
          </w:rPr>
          <w:delText>ক্রিড়া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IN"/>
            <w:rPrChange w:id="24274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IN"/>
            <w:rPrChange w:id="24275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IN"/>
              </w:rPr>
            </w:rPrChange>
          </w:rPr>
          <w:delText>সংস্থা</w:delText>
        </w:r>
      </w:del>
    </w:p>
    <w:p w:rsidR="006A0D2B" w:rsidRPr="002A598E" w:rsidDel="000757B4" w:rsidRDefault="00856046" w:rsidP="000757B4">
      <w:pPr>
        <w:jc w:val="center"/>
        <w:rPr>
          <w:del w:id="24276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4277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  <w:rPrChange w:id="2427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rPrChange>
          </w:rPr>
          <w:delText>ফুটবল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  <w:rPrChange w:id="2427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  <w:rPrChange w:id="2428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rPrChange>
          </w:rPr>
          <w:delText>টুর্নামেন্ট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  <w:rPrChange w:id="2428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  <w:rPrChange w:id="2428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rPrChange>
          </w:rPr>
          <w:delText>ও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  <w:rPrChange w:id="2428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  <w:rPrChange w:id="2428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rPrChange>
          </w:rPr>
          <w:delText>সরকারি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  <w:rPrChange w:id="2428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  <w:rPrChange w:id="2428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rPrChange>
          </w:rPr>
          <w:delText>কর্মকর্তা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  <w:rPrChange w:id="24287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rPrChange>
          </w:rPr>
          <w:delText>/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  <w:rPrChange w:id="24288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rPrChange>
          </w:rPr>
          <w:delText>কর্মচারীদের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  <w:rPrChange w:id="24289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  <w:rPrChange w:id="24290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rPrChange>
          </w:rPr>
          <w:delText>নিয়ে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  <w:rPrChange w:id="24291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  <w:rPrChange w:id="24292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rPrChange>
          </w:rPr>
          <w:delText>ক্রীড়া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  <w:rPrChange w:id="24293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  <w:rPrChange w:id="24294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rPrChange>
          </w:rPr>
          <w:delText>প্রতিযোগীতা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  <w:rPrChange w:id="24295" w:author="Abdur Rahim" w:date="2020-07-30T15:37:00Z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  <w:rPrChange w:id="24296" w:author="Abdur Rahim" w:date="2020-07-30T15:37:00Z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rPrChange>
          </w:rPr>
          <w:delText>আয়োজন</w:delText>
        </w:r>
      </w:del>
    </w:p>
    <w:p w:rsidR="006A0D2B" w:rsidRPr="002A598E" w:rsidDel="000757B4" w:rsidRDefault="00856046" w:rsidP="000757B4">
      <w:pPr>
        <w:jc w:val="center"/>
        <w:rPr>
          <w:del w:id="24297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4298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299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আয়োজিত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00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01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ক্রীড়া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02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03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প্রতিযোগীতা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04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05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ও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06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07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টুর্নামেন্ট</w:delText>
        </w:r>
      </w:del>
    </w:p>
    <w:p w:rsidR="006A0D2B" w:rsidRPr="002A598E" w:rsidDel="000757B4" w:rsidRDefault="00856046" w:rsidP="000757B4">
      <w:pPr>
        <w:jc w:val="center"/>
        <w:rPr>
          <w:del w:id="24308" w:author="USER" w:date="2020-07-30T13:20:00Z"/>
          <w:rFonts w:ascii="NikoshBAN" w:hAnsi="NikoshBAN" w:cs="NikoshBAN"/>
          <w:color w:val="000000"/>
          <w:sz w:val="22"/>
          <w:szCs w:val="22"/>
          <w:rtl/>
          <w:cs/>
        </w:rPr>
      </w:pPr>
      <w:del w:id="24309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10" w:author="Abdur Rahim" w:date="2020-07-30T15:37:00Z">
              <w:rPr>
                <w:rFonts w:ascii="SutonnyMJ" w:hAnsi="SutonnyMJ" w:cs="SutonnyMJ"/>
                <w:color w:val="000000"/>
                <w:sz w:val="28"/>
                <w:szCs w:val="28"/>
              </w:rPr>
            </w:rPrChange>
          </w:rPr>
          <w:delText>AeKvVv‡gvMZ I mvsMVwbK mn‡hvwMZv</w:delText>
        </w:r>
      </w:del>
    </w:p>
    <w:p w:rsidR="00856046" w:rsidRPr="002A598E" w:rsidDel="000757B4" w:rsidRDefault="00856046">
      <w:pPr>
        <w:jc w:val="center"/>
        <w:rPr>
          <w:del w:id="24311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  <w:rPrChange w:id="24312" w:author="Abdur Rahim" w:date="2020-07-30T15:37:00Z">
            <w:rPr>
              <w:del w:id="24313" w:author="USER" w:date="2020-07-30T13:20:00Z"/>
              <w:rFonts w:ascii="SutonnyMJ" w:hAnsi="SutonnyMJ" w:cs="SutonnyMJ"/>
              <w:color w:val="000000"/>
              <w:sz w:val="28"/>
              <w:szCs w:val="28"/>
              <w:cs/>
              <w:lang w:bidi="bn-BD"/>
            </w:rPr>
          </w:rPrChange>
        </w:rPr>
        <w:pPrChange w:id="24314" w:author="USER" w:date="2020-07-30T13:20:00Z">
          <w:pPr>
            <w:tabs>
              <w:tab w:val="center" w:pos="4320"/>
              <w:tab w:val="right" w:pos="8640"/>
            </w:tabs>
          </w:pPr>
        </w:pPrChange>
      </w:pPr>
      <w:del w:id="24315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IN"/>
            <w:rPrChange w:id="24316" w:author="Abdur Rahim" w:date="2020-07-30T15:37:00Z">
              <w:rPr>
                <w:rFonts w:ascii="SutonnyMJ" w:hAnsi="SutonnyMJ" w:cs="NikoshBAN" w:hint="cs"/>
                <w:color w:val="000000"/>
                <w:sz w:val="28"/>
                <w:szCs w:val="28"/>
                <w:cs/>
                <w:lang w:bidi="bn-IN"/>
              </w:rPr>
            </w:rPrChange>
          </w:rPr>
          <w:delText>উপ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17" w:author="Abdur Rahim" w:date="2020-07-30T15:37:00Z">
              <w:rPr>
                <w:rFonts w:ascii="SutonnyMJ" w:hAnsi="SutonnyMJ" w:cs="SutonnyMJ"/>
                <w:color w:val="000000"/>
                <w:sz w:val="28"/>
                <w:szCs w:val="28"/>
              </w:rPr>
            </w:rPrChange>
          </w:rPr>
          <w:delText>‡Rjv µxov ms¯’v</w:delText>
        </w:r>
      </w:del>
    </w:p>
    <w:p w:rsidR="006A0D2B" w:rsidRPr="002A598E" w:rsidDel="000757B4" w:rsidRDefault="00856046" w:rsidP="000757B4">
      <w:pPr>
        <w:jc w:val="center"/>
        <w:rPr>
          <w:del w:id="24318" w:author="USER" w:date="2020-07-30T13:20:00Z"/>
          <w:rFonts w:ascii="NikoshBAN" w:hAnsi="NikoshBAN" w:cs="NikoshBAN"/>
          <w:color w:val="000000"/>
          <w:sz w:val="22"/>
          <w:szCs w:val="22"/>
          <w:rtl/>
          <w:cs/>
        </w:rPr>
      </w:pPr>
      <w:del w:id="24319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20" w:author="Abdur Rahim" w:date="2020-07-30T15:37:00Z">
              <w:rPr>
                <w:rFonts w:ascii="SutonnyMJ" w:hAnsi="SutonnyMJ" w:cs="SutonnyMJ"/>
                <w:color w:val="000000"/>
                <w:sz w:val="28"/>
                <w:szCs w:val="28"/>
              </w:rPr>
            </w:rPrChange>
          </w:rPr>
          <w:delText>c</w:delText>
        </w:r>
        <w:r w:rsidRPr="002A598E" w:rsidDel="000757B4">
          <w:rPr>
            <w:color w:val="000000"/>
            <w:sz w:val="22"/>
            <w:szCs w:val="22"/>
            <w:rPrChange w:id="24321" w:author="Abdur Rahim" w:date="2020-07-30T15:37:00Z">
              <w:rPr>
                <w:rFonts w:ascii="SutonnyMJ" w:hAnsi="SutonnyMJ" w:cs="SutonnyMJ"/>
                <w:color w:val="000000"/>
                <w:sz w:val="28"/>
                <w:szCs w:val="28"/>
              </w:rPr>
            </w:rPrChange>
          </w:rPr>
          <w:delText>Ö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22" w:author="Abdur Rahim" w:date="2020-07-30T15:37:00Z">
              <w:rPr>
                <w:rFonts w:ascii="SutonnyMJ" w:hAnsi="SutonnyMJ" w:cs="SutonnyMJ"/>
                <w:color w:val="000000"/>
                <w:sz w:val="28"/>
                <w:szCs w:val="28"/>
              </w:rPr>
            </w:rPrChange>
          </w:rPr>
          <w:delText>‡qvRbxq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23" w:author="Abdur Rahim" w:date="2020-07-30T15:37:00Z">
              <w:rPr>
                <w:rFonts w:ascii="SutonnyMJ" w:hAnsi="SutonnyMJ" w:cs="Arial Unicode MS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24" w:author="Abdur Rahim" w:date="2020-07-30T15:37:00Z">
              <w:rPr>
                <w:rFonts w:ascii="SutonnyMJ" w:hAnsi="SutonnyMJ" w:cs="SutonnyMJ"/>
                <w:color w:val="000000"/>
                <w:sz w:val="28"/>
                <w:szCs w:val="28"/>
              </w:rPr>
            </w:rPrChange>
          </w:rPr>
          <w:delText>msL¨K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25" w:author="Abdur Rahim" w:date="2020-07-30T15:37:00Z">
              <w:rPr>
                <w:rFonts w:ascii="SutonnyMJ" w:hAnsi="SutonnyMJ" w:cs="Arial Unicode MS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26" w:author="Abdur Rahim" w:date="2020-07-30T15:37:00Z">
              <w:rPr>
                <w:rFonts w:ascii="SutonnyMJ" w:hAnsi="SutonnyMJ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অবকাঠামো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27" w:author="Abdur Rahim" w:date="2020-07-30T15:37:00Z">
              <w:rPr>
                <w:rFonts w:ascii="SutonnyMJ" w:hAnsi="SutonnyMJ" w:cs="Arial Unicode MS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28" w:author="Abdur Rahim" w:date="2020-07-30T15:37:00Z">
              <w:rPr>
                <w:rFonts w:ascii="SutonnyMJ" w:hAnsi="SutonnyMJ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ও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29" w:author="Abdur Rahim" w:date="2020-07-30T15:37:00Z">
              <w:rPr>
                <w:rFonts w:ascii="SutonnyMJ" w:hAnsi="SutonnyMJ" w:cs="Arial Unicode MS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30" w:author="Abdur Rahim" w:date="2020-07-30T15:37:00Z">
              <w:rPr>
                <w:rFonts w:ascii="SutonnyMJ" w:hAnsi="SutonnyMJ" w:cs="SutonnyMJ"/>
                <w:color w:val="000000"/>
                <w:sz w:val="28"/>
                <w:szCs w:val="28"/>
              </w:rPr>
            </w:rPrChange>
          </w:rPr>
          <w:delText>mvsMVwbK mn‡hvwMZv c</w:delText>
        </w:r>
        <w:r w:rsidRPr="002A598E" w:rsidDel="000757B4">
          <w:rPr>
            <w:color w:val="000000"/>
            <w:sz w:val="22"/>
            <w:szCs w:val="22"/>
            <w:rPrChange w:id="24331" w:author="Abdur Rahim" w:date="2020-07-30T15:37:00Z">
              <w:rPr>
                <w:rFonts w:ascii="SutonnyMJ" w:hAnsi="SutonnyMJ" w:cs="SutonnyMJ"/>
                <w:color w:val="000000"/>
                <w:sz w:val="28"/>
                <w:szCs w:val="28"/>
              </w:rPr>
            </w:rPrChange>
          </w:rPr>
          <w:delText>Ö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32" w:author="Abdur Rahim" w:date="2020-07-30T15:37:00Z">
              <w:rPr>
                <w:rFonts w:ascii="SutonnyMJ" w:hAnsi="SutonnyMJ" w:cs="SutonnyMJ"/>
                <w:color w:val="000000"/>
                <w:sz w:val="28"/>
                <w:szCs w:val="28"/>
              </w:rPr>
            </w:rPrChange>
          </w:rPr>
          <w:delText>`v‡b mÿg</w:delText>
        </w:r>
      </w:del>
    </w:p>
    <w:p w:rsidR="006A0D2B" w:rsidRPr="002A598E" w:rsidDel="000757B4" w:rsidRDefault="00856046" w:rsidP="000757B4">
      <w:pPr>
        <w:jc w:val="center"/>
        <w:rPr>
          <w:del w:id="24333" w:author="USER" w:date="2020-07-30T13:20:00Z"/>
          <w:rFonts w:ascii="NikoshBAN" w:hAnsi="NikoshBAN" w:cs="NikoshBAN"/>
          <w:color w:val="000000"/>
          <w:sz w:val="22"/>
          <w:szCs w:val="22"/>
          <w:rtl/>
          <w:cs/>
        </w:rPr>
      </w:pPr>
      <w:del w:id="24334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35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টুর্নামেন্ট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36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37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ও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38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39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ক্রীড়া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40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41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প্রতিযোগীতা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42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43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আয়োজনে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44" w:author="Abdur Rahim" w:date="2020-07-30T15:37:00Z">
              <w:rPr>
                <w:rFonts w:ascii="NikoshBAN" w:hAnsi="NikoshBAN" w:cs="NikoshBAN"/>
                <w:color w:val="000000"/>
                <w:sz w:val="28"/>
                <w:szCs w:val="28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45" w:author="Abdur Rahim" w:date="2020-07-30T15:37:00Z">
              <w:rPr>
                <w:rFonts w:ascii="NikoshBAN" w:hAnsi="NikoshBAN" w:cs="NikoshBAN" w:hint="cs"/>
                <w:color w:val="000000"/>
                <w:sz w:val="28"/>
                <w:szCs w:val="28"/>
                <w:cs/>
                <w:lang w:bidi="bn-BD"/>
              </w:rPr>
            </w:rPrChange>
          </w:rPr>
          <w:delText>বাধাগ্রস্থ</w:delText>
        </w:r>
      </w:del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</w:tblGrid>
      <w:tr w:rsidR="006A0D2B" w:rsidTr="00856046">
        <w:trPr>
          <w:trHeight w:val="276"/>
        </w:trPr>
        <w:tc>
          <w:tcPr>
            <w:tcW w:w="1476" w:type="dxa"/>
            <w:vMerge/>
            <w:shd w:val="clear" w:color="auto" w:fill="auto"/>
          </w:tcPr>
          <w:p w:rsidR="006A0D2B" w:rsidRDefault="006A0D2B"/>
        </w:tc>
      </w:tr>
    </w:tbl>
    <w:p w:rsidR="006A0D2B" w:rsidRPr="002A598E" w:rsidDel="000757B4" w:rsidRDefault="006A0D2B" w:rsidP="000757B4">
      <w:pPr>
        <w:jc w:val="center"/>
        <w:rPr>
          <w:del w:id="24346" w:author="USER" w:date="2020-07-30T13:20:00Z"/>
          <w:rFonts w:ascii="NikoshBAN" w:hAnsi="NikoshBAN" w:cs="NikoshBAN"/>
          <w:sz w:val="22"/>
          <w:szCs w:val="22"/>
          <w:lang w:bidi="bn-IN"/>
        </w:rPr>
      </w:pPr>
    </w:p>
    <w:p w:rsidR="006A0D2B" w:rsidRPr="002A598E" w:rsidDel="000757B4" w:rsidRDefault="00856046" w:rsidP="000757B4">
      <w:pPr>
        <w:jc w:val="center"/>
        <w:rPr>
          <w:del w:id="24347" w:author="USER" w:date="2020-07-30T13:20:00Z"/>
          <w:rFonts w:ascii="NikoshBAN" w:hAnsi="NikoshBAN" w:cs="NikoshBAN"/>
          <w:color w:val="000000"/>
          <w:sz w:val="22"/>
          <w:szCs w:val="22"/>
          <w:cs/>
          <w:lang w:bidi="bn-IN"/>
        </w:rPr>
      </w:pPr>
      <w:del w:id="24348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IN"/>
            <w:rPrChange w:id="24349" w:author="Abdur Rahim" w:date="2020-07-30T15:37:00Z">
              <w:rPr>
                <w:rFonts w:ascii="SutonnyMJ" w:hAnsi="SutonnyMJ" w:cs="NikoshBAN" w:hint="cs"/>
                <w:color w:val="000000"/>
                <w:sz w:val="22"/>
                <w:szCs w:val="22"/>
                <w:cs/>
                <w:lang w:bidi="bn-IN"/>
              </w:rPr>
            </w:rPrChange>
          </w:rPr>
          <w:delText>উপজেলা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IN"/>
            <w:rPrChange w:id="24350" w:author="Abdur Rahim" w:date="2020-07-30T15:37:00Z">
              <w:rPr>
                <w:rFonts w:ascii="SutonnyMJ" w:hAnsi="SutonnyMJ" w:cs="Arial Unicode MS"/>
                <w:color w:val="000000"/>
                <w:sz w:val="22"/>
                <w:szCs w:val="22"/>
                <w:cs/>
                <w:lang w:bidi="bn-IN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51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wkíKjv GKv‡Wwg</w:delText>
        </w:r>
      </w:del>
    </w:p>
    <w:p w:rsidR="00856046" w:rsidRPr="002A598E" w:rsidDel="000757B4" w:rsidRDefault="00856046">
      <w:pPr>
        <w:jc w:val="center"/>
        <w:rPr>
          <w:del w:id="24352" w:author="USER" w:date="2020-07-30T13:20:00Z"/>
          <w:rFonts w:ascii="NikoshBAN" w:hAnsi="NikoshBAN" w:cs="NikoshBAN"/>
          <w:sz w:val="22"/>
          <w:szCs w:val="22"/>
          <w:cs/>
          <w:lang w:bidi="bn-BD"/>
        </w:rPr>
        <w:pPrChange w:id="24353" w:author="USER" w:date="2020-07-30T13:20:00Z">
          <w:pPr>
            <w:tabs>
              <w:tab w:val="center" w:pos="4320"/>
              <w:tab w:val="right" w:pos="8640"/>
            </w:tabs>
          </w:pPr>
        </w:pPrChange>
      </w:pPr>
      <w:del w:id="24354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সংস্কৃতি</w:delText>
        </w:r>
        <w:r w:rsidRPr="002A598E" w:rsidDel="000757B4">
          <w:rPr>
            <w:rFonts w:ascii="NikoshBAN" w:hAnsi="NikoshBAN" w:cs="NikoshBAN"/>
            <w:sz w:val="22"/>
            <w:szCs w:val="22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ক্ষেত্রে</w:delText>
        </w:r>
        <w:r w:rsidRPr="002A598E" w:rsidDel="000757B4">
          <w:rPr>
            <w:rFonts w:ascii="NikoshBAN" w:hAnsi="NikoshBAN" w:cs="NikoshBAN"/>
            <w:sz w:val="22"/>
            <w:szCs w:val="22"/>
          </w:rPr>
          <w:delText xml:space="preserve"> </w:delText>
        </w:r>
      </w:del>
    </w:p>
    <w:p w:rsidR="006A0D2B" w:rsidRPr="002A598E" w:rsidDel="000757B4" w:rsidRDefault="00856046" w:rsidP="000757B4">
      <w:pPr>
        <w:jc w:val="center"/>
        <w:rPr>
          <w:del w:id="24355" w:author="USER" w:date="2020-07-30T13:20:00Z"/>
          <w:rFonts w:ascii="NikoshBAN" w:hAnsi="NikoshBAN" w:cs="NikoshBAN"/>
          <w:sz w:val="22"/>
          <w:szCs w:val="22"/>
          <w:cs/>
          <w:lang w:bidi="bn-BD"/>
        </w:rPr>
      </w:pPr>
      <w:del w:id="24356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বিভিন্ন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অনুষ্ঠান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আয়োজন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</w:del>
    </w:p>
    <w:p w:rsidR="006A0D2B" w:rsidRPr="002A598E" w:rsidDel="000757B4" w:rsidRDefault="00856046" w:rsidP="000757B4">
      <w:pPr>
        <w:jc w:val="center"/>
        <w:rPr>
          <w:del w:id="24357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4358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আয়োজিত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অনুষ্ঠান</w:delText>
        </w:r>
      </w:del>
    </w:p>
    <w:p w:rsidR="006A0D2B" w:rsidRPr="002A598E" w:rsidDel="000757B4" w:rsidRDefault="00856046" w:rsidP="000757B4">
      <w:pPr>
        <w:jc w:val="center"/>
        <w:rPr>
          <w:del w:id="24359" w:author="USER" w:date="2020-07-30T13:20:00Z"/>
          <w:rFonts w:ascii="NikoshBAN" w:hAnsi="NikoshBAN" w:cs="NikoshBAN"/>
          <w:color w:val="000000"/>
          <w:sz w:val="22"/>
          <w:szCs w:val="22"/>
        </w:rPr>
      </w:pPr>
      <w:del w:id="24360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61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AeKvVv‡gvMZ I mvsMVwbK mn‡hvwMZv</w:delText>
        </w:r>
      </w:del>
    </w:p>
    <w:p w:rsidR="006A0D2B" w:rsidRPr="002A598E" w:rsidDel="000757B4" w:rsidRDefault="00856046" w:rsidP="000757B4">
      <w:pPr>
        <w:jc w:val="center"/>
        <w:rPr>
          <w:del w:id="24362" w:author="USER" w:date="2020-07-30T13:20:00Z"/>
          <w:rFonts w:ascii="NikoshBAN" w:hAnsi="NikoshBAN" w:cs="NikoshBAN"/>
          <w:color w:val="000000"/>
          <w:sz w:val="22"/>
          <w:szCs w:val="22"/>
          <w:cs/>
          <w:lang w:bidi="bn-IN"/>
        </w:rPr>
      </w:pPr>
      <w:del w:id="24363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64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c</w:delText>
        </w:r>
        <w:r w:rsidRPr="002A598E" w:rsidDel="000757B4">
          <w:rPr>
            <w:color w:val="000000"/>
            <w:sz w:val="22"/>
            <w:szCs w:val="22"/>
            <w:rPrChange w:id="24365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Ö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66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‡qvRbxq msL¨K AeKvVv‡gvMZ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67" w:author="Abdur Rahim" w:date="2020-07-30T15:37:00Z">
              <w:rPr>
                <w:rFonts w:ascii="SutonnyMJ" w:hAnsi="SutonnyMJ" w:cs="Arial Unicode MS"/>
                <w:color w:val="000000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  <w:rPrChange w:id="24368" w:author="Abdur Rahim" w:date="2020-07-30T15:37:00Z">
              <w:rPr>
                <w:rFonts w:ascii="SutonnyMJ" w:hAnsi="SutonnyMJ" w:cs="NikoshBAN" w:hint="cs"/>
                <w:color w:val="000000"/>
                <w:sz w:val="22"/>
                <w:szCs w:val="22"/>
                <w:cs/>
                <w:lang w:bidi="bn-BD"/>
              </w:rPr>
            </w:rPrChange>
          </w:rPr>
          <w:delText>ও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  <w:rPrChange w:id="24369" w:author="Abdur Rahim" w:date="2020-07-30T15:37:00Z">
              <w:rPr>
                <w:rFonts w:ascii="SutonnyMJ" w:hAnsi="SutonnyMJ" w:cs="Arial Unicode MS"/>
                <w:color w:val="000000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70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mvsMVwbK mn‡hvwMZv c</w:delText>
        </w:r>
        <w:r w:rsidRPr="002A598E" w:rsidDel="000757B4">
          <w:rPr>
            <w:color w:val="000000"/>
            <w:sz w:val="22"/>
            <w:szCs w:val="22"/>
            <w:rPrChange w:id="24371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Ö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72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`v‡b mÿg</w:delText>
        </w:r>
      </w:del>
    </w:p>
    <w:p w:rsidR="006A0D2B" w:rsidRPr="002A598E" w:rsidDel="000757B4" w:rsidRDefault="00856046" w:rsidP="000757B4">
      <w:pPr>
        <w:jc w:val="center"/>
        <w:rPr>
          <w:del w:id="24373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4374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সাংস্কৃতিক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অনুষ্ঠান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আয়োজনে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সমস্যা</w:delText>
        </w:r>
      </w:del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</w:tblGrid>
      <w:tr w:rsidR="006A0D2B" w:rsidTr="00856046">
        <w:trPr>
          <w:trHeight w:val="276"/>
        </w:trPr>
        <w:tc>
          <w:tcPr>
            <w:tcW w:w="1476" w:type="dxa"/>
            <w:vMerge/>
            <w:shd w:val="clear" w:color="auto" w:fill="auto"/>
          </w:tcPr>
          <w:p w:rsidR="006A0D2B" w:rsidRDefault="006A0D2B"/>
        </w:tc>
      </w:tr>
    </w:tbl>
    <w:p w:rsidR="006A0D2B" w:rsidRPr="002A598E" w:rsidDel="000757B4" w:rsidRDefault="006A0D2B" w:rsidP="000757B4">
      <w:pPr>
        <w:jc w:val="center"/>
        <w:rPr>
          <w:del w:id="24375" w:author="USER" w:date="2020-07-30T13:20:00Z"/>
          <w:rFonts w:ascii="NikoshBAN" w:hAnsi="NikoshBAN" w:cs="NikoshBAN"/>
          <w:sz w:val="22"/>
          <w:szCs w:val="22"/>
          <w:lang w:bidi="bn-IN"/>
        </w:rPr>
      </w:pPr>
    </w:p>
    <w:p w:rsidR="006A0D2B" w:rsidRPr="002A598E" w:rsidDel="000757B4" w:rsidRDefault="00856046" w:rsidP="000757B4">
      <w:pPr>
        <w:jc w:val="center"/>
        <w:rPr>
          <w:del w:id="24376" w:author="USER" w:date="2020-07-30T13:20:00Z"/>
          <w:rFonts w:ascii="NikoshBAN" w:hAnsi="NikoshBAN" w:cs="NikoshBAN"/>
          <w:color w:val="000000"/>
          <w:sz w:val="22"/>
          <w:szCs w:val="22"/>
          <w:cs/>
          <w:lang w:bidi="bn-IN"/>
        </w:rPr>
      </w:pPr>
      <w:del w:id="24377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IN"/>
          </w:rPr>
          <w:delText>উপজেলা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IN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IN"/>
          </w:rPr>
          <w:delText>প্রশাসন</w:delText>
        </w:r>
      </w:del>
    </w:p>
    <w:p w:rsidR="006A0D2B" w:rsidRPr="002A598E" w:rsidDel="000757B4" w:rsidRDefault="00856046" w:rsidP="000757B4">
      <w:pPr>
        <w:jc w:val="center"/>
        <w:rPr>
          <w:del w:id="24378" w:author="USER" w:date="2020-07-30T13:20:00Z"/>
          <w:rFonts w:ascii="NikoshBAN" w:hAnsi="NikoshBAN" w:cs="NikoshBAN"/>
          <w:sz w:val="22"/>
          <w:szCs w:val="22"/>
          <w:cs/>
          <w:lang w:bidi="bn-IN"/>
        </w:rPr>
      </w:pPr>
      <w:del w:id="24379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বাল্যবিবাহ</w:delText>
        </w:r>
        <w:r w:rsidRPr="002A598E" w:rsidDel="000757B4">
          <w:rPr>
            <w:rFonts w:ascii="NikoshBAN" w:hAnsi="NikoshBAN" w:cs="NikoshBAN"/>
            <w:sz w:val="22"/>
            <w:szCs w:val="22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রোধে</w:delText>
        </w:r>
        <w:r w:rsidRPr="002A598E" w:rsidDel="000757B4">
          <w:rPr>
            <w:rFonts w:ascii="NikoshBAN" w:hAnsi="NikoshBAN" w:cs="NikoshBAN"/>
            <w:sz w:val="22"/>
            <w:szCs w:val="22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সচেতনতামূলক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সভা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আয়োজন</w:delText>
        </w:r>
      </w:del>
    </w:p>
    <w:p w:rsidR="006A0D2B" w:rsidRPr="002A598E" w:rsidDel="000757B4" w:rsidRDefault="00856046" w:rsidP="000757B4">
      <w:pPr>
        <w:jc w:val="center"/>
        <w:rPr>
          <w:del w:id="24380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4381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আয়োজিত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সভা</w:delText>
        </w:r>
      </w:del>
    </w:p>
    <w:p w:rsidR="006A0D2B" w:rsidRPr="002A598E" w:rsidDel="000757B4" w:rsidRDefault="00856046" w:rsidP="000757B4">
      <w:pPr>
        <w:jc w:val="center"/>
        <w:rPr>
          <w:del w:id="24382" w:author="USER" w:date="2020-07-30T13:20:00Z"/>
          <w:rFonts w:ascii="NikoshBAN" w:hAnsi="NikoshBAN" w:cs="NikoshBAN"/>
          <w:color w:val="000000"/>
          <w:sz w:val="22"/>
          <w:szCs w:val="22"/>
        </w:rPr>
      </w:pPr>
      <w:del w:id="24383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84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evj¨weevn msµvšÍ Z_¨ Ges evj¨weevn †iva</w:delText>
        </w:r>
      </w:del>
    </w:p>
    <w:p w:rsidR="006A0D2B" w:rsidRPr="002A598E" w:rsidDel="000757B4" w:rsidRDefault="00856046" w:rsidP="000757B4">
      <w:pPr>
        <w:jc w:val="center"/>
        <w:rPr>
          <w:del w:id="24385" w:author="USER" w:date="2020-07-30T13:20:00Z"/>
          <w:rFonts w:ascii="NikoshBAN" w:hAnsi="NikoshBAN" w:cs="NikoshBAN"/>
          <w:color w:val="000000"/>
          <w:sz w:val="22"/>
          <w:szCs w:val="22"/>
        </w:rPr>
      </w:pPr>
      <w:del w:id="24386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87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Dc‡Rjv c</w:delText>
        </w:r>
        <w:r w:rsidRPr="002A598E" w:rsidDel="000757B4">
          <w:rPr>
            <w:color w:val="000000"/>
            <w:sz w:val="22"/>
            <w:szCs w:val="22"/>
            <w:rPrChange w:id="24388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Ö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89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kvmb evj¨weevn msµvšÍ Z_¨ c</w:delText>
        </w:r>
        <w:r w:rsidRPr="002A598E" w:rsidDel="000757B4">
          <w:rPr>
            <w:color w:val="000000"/>
            <w:sz w:val="22"/>
            <w:szCs w:val="22"/>
            <w:rPrChange w:id="24390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Ö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91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`v‡b Ges evj¨ weevn †iv‡a mÿg</w:delText>
        </w:r>
      </w:del>
    </w:p>
    <w:p w:rsidR="006A0D2B" w:rsidRPr="002A598E" w:rsidDel="000757B4" w:rsidRDefault="00856046" w:rsidP="000757B4">
      <w:pPr>
        <w:jc w:val="center"/>
        <w:rPr>
          <w:del w:id="24392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4393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94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evj¨weev‡ni Z_¨ msM</w:delText>
        </w:r>
        <w:r w:rsidRPr="002A598E" w:rsidDel="000757B4">
          <w:rPr>
            <w:color w:val="000000"/>
            <w:sz w:val="22"/>
            <w:szCs w:val="22"/>
            <w:rPrChange w:id="24395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Ö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96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n Ges evj¨weevn wb‡iva evavM</w:delText>
        </w:r>
        <w:r w:rsidRPr="002A598E" w:rsidDel="000757B4">
          <w:rPr>
            <w:color w:val="000000"/>
            <w:sz w:val="22"/>
            <w:szCs w:val="22"/>
            <w:rPrChange w:id="24397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Ö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398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¯Í</w:delText>
        </w:r>
      </w:del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</w:tblGrid>
      <w:tr w:rsidR="006A0D2B" w:rsidTr="00856046">
        <w:trPr>
          <w:trHeight w:val="276"/>
        </w:trPr>
        <w:tc>
          <w:tcPr>
            <w:tcW w:w="1476" w:type="dxa"/>
            <w:vMerge/>
            <w:shd w:val="clear" w:color="auto" w:fill="auto"/>
          </w:tcPr>
          <w:p w:rsidR="006A0D2B" w:rsidRDefault="006A0D2B"/>
        </w:tc>
      </w:tr>
    </w:tbl>
    <w:p w:rsidR="006A0D2B" w:rsidRPr="002A598E" w:rsidDel="000757B4" w:rsidRDefault="006A0D2B" w:rsidP="000757B4">
      <w:pPr>
        <w:jc w:val="center"/>
        <w:rPr>
          <w:del w:id="24399" w:author="USER" w:date="2020-07-30T13:20:00Z"/>
          <w:rFonts w:ascii="NikoshBAN" w:hAnsi="NikoshBAN" w:cs="NikoshBAN"/>
          <w:sz w:val="22"/>
          <w:szCs w:val="22"/>
          <w:lang w:bidi="bn-IN"/>
        </w:rPr>
      </w:pPr>
    </w:p>
    <w:p w:rsidR="006A0D2B" w:rsidRPr="002A598E" w:rsidDel="000757B4" w:rsidRDefault="00856046" w:rsidP="000757B4">
      <w:pPr>
        <w:jc w:val="center"/>
        <w:rPr>
          <w:del w:id="24400" w:author="USER" w:date="2020-07-30T13:20:00Z"/>
          <w:rFonts w:ascii="NikoshBAN" w:hAnsi="NikoshBAN" w:cs="NikoshBAN"/>
          <w:color w:val="000000"/>
          <w:sz w:val="22"/>
          <w:szCs w:val="22"/>
          <w:cs/>
          <w:lang w:bidi="bn-IN"/>
        </w:rPr>
      </w:pPr>
      <w:del w:id="24401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402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mvgvwRK ebwefvM</w:delText>
        </w:r>
      </w:del>
    </w:p>
    <w:p w:rsidR="006A0D2B" w:rsidRPr="002A598E" w:rsidDel="000757B4" w:rsidRDefault="00856046" w:rsidP="000757B4">
      <w:pPr>
        <w:jc w:val="center"/>
        <w:rPr>
          <w:del w:id="24403" w:author="USER" w:date="2020-07-30T13:20:00Z"/>
          <w:rFonts w:ascii="NikoshBAN" w:hAnsi="NikoshBAN" w:cs="NikoshBAN"/>
          <w:sz w:val="22"/>
          <w:szCs w:val="22"/>
          <w:cs/>
          <w:lang w:bidi="bn-IN"/>
        </w:rPr>
      </w:pPr>
      <w:del w:id="24404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সামাজিক</w:delText>
        </w:r>
        <w:r w:rsidRPr="002A598E" w:rsidDel="000757B4">
          <w:rPr>
            <w:rFonts w:ascii="NikoshBAN" w:hAnsi="NikoshBAN" w:cs="NikoshBAN"/>
            <w:sz w:val="22"/>
            <w:szCs w:val="22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বনায়নের</w:delText>
        </w:r>
        <w:r w:rsidRPr="002A598E" w:rsidDel="000757B4">
          <w:rPr>
            <w:rFonts w:ascii="NikoshBAN" w:hAnsi="NikoshBAN" w:cs="NikoshBAN"/>
            <w:sz w:val="22"/>
            <w:szCs w:val="22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জন্য</w:delText>
        </w:r>
        <w:r w:rsidRPr="002A598E" w:rsidDel="000757B4">
          <w:rPr>
            <w:rFonts w:ascii="NikoshBAN" w:hAnsi="NikoshBAN" w:cs="NikoshBAN"/>
            <w:sz w:val="22"/>
            <w:szCs w:val="22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বিভিন্ন</w:delText>
        </w:r>
        <w:r w:rsidRPr="002A598E" w:rsidDel="000757B4">
          <w:rPr>
            <w:rFonts w:ascii="NikoshBAN" w:hAnsi="NikoshBAN" w:cs="NikoshBAN"/>
            <w:sz w:val="22"/>
            <w:szCs w:val="22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প্রকার</w:delText>
        </w:r>
        <w:r w:rsidRPr="002A598E" w:rsidDel="000757B4">
          <w:rPr>
            <w:rFonts w:ascii="NikoshBAN" w:hAnsi="NikoshBAN" w:cs="NikoshBAN"/>
            <w:sz w:val="22"/>
            <w:szCs w:val="22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বৃক্ষের</w:delText>
        </w:r>
        <w:r w:rsidRPr="002A598E" w:rsidDel="000757B4">
          <w:rPr>
            <w:rFonts w:ascii="NikoshBAN" w:hAnsi="NikoshBAN" w:cs="NikoshBAN"/>
            <w:sz w:val="22"/>
            <w:szCs w:val="22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চারা</w:delText>
        </w:r>
        <w:r w:rsidRPr="002A598E" w:rsidDel="000757B4">
          <w:rPr>
            <w:rFonts w:ascii="NikoshBAN" w:hAnsi="NikoshBAN" w:cs="NikoshBAN"/>
            <w:sz w:val="22"/>
            <w:szCs w:val="22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IN"/>
          </w:rPr>
          <w:delText>বিতরণ</w:delText>
        </w:r>
      </w:del>
    </w:p>
    <w:p w:rsidR="006A0D2B" w:rsidRPr="002A598E" w:rsidDel="000757B4" w:rsidRDefault="00856046" w:rsidP="000757B4">
      <w:pPr>
        <w:jc w:val="center"/>
        <w:rPr>
          <w:del w:id="24405" w:author="USER" w:date="2020-07-30T13:20:00Z"/>
          <w:rFonts w:ascii="NikoshBAN" w:hAnsi="NikoshBAN" w:cs="NikoshBAN"/>
          <w:sz w:val="22"/>
          <w:szCs w:val="22"/>
          <w:cs/>
          <w:lang w:bidi="bn-BD"/>
        </w:rPr>
      </w:pPr>
      <w:del w:id="24406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407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weZiYK…Z Pviv</w:delText>
        </w:r>
      </w:del>
    </w:p>
    <w:p w:rsidR="006A0D2B" w:rsidRPr="002A598E" w:rsidDel="000757B4" w:rsidRDefault="00856046" w:rsidP="000757B4">
      <w:pPr>
        <w:jc w:val="center"/>
        <w:rPr>
          <w:del w:id="24408" w:author="USER" w:date="2020-07-30T13:20:00Z"/>
          <w:rFonts w:ascii="NikoshBAN" w:hAnsi="NikoshBAN" w:cs="NikoshBAN"/>
          <w:color w:val="000000"/>
          <w:sz w:val="22"/>
          <w:szCs w:val="22"/>
        </w:rPr>
      </w:pPr>
      <w:del w:id="24409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410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c</w:delText>
        </w:r>
        <w:r w:rsidRPr="002A598E" w:rsidDel="000757B4">
          <w:rPr>
            <w:color w:val="000000"/>
            <w:sz w:val="22"/>
            <w:szCs w:val="22"/>
            <w:rPrChange w:id="24411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Ö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412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‡qvRbxq msL¨K Pviv mieivn</w:delText>
        </w:r>
      </w:del>
    </w:p>
    <w:p w:rsidR="006A0D2B" w:rsidRPr="002A598E" w:rsidDel="000757B4" w:rsidRDefault="00856046" w:rsidP="000757B4">
      <w:pPr>
        <w:jc w:val="center"/>
        <w:rPr>
          <w:del w:id="24413" w:author="USER" w:date="2020-07-30T13:20:00Z"/>
          <w:rFonts w:ascii="NikoshBAN" w:hAnsi="NikoshBAN" w:cs="NikoshBAN"/>
          <w:color w:val="000000"/>
          <w:sz w:val="22"/>
          <w:szCs w:val="22"/>
        </w:rPr>
      </w:pPr>
      <w:del w:id="24414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415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mvgvwRK ebwefvM c</w:delText>
        </w:r>
        <w:r w:rsidRPr="002A598E" w:rsidDel="000757B4">
          <w:rPr>
            <w:color w:val="000000"/>
            <w:sz w:val="22"/>
            <w:szCs w:val="22"/>
            <w:rPrChange w:id="24416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Ö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417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‡qvRbxq msL¨K Pviv mieiv‡n mÿg</w:delText>
        </w:r>
      </w:del>
    </w:p>
    <w:p w:rsidR="006A0D2B" w:rsidRPr="002A598E" w:rsidDel="000757B4" w:rsidRDefault="00856046" w:rsidP="000757B4">
      <w:pPr>
        <w:jc w:val="center"/>
        <w:rPr>
          <w:del w:id="24418" w:author="USER" w:date="2020-07-30T13:20:00Z"/>
          <w:rFonts w:ascii="NikoshBAN" w:hAnsi="NikoshBAN" w:cs="NikoshBAN"/>
          <w:color w:val="000000"/>
          <w:sz w:val="22"/>
          <w:szCs w:val="22"/>
        </w:rPr>
      </w:pPr>
      <w:del w:id="24419" w:author="USER" w:date="2020-07-30T13:20:00Z">
        <w:r w:rsidRPr="002A598E" w:rsidDel="000757B4">
          <w:rPr>
            <w:rFonts w:ascii="NikoshBAN" w:hAnsi="NikoshBAN" w:cs="NikoshBAN"/>
            <w:color w:val="000000"/>
            <w:sz w:val="22"/>
            <w:szCs w:val="22"/>
            <w:rPrChange w:id="24420" w:author="Abdur Rahim" w:date="2020-07-30T15:37:00Z">
              <w:rPr>
                <w:rFonts w:ascii="SutonnyMJ" w:hAnsi="SutonnyMJ" w:cs="SutonnyMJ"/>
                <w:color w:val="000000"/>
                <w:sz w:val="22"/>
                <w:szCs w:val="22"/>
              </w:rPr>
            </w:rPrChange>
          </w:rPr>
          <w:delText>Pviv weZiY wej¤^</w:delText>
        </w:r>
      </w:del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</w:tblGrid>
      <w:tr w:rsidR="006A0D2B" w:rsidTr="00856046">
        <w:trPr>
          <w:trHeight w:val="276"/>
        </w:trPr>
        <w:tc>
          <w:tcPr>
            <w:tcW w:w="1476" w:type="dxa"/>
            <w:vMerge/>
            <w:shd w:val="clear" w:color="auto" w:fill="auto"/>
          </w:tcPr>
          <w:p w:rsidR="006A0D2B" w:rsidRDefault="006A0D2B"/>
        </w:tc>
      </w:tr>
    </w:tbl>
    <w:p w:rsidR="006A0D2B" w:rsidRPr="002A598E" w:rsidDel="000757B4" w:rsidRDefault="006A0D2B" w:rsidP="000757B4">
      <w:pPr>
        <w:jc w:val="center"/>
        <w:rPr>
          <w:del w:id="24421" w:author="USER" w:date="2020-07-30T13:20:00Z"/>
          <w:rFonts w:ascii="NikoshBAN" w:hAnsi="NikoshBAN" w:cs="NikoshBAN"/>
          <w:sz w:val="22"/>
          <w:szCs w:val="22"/>
          <w:lang w:bidi="bn-IN"/>
        </w:rPr>
      </w:pPr>
    </w:p>
    <w:p w:rsidR="006A0D2B" w:rsidRPr="002A598E" w:rsidDel="000757B4" w:rsidRDefault="00856046" w:rsidP="000757B4">
      <w:pPr>
        <w:jc w:val="center"/>
        <w:rPr>
          <w:del w:id="24422" w:author="USER" w:date="2020-07-30T13:20:00Z"/>
          <w:rFonts w:ascii="NikoshBAN" w:hAnsi="NikoshBAN" w:cs="NikoshBAN"/>
          <w:color w:val="000000"/>
          <w:sz w:val="22"/>
          <w:szCs w:val="22"/>
        </w:rPr>
      </w:pPr>
      <w:del w:id="24423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IN"/>
          </w:rPr>
          <w:delText>উপ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জেলা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শিক্ষা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কর্মকর্তার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কার্যক্রম</w:delText>
        </w:r>
      </w:del>
    </w:p>
    <w:p w:rsidR="006A0D2B" w:rsidRPr="002A598E" w:rsidDel="000757B4" w:rsidRDefault="00856046" w:rsidP="000757B4">
      <w:pPr>
        <w:jc w:val="center"/>
        <w:rPr>
          <w:del w:id="24424" w:author="USER" w:date="2020-07-30T13:20:00Z"/>
          <w:rFonts w:ascii="NikoshBAN" w:hAnsi="NikoshBAN" w:cs="NikoshBAN"/>
          <w:sz w:val="22"/>
          <w:szCs w:val="22"/>
          <w:cs/>
          <w:lang w:bidi="bn-IN"/>
        </w:rPr>
      </w:pPr>
      <w:del w:id="24425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মিড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>-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ডে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মিল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চালুকরণ</w:delText>
        </w:r>
        <w:r w:rsidRPr="002A598E" w:rsidDel="000757B4">
          <w:rPr>
            <w:rFonts w:ascii="NikoshBAN" w:hAnsi="NikoshBAN" w:cs="NikoshBAN"/>
            <w:sz w:val="22"/>
            <w:szCs w:val="22"/>
            <w:lang w:bidi="bn-BD"/>
          </w:rPr>
          <w:delText>,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মাল্টিমিডিয়া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ক্লাসরুম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চালুকরণ</w:delText>
        </w:r>
      </w:del>
    </w:p>
    <w:p w:rsidR="006A0D2B" w:rsidRPr="002A598E" w:rsidDel="000757B4" w:rsidRDefault="00856046" w:rsidP="000757B4">
      <w:pPr>
        <w:jc w:val="center"/>
        <w:rPr>
          <w:del w:id="24426" w:author="USER" w:date="2020-07-30T13:20:00Z"/>
          <w:rFonts w:ascii="NikoshBAN" w:hAnsi="NikoshBAN" w:cs="NikoshBAN"/>
          <w:color w:val="000000"/>
          <w:sz w:val="22"/>
          <w:szCs w:val="22"/>
        </w:rPr>
      </w:pPr>
      <w:del w:id="24427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চালুকৃত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মিড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>-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ডে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মিল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ও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মাল্টিমিডিয়া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ক্লাসরুম</w:delText>
        </w:r>
      </w:del>
    </w:p>
    <w:p w:rsidR="006A0D2B" w:rsidRPr="002A598E" w:rsidDel="000757B4" w:rsidRDefault="00856046" w:rsidP="000757B4">
      <w:pPr>
        <w:jc w:val="center"/>
        <w:rPr>
          <w:del w:id="24428" w:author="USER" w:date="2020-07-30T13:20:00Z"/>
          <w:rFonts w:ascii="NikoshBAN" w:hAnsi="NikoshBAN" w:cs="NikoshBAN"/>
          <w:color w:val="000000"/>
          <w:sz w:val="22"/>
          <w:szCs w:val="22"/>
        </w:rPr>
      </w:pPr>
      <w:del w:id="24429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অবকাঠামোগত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ও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সাংগঠনিক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সহযোগীতা</w:delText>
        </w:r>
      </w:del>
    </w:p>
    <w:p w:rsidR="006A0D2B" w:rsidRPr="002A598E" w:rsidDel="000757B4" w:rsidRDefault="00856046" w:rsidP="000757B4">
      <w:pPr>
        <w:jc w:val="center"/>
        <w:rPr>
          <w:del w:id="24430" w:author="USER" w:date="2020-07-30T13:20:00Z"/>
          <w:rFonts w:ascii="NikoshBAN" w:hAnsi="NikoshBAN" w:cs="NikoshBAN"/>
          <w:color w:val="000000"/>
          <w:sz w:val="22"/>
          <w:szCs w:val="22"/>
        </w:rPr>
      </w:pPr>
      <w:del w:id="24431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শিক্ষা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সংক্রান্ত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কার্যক্রম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তদারকিতে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সক্ষম</w:delText>
        </w:r>
      </w:del>
    </w:p>
    <w:p w:rsidR="00856046" w:rsidRPr="002A598E" w:rsidDel="000757B4" w:rsidRDefault="00856046">
      <w:pPr>
        <w:jc w:val="center"/>
        <w:rPr>
          <w:del w:id="24432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  <w:pPrChange w:id="24433" w:author="USER" w:date="2020-07-30T13:20:00Z">
          <w:pPr>
            <w:tabs>
              <w:tab w:val="center" w:pos="4320"/>
              <w:tab w:val="right" w:pos="8640"/>
            </w:tabs>
          </w:pPr>
        </w:pPrChange>
      </w:pPr>
      <w:del w:id="24434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তদারকির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দুর্বলতায়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</w:del>
    </w:p>
    <w:p w:rsidR="006A0D2B" w:rsidRPr="002A598E" w:rsidDel="000757B4" w:rsidRDefault="00856046" w:rsidP="000757B4">
      <w:pPr>
        <w:jc w:val="center"/>
        <w:rPr>
          <w:del w:id="24435" w:author="USER" w:date="2020-07-30T13:20:00Z"/>
          <w:rFonts w:ascii="NikoshBAN" w:hAnsi="NikoshBAN" w:cs="NikoshBAN"/>
          <w:color w:val="000000"/>
          <w:sz w:val="22"/>
          <w:szCs w:val="22"/>
        </w:rPr>
      </w:pPr>
      <w:del w:id="24436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সকল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কার্যক্রম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ব্যাহত</w:delText>
        </w:r>
      </w:del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</w:tblGrid>
      <w:tr w:rsidR="006A0D2B" w:rsidTr="00856046">
        <w:trPr>
          <w:trHeight w:val="276"/>
        </w:trPr>
        <w:tc>
          <w:tcPr>
            <w:tcW w:w="1476" w:type="dxa"/>
            <w:vMerge/>
            <w:shd w:val="clear" w:color="auto" w:fill="auto"/>
          </w:tcPr>
          <w:p w:rsidR="006A0D2B" w:rsidRDefault="006A0D2B"/>
        </w:tc>
      </w:tr>
    </w:tbl>
    <w:p w:rsidR="006A0D2B" w:rsidRPr="002A598E" w:rsidDel="000757B4" w:rsidRDefault="006A0D2B" w:rsidP="000757B4">
      <w:pPr>
        <w:jc w:val="center"/>
        <w:rPr>
          <w:del w:id="24437" w:author="USER" w:date="2020-07-30T13:20:00Z"/>
          <w:rFonts w:ascii="NikoshBAN" w:hAnsi="NikoshBAN" w:cs="NikoshBAN"/>
          <w:sz w:val="22"/>
          <w:szCs w:val="22"/>
          <w:lang w:bidi="bn-IN"/>
        </w:rPr>
      </w:pPr>
    </w:p>
    <w:p w:rsidR="006A0D2B" w:rsidRPr="002A598E" w:rsidDel="000757B4" w:rsidRDefault="00856046" w:rsidP="000757B4">
      <w:pPr>
        <w:jc w:val="center"/>
        <w:rPr>
          <w:del w:id="24438" w:author="USER" w:date="2020-07-30T13:20:00Z"/>
          <w:rFonts w:ascii="NikoshBAN" w:hAnsi="NikoshBAN" w:cs="NikoshBAN"/>
          <w:color w:val="000000"/>
          <w:sz w:val="22"/>
          <w:szCs w:val="22"/>
          <w:cs/>
          <w:lang w:bidi="bn-IN"/>
        </w:rPr>
      </w:pPr>
      <w:del w:id="24439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IN"/>
          </w:rPr>
          <w:delText>উপ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জেলা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IN"/>
          </w:rPr>
          <w:delText>মাধ্য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শিক্ষা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কর্মকর্তার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কার্যালয়</w:delText>
        </w:r>
      </w:del>
    </w:p>
    <w:p w:rsidR="006A0D2B" w:rsidRPr="002A598E" w:rsidDel="000757B4" w:rsidRDefault="00856046" w:rsidP="000757B4">
      <w:pPr>
        <w:jc w:val="center"/>
        <w:rPr>
          <w:del w:id="24440" w:author="USER" w:date="2020-07-30T13:20:00Z"/>
          <w:rFonts w:ascii="NikoshBAN" w:hAnsi="NikoshBAN" w:cs="NikoshBAN"/>
          <w:sz w:val="22"/>
          <w:szCs w:val="22"/>
          <w:cs/>
          <w:lang w:bidi="bn-BD"/>
        </w:rPr>
      </w:pPr>
      <w:del w:id="24441" w:author="USER" w:date="2020-07-30T13:20:00Z"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মিড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>-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ডে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মিল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চালুকরণ</w:delText>
        </w:r>
        <w:r w:rsidRPr="002A598E" w:rsidDel="000757B4">
          <w:rPr>
            <w:rFonts w:ascii="NikoshBAN" w:hAnsi="NikoshBAN" w:cs="NikoshBAN"/>
            <w:sz w:val="22"/>
            <w:szCs w:val="22"/>
            <w:lang w:bidi="bn-BD"/>
          </w:rPr>
          <w:delText>,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মাল্টিমিডিয়া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ক্লাসরুম</w:delText>
        </w:r>
        <w:r w:rsidRPr="002A598E" w:rsidDel="000757B4">
          <w:rPr>
            <w:rFonts w:ascii="NikoshBAN" w:hAnsi="NikoshBAN" w:cs="NikoshBAN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sz w:val="22"/>
            <w:szCs w:val="22"/>
            <w:cs/>
            <w:lang w:bidi="bn-BD"/>
          </w:rPr>
          <w:delText>চালুকরণ</w:delText>
        </w:r>
      </w:del>
    </w:p>
    <w:p w:rsidR="006A0D2B" w:rsidRPr="002A598E" w:rsidDel="000757B4" w:rsidRDefault="00856046" w:rsidP="000757B4">
      <w:pPr>
        <w:jc w:val="center"/>
        <w:rPr>
          <w:del w:id="24442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4443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চালুকৃত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মিড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>-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ডে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মিল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ও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মাল্টিমিডিয়া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ক্লাসরুম</w:delText>
        </w:r>
      </w:del>
    </w:p>
    <w:p w:rsidR="006A0D2B" w:rsidRPr="002A598E" w:rsidDel="000757B4" w:rsidRDefault="00856046" w:rsidP="000757B4">
      <w:pPr>
        <w:jc w:val="center"/>
        <w:rPr>
          <w:del w:id="24444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4445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অবকাঠামোগত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ও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সাংগঠনিক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সহযোগীতা</w:delText>
        </w:r>
      </w:del>
    </w:p>
    <w:p w:rsidR="006A0D2B" w:rsidRPr="002A598E" w:rsidDel="000757B4" w:rsidRDefault="00856046" w:rsidP="000757B4">
      <w:pPr>
        <w:jc w:val="center"/>
        <w:rPr>
          <w:del w:id="24446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4447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শিক্ষা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সংক্রান্ত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কার্যক্রম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তদারকিতে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সক্ষম</w:delText>
        </w:r>
      </w:del>
    </w:p>
    <w:p w:rsidR="00856046" w:rsidRPr="002A598E" w:rsidDel="000757B4" w:rsidRDefault="00856046">
      <w:pPr>
        <w:jc w:val="center"/>
        <w:rPr>
          <w:del w:id="24448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  <w:pPrChange w:id="24449" w:author="USER" w:date="2020-07-30T13:20:00Z">
          <w:pPr>
            <w:tabs>
              <w:tab w:val="center" w:pos="4320"/>
              <w:tab w:val="right" w:pos="8640"/>
            </w:tabs>
          </w:pPr>
        </w:pPrChange>
      </w:pPr>
      <w:del w:id="24450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তদারকির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দুর্বলতায়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</w:del>
    </w:p>
    <w:p w:rsidR="006A0D2B" w:rsidRPr="002A598E" w:rsidDel="000757B4" w:rsidRDefault="00856046" w:rsidP="000757B4">
      <w:pPr>
        <w:jc w:val="center"/>
        <w:rPr>
          <w:del w:id="24451" w:author="USER" w:date="2020-07-30T13:20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4452" w:author="USER" w:date="2020-07-30T13:20:00Z"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সকল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কার্যক্রম</w:delText>
        </w:r>
        <w:r w:rsidRPr="002A598E" w:rsidDel="000757B4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0757B4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ব্যাহত</w:delText>
        </w:r>
      </w:del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</w:tblGrid>
      <w:tr w:rsidR="006A0D2B" w:rsidTr="00856046">
        <w:trPr>
          <w:trHeight w:val="276"/>
        </w:trPr>
        <w:tc>
          <w:tcPr>
            <w:tcW w:w="1476" w:type="dxa"/>
            <w:vMerge/>
            <w:shd w:val="clear" w:color="auto" w:fill="auto"/>
          </w:tcPr>
          <w:p w:rsidR="006A0D2B" w:rsidRDefault="006A0D2B"/>
        </w:tc>
      </w:tr>
    </w:tbl>
    <w:p w:rsidR="008872FB" w:rsidRPr="002A598E" w:rsidDel="000757B4" w:rsidRDefault="008872FB">
      <w:pPr>
        <w:jc w:val="center"/>
        <w:rPr>
          <w:ins w:id="24453" w:author="optima" w:date="2017-07-09T12:19:00Z"/>
          <w:del w:id="24454" w:author="USER" w:date="2020-07-30T13:20:00Z"/>
          <w:rFonts w:ascii="NikoshBAN" w:hAnsi="NikoshBAN" w:cs="NikoshBAN"/>
          <w:b/>
          <w:bCs/>
          <w:color w:val="000000"/>
          <w:sz w:val="28"/>
          <w:szCs w:val="28"/>
          <w:cs/>
          <w:lang w:bidi="bn-BD"/>
          <w:rPrChange w:id="24455" w:author="Abdur Rahim" w:date="2020-07-30T15:37:00Z">
            <w:rPr>
              <w:ins w:id="24456" w:author="optima" w:date="2017-07-09T12:19:00Z"/>
              <w:del w:id="24457" w:author="USER" w:date="2020-07-30T13:20:00Z"/>
              <w:rFonts w:ascii="NikoshBAN" w:hAnsi="NikoshBAN" w:cs="NikoshBAN"/>
              <w:color w:val="000000"/>
              <w:szCs w:val="30"/>
              <w:cs/>
              <w:lang w:bidi="bn-BD"/>
            </w:rPr>
          </w:rPrChange>
        </w:rPr>
        <w:pPrChange w:id="24458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459" w:author="USER" w:date="2020-07-30T13:20:00Z"/>
          <w:rFonts w:ascii="NikoshBAN" w:hAnsi="NikoshBAN" w:cs="NikoshBAN"/>
          <w:b/>
          <w:bCs/>
          <w:color w:val="000000"/>
          <w:sz w:val="28"/>
          <w:szCs w:val="28"/>
          <w:lang w:bidi="bn-BD"/>
          <w:rPrChange w:id="24460" w:author="Abdur Rahim" w:date="2020-07-30T15:37:00Z">
            <w:rPr>
              <w:del w:id="24461" w:author="USER" w:date="2020-07-30T13:20:00Z"/>
              <w:color w:val="000000"/>
            </w:rPr>
          </w:rPrChange>
        </w:rPr>
        <w:pPrChange w:id="24462" w:author="USER" w:date="2020-07-30T13:20:00Z">
          <w:pPr/>
        </w:pPrChange>
      </w:pPr>
      <w:ins w:id="24463" w:author="optima" w:date="2017-07-09T16:46:00Z">
        <w:del w:id="24464" w:author="USER" w:date="2020-07-30T13:20:00Z">
          <w:r w:rsidRPr="002A598E" w:rsidDel="000757B4">
            <w:rPr>
              <w:rFonts w:ascii="NikoshBAN" w:hAnsi="NikoshBAN" w:cs="NikoshBAN"/>
              <w:b/>
              <w:bCs/>
              <w:color w:val="000000"/>
              <w:sz w:val="28"/>
              <w:szCs w:val="28"/>
              <w:cs/>
              <w:lang w:bidi="bn-BD"/>
              <w:rPrChange w:id="24465" w:author="Abdur Rahim" w:date="2020-07-30T15:37:00Z">
                <w:rPr>
                  <w:rFonts w:ascii="NikoshBAN" w:hAnsi="NikoshBAN" w:cs="NikoshBAN"/>
                  <w:color w:val="000000"/>
                  <w:sz w:val="28"/>
                  <w:szCs w:val="28"/>
                  <w:cs/>
                  <w:lang w:bidi="bn-BD"/>
                </w:rPr>
              </w:rPrChange>
            </w:rPr>
            <w:tab/>
          </w:r>
        </w:del>
      </w:ins>
    </w:p>
    <w:p w:rsidR="008872FB" w:rsidRPr="002A598E" w:rsidDel="000757B4" w:rsidRDefault="008872FB">
      <w:pPr>
        <w:jc w:val="center"/>
        <w:rPr>
          <w:del w:id="24466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467" w:author="Abdur Rahim" w:date="2020-07-30T15:37:00Z">
            <w:rPr>
              <w:del w:id="24468" w:author="USER" w:date="2020-07-30T13:20:00Z"/>
              <w:color w:val="000000"/>
              <w:sz w:val="28"/>
              <w:szCs w:val="28"/>
            </w:rPr>
          </w:rPrChange>
        </w:rPr>
        <w:pPrChange w:id="24469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470" w:author="USER" w:date="2020-07-30T13:20:00Z"/>
          <w:rFonts w:ascii="NikoshBAN" w:hAnsi="NikoshBAN" w:cs="NikoshBAN"/>
          <w:b/>
          <w:bCs/>
          <w:color w:val="000000"/>
          <w:sz w:val="28"/>
          <w:szCs w:val="28"/>
          <w:lang w:bidi="bn-BD"/>
          <w:rPrChange w:id="24471" w:author="Abdur Rahim" w:date="2020-07-30T15:37:00Z">
            <w:rPr>
              <w:del w:id="24472" w:author="USER" w:date="2020-07-30T13:20:00Z"/>
              <w:rFonts w:ascii="Nikosh" w:hAnsi="Nikosh" w:cs="Nikosh"/>
              <w:b/>
              <w:color w:val="000000"/>
              <w:sz w:val="28"/>
              <w:szCs w:val="28"/>
              <w:lang w:bidi="bn-BD"/>
            </w:rPr>
          </w:rPrChange>
        </w:rPr>
        <w:pPrChange w:id="24473" w:author="USER" w:date="2020-07-30T13:20:00Z">
          <w:pPr>
            <w:jc w:val="right"/>
          </w:pPr>
        </w:pPrChange>
      </w:pPr>
    </w:p>
    <w:p w:rsidR="008872FB" w:rsidRPr="002A598E" w:rsidDel="000757B4" w:rsidRDefault="008872FB">
      <w:pPr>
        <w:jc w:val="center"/>
        <w:rPr>
          <w:del w:id="24474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475" w:author="Abdur Rahim" w:date="2020-07-30T15:37:00Z">
            <w:rPr>
              <w:del w:id="24476" w:author="USER" w:date="2020-07-30T13:20:00Z"/>
              <w:rFonts w:ascii="Nikosh" w:hAnsi="Nikosh" w:cs="Nikosh"/>
              <w:b/>
              <w:color w:val="000000"/>
              <w:sz w:val="28"/>
              <w:szCs w:val="28"/>
            </w:rPr>
          </w:rPrChange>
        </w:rPr>
        <w:pPrChange w:id="24477" w:author="USER" w:date="2020-07-30T13:20:00Z">
          <w:pPr>
            <w:jc w:val="right"/>
          </w:pPr>
        </w:pPrChange>
      </w:pPr>
    </w:p>
    <w:p w:rsidR="008872FB" w:rsidRPr="002A598E" w:rsidDel="000757B4" w:rsidRDefault="008872FB">
      <w:pPr>
        <w:jc w:val="center"/>
        <w:rPr>
          <w:del w:id="24478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479" w:author="Abdur Rahim" w:date="2020-07-30T15:37:00Z">
            <w:rPr>
              <w:del w:id="24480" w:author="USER" w:date="2020-07-30T13:20:00Z"/>
              <w:rFonts w:ascii="Nikosh" w:hAnsi="Nikosh" w:cs="Nikosh"/>
              <w:b/>
              <w:color w:val="000000"/>
              <w:sz w:val="28"/>
              <w:szCs w:val="28"/>
            </w:rPr>
          </w:rPrChange>
        </w:rPr>
        <w:pPrChange w:id="24481" w:author="USER" w:date="2020-07-30T13:20:00Z">
          <w:pPr>
            <w:jc w:val="right"/>
          </w:pPr>
        </w:pPrChange>
      </w:pPr>
    </w:p>
    <w:p w:rsidR="008872FB" w:rsidRPr="002A598E" w:rsidDel="000757B4" w:rsidRDefault="008872FB">
      <w:pPr>
        <w:jc w:val="center"/>
        <w:rPr>
          <w:del w:id="24482" w:author="USER" w:date="2020-07-30T13:20:00Z"/>
          <w:rFonts w:ascii="NikoshBAN" w:hAnsi="NikoshBAN" w:cs="NikoshBAN"/>
          <w:b/>
          <w:bCs/>
          <w:color w:val="000000"/>
          <w:sz w:val="28"/>
          <w:szCs w:val="28"/>
          <w:cs/>
          <w:lang w:bidi="bn-BD"/>
          <w:rPrChange w:id="24483" w:author="Abdur Rahim" w:date="2020-07-30T15:37:00Z">
            <w:rPr>
              <w:del w:id="24484" w:author="USER" w:date="2020-07-30T13:20:00Z"/>
              <w:rFonts w:ascii="Nikosh" w:hAnsi="Nikosh" w:cs="Nikosh"/>
              <w:b/>
              <w:color w:val="000000"/>
              <w:sz w:val="28"/>
              <w:szCs w:val="28"/>
              <w:cs/>
              <w:lang w:bidi="bn-BD"/>
            </w:rPr>
          </w:rPrChange>
        </w:rPr>
        <w:pPrChange w:id="24485" w:author="USER" w:date="2020-07-30T13:20:00Z">
          <w:pPr>
            <w:jc w:val="right"/>
          </w:pPr>
        </w:pPrChange>
      </w:pPr>
    </w:p>
    <w:p w:rsidR="008872FB" w:rsidRPr="002A598E" w:rsidDel="000757B4" w:rsidRDefault="008872FB">
      <w:pPr>
        <w:jc w:val="center"/>
        <w:rPr>
          <w:del w:id="24486" w:author="USER" w:date="2020-07-30T13:20:00Z"/>
          <w:rFonts w:ascii="NikoshBAN" w:hAnsi="NikoshBAN" w:cs="NikoshBAN"/>
          <w:b/>
          <w:bCs/>
          <w:color w:val="000000"/>
          <w:sz w:val="28"/>
          <w:szCs w:val="28"/>
          <w:cs/>
          <w:lang w:bidi="bn-BD"/>
          <w:rPrChange w:id="24487" w:author="Abdur Rahim" w:date="2020-07-30T15:37:00Z">
            <w:rPr>
              <w:del w:id="24488" w:author="USER" w:date="2020-07-30T13:20:00Z"/>
              <w:rFonts w:ascii="Nikosh" w:hAnsi="Nikosh" w:cs="Nikosh"/>
              <w:b/>
              <w:color w:val="000000"/>
              <w:sz w:val="28"/>
              <w:szCs w:val="28"/>
              <w:cs/>
              <w:lang w:bidi="bn-BD"/>
            </w:rPr>
          </w:rPrChange>
        </w:rPr>
        <w:pPrChange w:id="24489" w:author="USER" w:date="2020-07-30T13:20:00Z">
          <w:pPr>
            <w:jc w:val="right"/>
          </w:pPr>
        </w:pPrChange>
      </w:pPr>
    </w:p>
    <w:p w:rsidR="008872FB" w:rsidRPr="002A598E" w:rsidDel="000757B4" w:rsidRDefault="008872FB">
      <w:pPr>
        <w:jc w:val="center"/>
        <w:rPr>
          <w:del w:id="24490" w:author="USER" w:date="2020-07-30T13:20:00Z"/>
          <w:rFonts w:ascii="NikoshBAN" w:hAnsi="NikoshBAN" w:cs="NikoshBAN"/>
          <w:b/>
          <w:bCs/>
          <w:color w:val="000000"/>
          <w:sz w:val="28"/>
          <w:szCs w:val="28"/>
          <w:cs/>
          <w:lang w:bidi="bn-BD"/>
          <w:rPrChange w:id="24491" w:author="Abdur Rahim" w:date="2020-07-30T15:37:00Z">
            <w:rPr>
              <w:del w:id="24492" w:author="USER" w:date="2020-07-30T13:20:00Z"/>
              <w:rFonts w:ascii="Nikosh" w:hAnsi="Nikosh" w:cs="Nikosh"/>
              <w:b/>
              <w:color w:val="000000"/>
              <w:sz w:val="28"/>
              <w:szCs w:val="28"/>
              <w:cs/>
              <w:lang w:bidi="bn-BD"/>
            </w:rPr>
          </w:rPrChange>
        </w:rPr>
        <w:pPrChange w:id="24493" w:author="USER" w:date="2020-07-30T13:20:00Z">
          <w:pPr>
            <w:jc w:val="right"/>
          </w:pPr>
        </w:pPrChange>
      </w:pPr>
    </w:p>
    <w:p w:rsidR="008872FB" w:rsidRPr="002A598E" w:rsidDel="000757B4" w:rsidRDefault="008872FB">
      <w:pPr>
        <w:jc w:val="center"/>
        <w:rPr>
          <w:del w:id="24494" w:author="USER" w:date="2020-07-30T13:20:00Z"/>
          <w:rFonts w:ascii="NikoshBAN" w:hAnsi="NikoshBAN" w:cs="NikoshBAN"/>
          <w:b/>
          <w:bCs/>
          <w:color w:val="000000"/>
          <w:sz w:val="28"/>
          <w:szCs w:val="28"/>
          <w:cs/>
          <w:lang w:bidi="bn-BD"/>
          <w:rPrChange w:id="24495" w:author="Abdur Rahim" w:date="2020-07-30T15:37:00Z">
            <w:rPr>
              <w:del w:id="24496" w:author="USER" w:date="2020-07-30T13:20:00Z"/>
              <w:rFonts w:ascii="Nikosh" w:hAnsi="Nikosh" w:cs="Nikosh"/>
              <w:b/>
              <w:color w:val="000000"/>
              <w:sz w:val="28"/>
              <w:szCs w:val="28"/>
              <w:cs/>
              <w:lang w:bidi="bn-BD"/>
            </w:rPr>
          </w:rPrChange>
        </w:rPr>
        <w:pPrChange w:id="24497" w:author="USER" w:date="2020-07-30T13:20:00Z">
          <w:pPr>
            <w:jc w:val="right"/>
          </w:pPr>
        </w:pPrChange>
      </w:pPr>
    </w:p>
    <w:p w:rsidR="008872FB" w:rsidRPr="002A598E" w:rsidDel="000757B4" w:rsidRDefault="008872FB">
      <w:pPr>
        <w:jc w:val="center"/>
        <w:rPr>
          <w:del w:id="24498" w:author="USER" w:date="2020-07-30T13:20:00Z"/>
          <w:rFonts w:ascii="NikoshBAN" w:hAnsi="NikoshBAN" w:cs="NikoshBAN"/>
          <w:b/>
          <w:bCs/>
          <w:color w:val="000000"/>
          <w:sz w:val="28"/>
          <w:szCs w:val="28"/>
          <w:cs/>
          <w:lang w:bidi="bn-BD"/>
          <w:rPrChange w:id="24499" w:author="Abdur Rahim" w:date="2020-07-30T15:37:00Z">
            <w:rPr>
              <w:del w:id="24500" w:author="USER" w:date="2020-07-30T13:20:00Z"/>
              <w:rFonts w:ascii="Nikosh" w:hAnsi="Nikosh" w:cs="Nikosh"/>
              <w:b/>
              <w:color w:val="000000"/>
              <w:sz w:val="28"/>
              <w:szCs w:val="28"/>
              <w:cs/>
              <w:lang w:bidi="bn-BD"/>
            </w:rPr>
          </w:rPrChange>
        </w:rPr>
        <w:pPrChange w:id="24501" w:author="USER" w:date="2020-07-30T13:20:00Z">
          <w:pPr>
            <w:jc w:val="right"/>
          </w:pPr>
        </w:pPrChange>
      </w:pPr>
    </w:p>
    <w:p w:rsidR="008872FB" w:rsidRPr="002A598E" w:rsidDel="000757B4" w:rsidRDefault="008872FB">
      <w:pPr>
        <w:jc w:val="center"/>
        <w:rPr>
          <w:del w:id="24502" w:author="USER" w:date="2020-07-30T13:20:00Z"/>
          <w:rFonts w:ascii="NikoshBAN" w:hAnsi="NikoshBAN" w:cs="NikoshBAN"/>
          <w:b/>
          <w:bCs/>
          <w:color w:val="000000"/>
          <w:sz w:val="28"/>
          <w:szCs w:val="28"/>
          <w:cs/>
          <w:lang w:bidi="bn-BD"/>
          <w:rPrChange w:id="24503" w:author="Abdur Rahim" w:date="2020-07-30T15:37:00Z">
            <w:rPr>
              <w:del w:id="24504" w:author="USER" w:date="2020-07-30T13:20:00Z"/>
              <w:rFonts w:ascii="Nikosh" w:hAnsi="Nikosh" w:cs="Nikosh"/>
              <w:b/>
              <w:color w:val="000000"/>
              <w:sz w:val="28"/>
              <w:szCs w:val="28"/>
              <w:cs/>
              <w:lang w:bidi="bn-BD"/>
            </w:rPr>
          </w:rPrChange>
        </w:rPr>
        <w:pPrChange w:id="24505" w:author="USER" w:date="2020-07-30T13:20:00Z">
          <w:pPr>
            <w:jc w:val="right"/>
          </w:pPr>
        </w:pPrChange>
      </w:pPr>
    </w:p>
    <w:p w:rsidR="008872FB" w:rsidRPr="002A598E" w:rsidDel="000757B4" w:rsidRDefault="008872FB">
      <w:pPr>
        <w:jc w:val="center"/>
        <w:rPr>
          <w:del w:id="24506" w:author="USER" w:date="2020-07-30T13:20:00Z"/>
          <w:rFonts w:ascii="NikoshBAN" w:hAnsi="NikoshBAN" w:cs="NikoshBAN"/>
          <w:b/>
          <w:bCs/>
          <w:color w:val="000000"/>
          <w:sz w:val="28"/>
          <w:szCs w:val="28"/>
          <w:cs/>
          <w:lang w:bidi="bn-BD"/>
          <w:rPrChange w:id="24507" w:author="Abdur Rahim" w:date="2020-07-30T15:37:00Z">
            <w:rPr>
              <w:del w:id="24508" w:author="USER" w:date="2020-07-30T13:20:00Z"/>
              <w:rFonts w:ascii="Nikosh" w:hAnsi="Nikosh" w:cs="Nikosh"/>
              <w:b/>
              <w:color w:val="000000"/>
              <w:sz w:val="28"/>
              <w:szCs w:val="28"/>
              <w:cs/>
              <w:lang w:bidi="bn-BD"/>
            </w:rPr>
          </w:rPrChange>
        </w:rPr>
        <w:pPrChange w:id="24509" w:author="USER" w:date="2020-07-30T13:20:00Z">
          <w:pPr>
            <w:jc w:val="right"/>
          </w:pPr>
        </w:pPrChange>
      </w:pPr>
    </w:p>
    <w:p w:rsidR="008872FB" w:rsidRPr="002A598E" w:rsidDel="000757B4" w:rsidRDefault="008872FB">
      <w:pPr>
        <w:jc w:val="center"/>
        <w:rPr>
          <w:del w:id="24510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11" w:author="Abdur Rahim" w:date="2020-07-30T15:37:00Z">
            <w:rPr>
              <w:del w:id="24512" w:author="USER" w:date="2020-07-30T13:20:00Z"/>
              <w:color w:val="000000"/>
              <w:sz w:val="28"/>
              <w:szCs w:val="28"/>
            </w:rPr>
          </w:rPrChange>
        </w:rPr>
        <w:pPrChange w:id="24513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14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15" w:author="Abdur Rahim" w:date="2020-07-30T15:37:00Z">
            <w:rPr>
              <w:del w:id="24516" w:author="USER" w:date="2020-07-30T13:20:00Z"/>
              <w:color w:val="000000"/>
              <w:sz w:val="28"/>
              <w:szCs w:val="28"/>
            </w:rPr>
          </w:rPrChange>
        </w:rPr>
        <w:pPrChange w:id="24517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18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19" w:author="Abdur Rahim" w:date="2020-07-30T15:37:00Z">
            <w:rPr>
              <w:del w:id="24520" w:author="USER" w:date="2020-07-30T13:20:00Z"/>
              <w:color w:val="000000"/>
              <w:sz w:val="28"/>
              <w:szCs w:val="28"/>
            </w:rPr>
          </w:rPrChange>
        </w:rPr>
        <w:pPrChange w:id="24521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22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23" w:author="Abdur Rahim" w:date="2020-07-30T15:37:00Z">
            <w:rPr>
              <w:del w:id="24524" w:author="USER" w:date="2020-07-30T13:20:00Z"/>
              <w:color w:val="000000"/>
              <w:sz w:val="28"/>
              <w:szCs w:val="28"/>
            </w:rPr>
          </w:rPrChange>
        </w:rPr>
        <w:pPrChange w:id="24525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26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27" w:author="Abdur Rahim" w:date="2020-07-30T15:37:00Z">
            <w:rPr>
              <w:del w:id="24528" w:author="USER" w:date="2020-07-30T13:20:00Z"/>
              <w:color w:val="000000"/>
              <w:sz w:val="28"/>
              <w:szCs w:val="28"/>
            </w:rPr>
          </w:rPrChange>
        </w:rPr>
        <w:pPrChange w:id="24529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30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31" w:author="Abdur Rahim" w:date="2020-07-30T15:37:00Z">
            <w:rPr>
              <w:del w:id="24532" w:author="USER" w:date="2020-07-30T13:20:00Z"/>
              <w:color w:val="000000"/>
              <w:sz w:val="28"/>
              <w:szCs w:val="28"/>
            </w:rPr>
          </w:rPrChange>
        </w:rPr>
        <w:pPrChange w:id="24533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34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35" w:author="Abdur Rahim" w:date="2020-07-30T15:37:00Z">
            <w:rPr>
              <w:del w:id="24536" w:author="USER" w:date="2020-07-30T13:20:00Z"/>
              <w:color w:val="000000"/>
              <w:sz w:val="28"/>
              <w:szCs w:val="28"/>
            </w:rPr>
          </w:rPrChange>
        </w:rPr>
        <w:pPrChange w:id="24537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38" w:author="USER" w:date="2020-07-30T13:20:00Z"/>
          <w:rFonts w:ascii="NikoshBAN" w:hAnsi="NikoshBAN" w:cs="NikoshBAN"/>
          <w:b/>
          <w:bCs/>
          <w:color w:val="000000"/>
          <w:sz w:val="28"/>
          <w:szCs w:val="35"/>
          <w:lang w:bidi="bn-BD"/>
          <w:rPrChange w:id="24539" w:author="Abdur Rahim" w:date="2020-07-30T15:37:00Z">
            <w:rPr>
              <w:del w:id="24540" w:author="USER" w:date="2020-07-30T13:20:00Z"/>
              <w:color w:val="000000"/>
              <w:sz w:val="28"/>
              <w:szCs w:val="28"/>
            </w:rPr>
          </w:rPrChange>
        </w:rPr>
        <w:pPrChange w:id="24541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42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43" w:author="Abdur Rahim" w:date="2020-07-30T15:37:00Z">
            <w:rPr>
              <w:del w:id="24544" w:author="USER" w:date="2020-07-30T13:20:00Z"/>
              <w:color w:val="000000"/>
              <w:sz w:val="28"/>
              <w:szCs w:val="28"/>
            </w:rPr>
          </w:rPrChange>
        </w:rPr>
        <w:pPrChange w:id="24545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46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47" w:author="Abdur Rahim" w:date="2020-07-30T15:37:00Z">
            <w:rPr>
              <w:del w:id="24548" w:author="USER" w:date="2020-07-30T13:20:00Z"/>
              <w:color w:val="000000"/>
              <w:sz w:val="28"/>
              <w:szCs w:val="28"/>
            </w:rPr>
          </w:rPrChange>
        </w:rPr>
        <w:pPrChange w:id="24549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50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51" w:author="Abdur Rahim" w:date="2020-07-30T15:37:00Z">
            <w:rPr>
              <w:del w:id="24552" w:author="USER" w:date="2020-07-30T13:20:00Z"/>
              <w:color w:val="000000"/>
              <w:sz w:val="28"/>
              <w:szCs w:val="28"/>
            </w:rPr>
          </w:rPrChange>
        </w:rPr>
        <w:pPrChange w:id="24553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54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55" w:author="Abdur Rahim" w:date="2020-07-30T15:37:00Z">
            <w:rPr>
              <w:del w:id="24556" w:author="USER" w:date="2020-07-30T13:20:00Z"/>
              <w:color w:val="000000"/>
              <w:sz w:val="28"/>
              <w:szCs w:val="28"/>
            </w:rPr>
          </w:rPrChange>
        </w:rPr>
        <w:pPrChange w:id="24557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58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59" w:author="Abdur Rahim" w:date="2020-07-30T15:37:00Z">
            <w:rPr>
              <w:del w:id="24560" w:author="USER" w:date="2020-07-30T13:20:00Z"/>
              <w:color w:val="000000"/>
              <w:sz w:val="28"/>
              <w:szCs w:val="28"/>
            </w:rPr>
          </w:rPrChange>
        </w:rPr>
        <w:pPrChange w:id="24561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62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63" w:author="Abdur Rahim" w:date="2020-07-30T15:37:00Z">
            <w:rPr>
              <w:del w:id="24564" w:author="USER" w:date="2020-07-30T13:20:00Z"/>
              <w:color w:val="000000"/>
              <w:sz w:val="28"/>
              <w:szCs w:val="28"/>
            </w:rPr>
          </w:rPrChange>
        </w:rPr>
        <w:pPrChange w:id="24565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66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67" w:author="Abdur Rahim" w:date="2020-07-30T15:37:00Z">
            <w:rPr>
              <w:del w:id="24568" w:author="USER" w:date="2020-07-30T13:20:00Z"/>
              <w:color w:val="000000"/>
              <w:sz w:val="28"/>
              <w:szCs w:val="28"/>
            </w:rPr>
          </w:rPrChange>
        </w:rPr>
        <w:pPrChange w:id="24569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70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71" w:author="Abdur Rahim" w:date="2020-07-30T15:37:00Z">
            <w:rPr>
              <w:del w:id="24572" w:author="USER" w:date="2020-07-30T13:20:00Z"/>
              <w:color w:val="000000"/>
              <w:sz w:val="28"/>
              <w:szCs w:val="28"/>
            </w:rPr>
          </w:rPrChange>
        </w:rPr>
        <w:pPrChange w:id="24573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74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75" w:author="Abdur Rahim" w:date="2020-07-30T15:37:00Z">
            <w:rPr>
              <w:del w:id="24576" w:author="USER" w:date="2020-07-30T13:20:00Z"/>
              <w:color w:val="000000"/>
              <w:sz w:val="28"/>
              <w:szCs w:val="28"/>
            </w:rPr>
          </w:rPrChange>
        </w:rPr>
        <w:pPrChange w:id="24577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78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79" w:author="Abdur Rahim" w:date="2020-07-30T15:37:00Z">
            <w:rPr>
              <w:del w:id="24580" w:author="USER" w:date="2020-07-30T13:20:00Z"/>
              <w:color w:val="000000"/>
              <w:sz w:val="28"/>
              <w:szCs w:val="28"/>
            </w:rPr>
          </w:rPrChange>
        </w:rPr>
        <w:pPrChange w:id="24581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82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83" w:author="Abdur Rahim" w:date="2020-07-30T15:37:00Z">
            <w:rPr>
              <w:del w:id="24584" w:author="USER" w:date="2020-07-30T13:20:00Z"/>
              <w:color w:val="000000"/>
              <w:sz w:val="28"/>
              <w:szCs w:val="28"/>
            </w:rPr>
          </w:rPrChange>
        </w:rPr>
        <w:pPrChange w:id="24585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86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87" w:author="Abdur Rahim" w:date="2020-07-30T15:37:00Z">
            <w:rPr>
              <w:del w:id="24588" w:author="USER" w:date="2020-07-30T13:20:00Z"/>
              <w:color w:val="000000"/>
              <w:sz w:val="28"/>
              <w:szCs w:val="28"/>
            </w:rPr>
          </w:rPrChange>
        </w:rPr>
        <w:pPrChange w:id="24589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90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91" w:author="Abdur Rahim" w:date="2020-07-30T15:37:00Z">
            <w:rPr>
              <w:del w:id="24592" w:author="USER" w:date="2020-07-30T13:20:00Z"/>
              <w:color w:val="000000"/>
              <w:sz w:val="28"/>
              <w:szCs w:val="28"/>
            </w:rPr>
          </w:rPrChange>
        </w:rPr>
        <w:pPrChange w:id="24593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94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95" w:author="Abdur Rahim" w:date="2020-07-30T15:37:00Z">
            <w:rPr>
              <w:del w:id="24596" w:author="USER" w:date="2020-07-30T13:20:00Z"/>
              <w:color w:val="000000"/>
              <w:sz w:val="28"/>
              <w:szCs w:val="28"/>
            </w:rPr>
          </w:rPrChange>
        </w:rPr>
        <w:pPrChange w:id="24597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598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599" w:author="Abdur Rahim" w:date="2020-07-30T15:37:00Z">
            <w:rPr>
              <w:del w:id="24600" w:author="USER" w:date="2020-07-30T13:20:00Z"/>
              <w:color w:val="000000"/>
              <w:sz w:val="28"/>
              <w:szCs w:val="28"/>
            </w:rPr>
          </w:rPrChange>
        </w:rPr>
        <w:pPrChange w:id="24601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602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603" w:author="Abdur Rahim" w:date="2020-07-30T15:37:00Z">
            <w:rPr>
              <w:del w:id="24604" w:author="USER" w:date="2020-07-30T13:20:00Z"/>
              <w:color w:val="000000"/>
              <w:sz w:val="28"/>
              <w:szCs w:val="28"/>
            </w:rPr>
          </w:rPrChange>
        </w:rPr>
        <w:pPrChange w:id="24605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606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607" w:author="Abdur Rahim" w:date="2020-07-30T15:37:00Z">
            <w:rPr>
              <w:del w:id="24608" w:author="USER" w:date="2020-07-30T13:20:00Z"/>
              <w:color w:val="000000"/>
              <w:sz w:val="28"/>
              <w:szCs w:val="28"/>
            </w:rPr>
          </w:rPrChange>
        </w:rPr>
        <w:pPrChange w:id="24609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610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611" w:author="Abdur Rahim" w:date="2020-07-30T15:37:00Z">
            <w:rPr>
              <w:del w:id="24612" w:author="USER" w:date="2020-07-30T13:20:00Z"/>
              <w:color w:val="000000"/>
              <w:sz w:val="28"/>
              <w:szCs w:val="28"/>
            </w:rPr>
          </w:rPrChange>
        </w:rPr>
        <w:pPrChange w:id="24613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614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615" w:author="Abdur Rahim" w:date="2020-07-30T15:37:00Z">
            <w:rPr>
              <w:del w:id="24616" w:author="USER" w:date="2020-07-30T13:20:00Z"/>
              <w:color w:val="000000"/>
              <w:sz w:val="28"/>
              <w:szCs w:val="28"/>
            </w:rPr>
          </w:rPrChange>
        </w:rPr>
        <w:pPrChange w:id="24617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4618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619" w:author="Abdur Rahim" w:date="2020-07-30T15:37:00Z">
            <w:rPr>
              <w:del w:id="24620" w:author="USER" w:date="2020-07-30T13:20:00Z"/>
              <w:color w:val="000000"/>
              <w:sz w:val="28"/>
              <w:szCs w:val="28"/>
            </w:rPr>
          </w:rPrChange>
        </w:rPr>
        <w:pPrChange w:id="24621" w:author="USER" w:date="2020-07-30T13:20:00Z">
          <w:pPr/>
        </w:pPrChange>
      </w:pPr>
    </w:p>
    <w:p w:rsidR="00000000" w:rsidRDefault="00CB555F">
      <w:pPr>
        <w:jc w:val="center"/>
        <w:rPr>
          <w:del w:id="24622" w:author="USER" w:date="2020-07-30T13:20:00Z"/>
          <w:rFonts w:ascii="NikoshBAN" w:hAnsi="NikoshBAN" w:cs="NikoshBAN"/>
          <w:b/>
          <w:bCs/>
          <w:color w:val="000000"/>
          <w:sz w:val="28"/>
          <w:szCs w:val="28"/>
          <w:rPrChange w:id="24623" w:author="Abdur Rahim" w:date="2020-07-30T15:37:00Z">
            <w:rPr>
              <w:del w:id="24624" w:author="USER" w:date="2020-07-30T13:20:00Z"/>
              <w:color w:val="000000"/>
              <w:sz w:val="28"/>
              <w:szCs w:val="28"/>
            </w:rPr>
          </w:rPrChange>
        </w:rPr>
        <w:sectPr w:rsidR="00000000" w:rsidSect="00870EF5">
          <w:pgSz w:w="16838" w:h="11906" w:orient="landscape"/>
          <w:pgMar w:top="1440" w:right="1080" w:bottom="720" w:left="1440" w:header="706" w:footer="475" w:gutter="0"/>
          <w:cols w:space="708"/>
          <w:docGrid w:linePitch="360"/>
          <w:sectPrChange w:id="24625" w:author="UC" w:date="2019-05-22T11:51:00Z">
            <w:sectPr w:rsidR="00000000" w:rsidSect="00870EF5">
              <w:pgSz w:w="11906" w:h="16838" w:orient="portrait"/>
              <w:pgMar w:top="1440" w:right="1800" w:bottom="1080" w:left="1800" w:header="706" w:footer="475" w:gutter="0"/>
            </w:sectPr>
          </w:sectPrChange>
        </w:sectPr>
        <w:pPrChange w:id="24626" w:author="USER" w:date="2020-07-30T13:20:00Z">
          <w:pPr/>
        </w:pPrChange>
      </w:pPr>
    </w:p>
    <w:p w:rsidR="008872FB" w:rsidRPr="002A598E" w:rsidDel="00856046" w:rsidRDefault="008872FB">
      <w:pPr>
        <w:jc w:val="center"/>
        <w:rPr>
          <w:ins w:id="24627" w:author="ESTAB-1" w:date="2018-06-23T14:19:00Z"/>
          <w:del w:id="24628" w:author="USER" w:date="2020-07-30T13:14:00Z"/>
          <w:rFonts w:ascii="NikoshBAN" w:hAnsi="NikoshBAN" w:cs="NikoshBAN"/>
          <w:b/>
          <w:bCs/>
          <w:sz w:val="28"/>
          <w:szCs w:val="28"/>
          <w:cs/>
          <w:lang w:bidi="bn-BD"/>
          <w:rPrChange w:id="24629" w:author="Abdur Rahim" w:date="2020-07-30T15:37:00Z">
            <w:rPr>
              <w:ins w:id="24630" w:author="ESTAB-1" w:date="2018-06-23T14:19:00Z"/>
              <w:del w:id="24631" w:author="USER" w:date="2020-07-30T13:14:00Z"/>
              <w:rFonts w:ascii="Nikosh" w:hAnsi="Nikosh" w:cs="Nikosh"/>
              <w:sz w:val="28"/>
              <w:szCs w:val="28"/>
              <w:cs/>
              <w:lang w:bidi="bn-BD"/>
            </w:rPr>
          </w:rPrChange>
        </w:rPr>
      </w:pPr>
      <w:del w:id="24632" w:author="USER" w:date="2020-07-30T13:14:00Z">
        <w:r w:rsidRPr="002A598E" w:rsidDel="00856046">
          <w:rPr>
            <w:rFonts w:ascii="NikoshBAN" w:hAnsi="NikoshBAN" w:cs="NikoshBAN" w:hint="cs"/>
            <w:b/>
            <w:bCs/>
            <w:sz w:val="28"/>
            <w:szCs w:val="28"/>
            <w:rPrChange w:id="24633" w:author="Abdur Rahim" w:date="2020-07-30T15:37:00Z">
              <w:rPr>
                <w:rFonts w:ascii="Nikosh" w:hAnsi="Nikosh" w:cs="Nikosh" w:hint="cs"/>
                <w:b/>
                <w:sz w:val="28"/>
                <w:szCs w:val="28"/>
              </w:rPr>
            </w:rPrChange>
          </w:rPr>
          <w:delText>সংযোজনী</w:delText>
        </w:r>
        <w:r w:rsidRPr="002A598E" w:rsidDel="00856046">
          <w:rPr>
            <w:rFonts w:ascii="NikoshBAN" w:hAnsi="NikoshBAN" w:cs="NikoshBAN"/>
            <w:b/>
            <w:bCs/>
            <w:sz w:val="28"/>
            <w:szCs w:val="28"/>
            <w:rPrChange w:id="24634" w:author="Abdur Rahim" w:date="2020-07-30T15:37:00Z">
              <w:rPr>
                <w:rFonts w:ascii="Nikosh" w:hAnsi="Nikosh" w:cs="Nikosh"/>
                <w:b/>
                <w:sz w:val="28"/>
                <w:szCs w:val="28"/>
              </w:rPr>
            </w:rPrChange>
          </w:rPr>
          <w:delText xml:space="preserve">- </w:delText>
        </w:r>
        <w:r w:rsidRPr="002A598E" w:rsidDel="00856046">
          <w:rPr>
            <w:rFonts w:ascii="NikoshBAN" w:hAnsi="NikoshBAN" w:cs="NikoshBAN" w:hint="cs"/>
            <w:b/>
            <w:bCs/>
            <w:sz w:val="28"/>
            <w:szCs w:val="28"/>
            <w:rPrChange w:id="24635" w:author="Abdur Rahim" w:date="2020-07-30T15:37:00Z">
              <w:rPr>
                <w:rFonts w:ascii="Nikosh" w:hAnsi="Nikosh" w:cs="Nikosh" w:hint="cs"/>
                <w:b/>
                <w:sz w:val="28"/>
                <w:szCs w:val="28"/>
              </w:rPr>
            </w:rPrChange>
          </w:rPr>
          <w:delText>২</w:delText>
        </w:r>
        <w:r w:rsidRPr="002A598E" w:rsidDel="00856046">
          <w:rPr>
            <w:rFonts w:ascii="NikoshBAN" w:hAnsi="NikoshBAN" w:cs="NikoshBAN"/>
            <w:b/>
            <w:bCs/>
            <w:sz w:val="28"/>
            <w:szCs w:val="28"/>
            <w:rPrChange w:id="24636" w:author="Abdur Rahim" w:date="2020-07-30T15:37:00Z">
              <w:rPr>
                <w:rFonts w:ascii="Nikosh" w:hAnsi="Nikosh" w:cs="Nikosh"/>
                <w:b/>
                <w:sz w:val="28"/>
                <w:szCs w:val="28"/>
              </w:rPr>
            </w:rPrChange>
          </w:rPr>
          <w:delText xml:space="preserve">: </w:delText>
        </w:r>
        <w:r w:rsidRPr="002A598E" w:rsidDel="00856046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4637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কর্মসম্পাদন</w:delText>
        </w:r>
        <w:r w:rsidRPr="002A598E" w:rsidDel="00856046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4638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4639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সূচক</w:delText>
        </w:r>
      </w:del>
      <w:del w:id="24640" w:author="USER" w:date="2020-07-21T14:13:00Z">
        <w:r w:rsidRPr="002A598E" w:rsidDel="005C6741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4641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সমূহ</w:delText>
        </w:r>
        <w:r w:rsidRPr="002A598E" w:rsidDel="005C6741">
          <w:rPr>
            <w:rFonts w:ascii="NikoshBAN" w:hAnsi="NikoshBAN" w:cs="NikoshBAN"/>
            <w:b/>
            <w:bCs/>
            <w:sz w:val="28"/>
            <w:szCs w:val="28"/>
            <w:rPrChange w:id="24642" w:author="Abdur Rahim" w:date="2020-07-30T15:37:00Z">
              <w:rPr>
                <w:rFonts w:ascii="Nikosh" w:hAnsi="Nikosh" w:cs="Nikosh"/>
                <w:sz w:val="28"/>
                <w:szCs w:val="28"/>
              </w:rPr>
            </w:rPrChange>
          </w:rPr>
          <w:delText xml:space="preserve">, </w:delText>
        </w:r>
        <w:r w:rsidRPr="002A598E" w:rsidDel="005C6741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4643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বা</w:delText>
        </w:r>
      </w:del>
      <w:del w:id="24644" w:author="USER" w:date="2020-07-30T13:14:00Z">
        <w:r w:rsidRPr="002A598E" w:rsidDel="00856046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4645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স্ত</w:delText>
        </w:r>
      </w:del>
      <w:ins w:id="24646" w:author="ESTAB-1" w:date="2018-06-23T13:27:00Z">
        <w:del w:id="24647" w:author="USER" w:date="2020-07-21T14:13:00Z">
          <w:r w:rsidR="00AE2AA7" w:rsidRPr="002A598E" w:rsidDel="005C6741">
            <w:rPr>
              <w:rFonts w:ascii="NikoshBAN" w:hAnsi="NikoshBAN" w:cs="NikoshBAN" w:hint="cs"/>
              <w:b/>
              <w:bCs/>
              <w:sz w:val="28"/>
              <w:szCs w:val="28"/>
              <w:cs/>
              <w:lang w:bidi="bn-BD"/>
              <w:rPrChange w:id="24648" w:author="Abdur Rahim" w:date="2020-07-30T15:37:00Z">
                <w:rPr>
                  <w:rFonts w:ascii="Nikosh" w:hAnsi="Nikosh" w:cs="Nikosh" w:hint="cs"/>
                  <w:sz w:val="28"/>
                  <w:szCs w:val="28"/>
                  <w:cs/>
                  <w:lang w:bidi="bn-BD"/>
                </w:rPr>
              </w:rPrChange>
            </w:rPr>
            <w:delText>স্ত</w:delText>
          </w:r>
        </w:del>
      </w:ins>
      <w:del w:id="24649" w:author="USER" w:date="2020-07-21T14:13:00Z">
        <w:r w:rsidRPr="002A598E" w:rsidDel="005C6741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4650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বায়নকারী</w:delText>
        </w:r>
        <w:r w:rsidRPr="002A598E" w:rsidDel="005C6741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4651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5C6741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4652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এবং</w:delText>
        </w:r>
        <w:r w:rsidRPr="002A598E" w:rsidDel="005C6741">
          <w:rPr>
            <w:rFonts w:ascii="NikoshBAN" w:hAnsi="NikoshBAN" w:cs="NikoshBAN"/>
            <w:b/>
            <w:bCs/>
            <w:sz w:val="28"/>
            <w:szCs w:val="28"/>
            <w:cs/>
            <w:lang w:bidi="bn-IN"/>
            <w:rPrChange w:id="24653" w:author="Abdur Rahim" w:date="2020-07-30T15:37:00Z">
              <w:rPr>
                <w:rFonts w:ascii="Nikosh" w:hAnsi="Nikosh" w:cs="Nikosh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</w:del>
      <w:del w:id="24654" w:author="USER" w:date="2020-07-30T13:14:00Z">
        <w:r w:rsidRPr="002A598E" w:rsidDel="00856046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4655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পরিমাপ</w:delText>
        </w:r>
        <w:r w:rsidRPr="002A598E" w:rsidDel="00856046">
          <w:rPr>
            <w:rFonts w:ascii="NikoshBAN" w:hAnsi="NikoshBAN" w:cs="NikoshBAN"/>
            <w:b/>
            <w:bCs/>
            <w:sz w:val="28"/>
            <w:szCs w:val="28"/>
            <w:rPrChange w:id="24656" w:author="Abdur Rahim" w:date="2020-07-30T15:37:00Z">
              <w:rPr>
                <w:rFonts w:ascii="Nikosh" w:hAnsi="Nikosh" w:cs="Nikosh"/>
                <w:sz w:val="28"/>
                <w:szCs w:val="28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4657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পদ্ধতি</w:delText>
        </w:r>
      </w:del>
      <w:ins w:id="24658" w:author="ESTAB-1" w:date="2018-06-20T10:04:00Z">
        <w:del w:id="24659" w:author="USER" w:date="2020-07-21T14:13:00Z">
          <w:r w:rsidRPr="002A598E" w:rsidDel="005C6741">
            <w:rPr>
              <w:rFonts w:ascii="NikoshBAN" w:hAnsi="NikoshBAN" w:cs="NikoshBAN"/>
              <w:b/>
              <w:bCs/>
              <w:sz w:val="28"/>
              <w:szCs w:val="28"/>
              <w:cs/>
              <w:lang w:bidi="bn-BD"/>
              <w:rPrChange w:id="24660" w:author="Abdur Rahim" w:date="2020-07-30T15:37:00Z">
                <w:rPr>
                  <w:rFonts w:ascii="Nikosh" w:hAnsi="Nikosh" w:cs="Nikosh"/>
                  <w:sz w:val="28"/>
                  <w:szCs w:val="28"/>
                  <w:cs/>
                  <w:lang w:bidi="bn-BD"/>
                </w:rPr>
              </w:rPrChange>
            </w:rPr>
            <w:delText xml:space="preserve"> </w:delText>
          </w:r>
        </w:del>
      </w:ins>
      <w:del w:id="24661" w:author="USER" w:date="2020-07-30T13:14:00Z">
        <w:r w:rsidRPr="002A598E" w:rsidDel="00856046">
          <w:rPr>
            <w:rFonts w:ascii="NikoshBAN" w:hAnsi="NikoshBAN" w:cs="NikoshBAN"/>
            <w:b/>
            <w:bCs/>
            <w:sz w:val="28"/>
            <w:szCs w:val="28"/>
            <w:rPrChange w:id="24662" w:author="Abdur Rahim" w:date="2020-07-30T15:37:00Z">
              <w:rPr>
                <w:rFonts w:ascii="Nikosh" w:hAnsi="Nikosh" w:cs="Nikosh"/>
                <w:sz w:val="28"/>
                <w:szCs w:val="28"/>
              </w:rPr>
            </w:rPrChange>
          </w:rPr>
          <w:delText>-</w:delText>
        </w:r>
      </w:del>
      <w:del w:id="24663" w:author="USER" w:date="2020-07-21T14:13:00Z">
        <w:r w:rsidRPr="002A598E" w:rsidDel="005C6741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4664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এর</w:delText>
        </w:r>
        <w:r w:rsidRPr="002A598E" w:rsidDel="005C6741">
          <w:rPr>
            <w:rFonts w:ascii="NikoshBAN" w:hAnsi="NikoshBAN" w:cs="NikoshBAN"/>
            <w:b/>
            <w:bCs/>
            <w:sz w:val="28"/>
            <w:szCs w:val="28"/>
            <w:rPrChange w:id="24665" w:author="Abdur Rahim" w:date="2020-07-30T15:37:00Z">
              <w:rPr>
                <w:rFonts w:ascii="Nikosh" w:hAnsi="Nikosh" w:cs="Nikosh"/>
                <w:sz w:val="28"/>
                <w:szCs w:val="28"/>
              </w:rPr>
            </w:rPrChange>
          </w:rPr>
          <w:delText xml:space="preserve"> </w:delText>
        </w:r>
        <w:r w:rsidRPr="002A598E" w:rsidDel="005C6741">
          <w:rPr>
            <w:rFonts w:ascii="NikoshBAN" w:hAnsi="NikoshBAN" w:cs="NikoshBAN" w:hint="cs"/>
            <w:b/>
            <w:bCs/>
            <w:sz w:val="28"/>
            <w:szCs w:val="28"/>
            <w:cs/>
            <w:lang w:bidi="bn-IN"/>
            <w:rPrChange w:id="24666" w:author="Abdur Rahim" w:date="2020-07-30T15:37:00Z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rPrChange>
          </w:rPr>
          <w:delText>বিবরণ</w:delText>
        </w:r>
      </w:del>
    </w:p>
    <w:p w:rsidR="00795B75" w:rsidRPr="002A598E" w:rsidDel="00856046" w:rsidRDefault="00795B75">
      <w:pPr>
        <w:jc w:val="center"/>
        <w:rPr>
          <w:ins w:id="24667" w:author="ESTAB-1" w:date="2018-06-23T14:18:00Z"/>
          <w:del w:id="24668" w:author="USER" w:date="2020-07-30T13:14:00Z"/>
          <w:rFonts w:ascii="NikoshBAN" w:hAnsi="NikoshBAN" w:cs="NikoshBAN"/>
          <w:sz w:val="28"/>
          <w:szCs w:val="28"/>
          <w:cs/>
          <w:lang w:bidi="bn-BD"/>
          <w:rPrChange w:id="24669" w:author="Abdur Rahim" w:date="2020-07-30T15:37:00Z">
            <w:rPr>
              <w:ins w:id="24670" w:author="ESTAB-1" w:date="2018-06-23T14:18:00Z"/>
              <w:del w:id="24671" w:author="USER" w:date="2020-07-30T13:14:00Z"/>
              <w:rFonts w:ascii="Nikosh" w:hAnsi="Nikosh" w:cs="Nikosh"/>
              <w:sz w:val="28"/>
              <w:szCs w:val="28"/>
              <w:cs/>
              <w:lang w:bidi="bn-BD"/>
            </w:rPr>
          </w:rPrChange>
        </w:rPr>
      </w:pPr>
    </w:p>
    <w:p w:rsidR="00F4651F" w:rsidRPr="002A598E" w:rsidDel="00856046" w:rsidRDefault="00F4651F">
      <w:pPr>
        <w:jc w:val="center"/>
        <w:rPr>
          <w:del w:id="24672" w:author="USER" w:date="2020-07-30T13:14:00Z"/>
          <w:rFonts w:ascii="NikoshBAN" w:hAnsi="NikoshBAN" w:cs="NikoshBAN"/>
          <w:sz w:val="16"/>
          <w:szCs w:val="16"/>
          <w:lang w:bidi="bn-BD"/>
          <w:rPrChange w:id="24673" w:author="Abdur Rahim" w:date="2020-07-30T15:37:00Z">
            <w:rPr>
              <w:del w:id="24674" w:author="USER" w:date="2020-07-30T13:14:00Z"/>
              <w:rFonts w:ascii="Nikosh" w:hAnsi="Nikosh" w:cs="Nikosh"/>
              <w:sz w:val="28"/>
              <w:szCs w:val="28"/>
            </w:rPr>
          </w:rPrChange>
        </w:rPr>
      </w:pPr>
    </w:p>
    <w:p w:rsidR="006A0D2B" w:rsidRPr="002A598E" w:rsidDel="00856046" w:rsidRDefault="000E5D4D" w:rsidP="000757B4">
      <w:pPr>
        <w:jc w:val="center"/>
        <w:rPr>
          <w:del w:id="24675" w:author="USER" w:date="2020-07-30T13:14:00Z"/>
          <w:rFonts w:ascii="NikoshBAN" w:eastAsia="NikoshBAN" w:hAnsi="NikoshBAN" w:cs="NikoshBAN"/>
          <w:sz w:val="22"/>
          <w:szCs w:val="22"/>
          <w:cs/>
        </w:rPr>
      </w:pPr>
      <w:del w:id="24676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4677" w:author="Abdur Rahim" w:date="2020-07-30T15:37:00Z">
              <w:rPr>
                <w:rFonts w:ascii="Nikosh" w:hAnsi="Nikosh" w:cs="Nikosh" w:hint="cs"/>
              </w:rPr>
            </w:rPrChange>
          </w:rPr>
          <w:delText>কার্যক্রম</w:delText>
        </w:r>
      </w:del>
    </w:p>
    <w:p w:rsidR="006A0D2B" w:rsidRPr="002A598E" w:rsidDel="00856046" w:rsidRDefault="000E5D4D" w:rsidP="000757B4">
      <w:pPr>
        <w:jc w:val="center"/>
        <w:rPr>
          <w:del w:id="24678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4679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4680" w:author="Abdur Rahim" w:date="2020-07-30T15:37:00Z">
              <w:rPr>
                <w:rFonts w:ascii="Nikosh" w:hAnsi="Nikosh" w:cs="Nikosh" w:hint="cs"/>
                <w:cs/>
                <w:lang w:bidi="bn-IN"/>
              </w:rPr>
            </w:rPrChange>
          </w:rPr>
          <w:delText>কর্মসম্পাদন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rPrChange w:id="24681" w:author="Abdur Rahim" w:date="2020-07-30T15:37:00Z">
              <w:rPr>
                <w:rFonts w:ascii="Nikosh" w:hAnsi="Nikosh" w:cs="Nikosh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4682" w:author="Abdur Rahim" w:date="2020-07-30T15:37:00Z">
              <w:rPr>
                <w:rFonts w:ascii="Nikosh" w:hAnsi="Nikosh" w:cs="Nikosh" w:hint="cs"/>
                <w:cs/>
                <w:lang w:bidi="bn-IN"/>
              </w:rPr>
            </w:rPrChange>
          </w:rPr>
          <w:delText>সূচক</w:delText>
        </w:r>
      </w:del>
    </w:p>
    <w:p w:rsidR="006A0D2B" w:rsidRPr="002A598E" w:rsidDel="00856046" w:rsidRDefault="000E5D4D" w:rsidP="000757B4">
      <w:pPr>
        <w:jc w:val="center"/>
        <w:rPr>
          <w:del w:id="24683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4684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4685" w:author="Abdur Rahim" w:date="2020-07-30T15:37:00Z">
              <w:rPr>
                <w:rFonts w:ascii="Nikosh" w:hAnsi="Nikosh" w:cs="Nikosh" w:hint="cs"/>
                <w:cs/>
                <w:lang w:bidi="bn-IN"/>
              </w:rPr>
            </w:rPrChange>
          </w:rPr>
          <w:delText>বিবরণ</w:delText>
        </w:r>
      </w:del>
    </w:p>
    <w:p w:rsidR="006A0D2B" w:rsidRPr="002A598E" w:rsidDel="00856046" w:rsidRDefault="000E5D4D" w:rsidP="000757B4">
      <w:pPr>
        <w:jc w:val="center"/>
        <w:rPr>
          <w:del w:id="24686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4687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4688" w:author="Abdur Rahim" w:date="2020-07-30T15:37:00Z">
              <w:rPr>
                <w:rFonts w:ascii="Nikosh" w:hAnsi="Nikosh" w:cs="Nikosh" w:hint="cs"/>
                <w:cs/>
                <w:lang w:bidi="bn-IN"/>
              </w:rPr>
            </w:rPrChange>
          </w:rPr>
          <w:delText>বাস্তবায়নকারী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IN"/>
            <w:rPrChange w:id="24689" w:author="Abdur Rahim" w:date="2020-07-30T15:37:00Z">
              <w:rPr>
                <w:rFonts w:ascii="Nikosh" w:hAnsi="Nikosh" w:cs="Nikosh"/>
                <w:cs/>
                <w:lang w:bidi="bn-IN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4690" w:author="Abdur Rahim" w:date="2020-07-30T15:37:00Z">
              <w:rPr>
                <w:rFonts w:ascii="Nikosh" w:hAnsi="Nikosh" w:cs="Nikosh" w:hint="cs"/>
                <w:cs/>
                <w:lang w:bidi="bn-IN"/>
              </w:rPr>
            </w:rPrChange>
          </w:rPr>
          <w:delText>ইউনিট</w:delText>
        </w:r>
      </w:del>
    </w:p>
    <w:p w:rsidR="000E5D4D" w:rsidRPr="002A598E" w:rsidDel="00856046" w:rsidRDefault="000E5D4D">
      <w:pPr>
        <w:jc w:val="center"/>
        <w:rPr>
          <w:del w:id="24691" w:author="USER" w:date="2020-07-30T13:14:00Z"/>
          <w:rFonts w:ascii="NikoshBAN" w:eastAsia="NikoshBAN" w:hAnsi="NikoshBAN" w:cs="NikoshBAN"/>
          <w:sz w:val="22"/>
          <w:szCs w:val="22"/>
          <w:lang w:bidi="bn-BD"/>
          <w:rPrChange w:id="24692" w:author="Abdur Rahim" w:date="2020-07-30T15:37:00Z">
            <w:rPr>
              <w:del w:id="24693" w:author="USER" w:date="2020-07-30T13:14:00Z"/>
              <w:rFonts w:ascii="Nikosh" w:hAnsi="Nikosh" w:cs="Nikosh"/>
            </w:rPr>
          </w:rPrChange>
        </w:rPr>
        <w:pPrChange w:id="24694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del w:id="24695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4696" w:author="Abdur Rahim" w:date="2020-07-30T15:37:00Z">
              <w:rPr>
                <w:rFonts w:ascii="Nikosh" w:hAnsi="Nikosh" w:cs="Nikosh" w:hint="cs"/>
                <w:cs/>
                <w:lang w:bidi="bn-IN"/>
              </w:rPr>
            </w:rPrChange>
          </w:rPr>
          <w:delText>পরিমাপ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IN"/>
            <w:rPrChange w:id="24697" w:author="Abdur Rahim" w:date="2020-07-30T15:37:00Z">
              <w:rPr>
                <w:rFonts w:ascii="Nikosh" w:hAnsi="Nikosh" w:cs="Nikosh"/>
                <w:cs/>
                <w:lang w:bidi="bn-IN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4698" w:author="Abdur Rahim" w:date="2020-07-30T15:37:00Z">
              <w:rPr>
                <w:rFonts w:ascii="Nikosh" w:hAnsi="Nikosh" w:cs="Nikosh" w:hint="cs"/>
                <w:cs/>
                <w:lang w:bidi="bn-IN"/>
              </w:rPr>
            </w:rPrChange>
          </w:rPr>
          <w:delText>পদ্ধতি</w:delText>
        </w:r>
      </w:del>
    </w:p>
    <w:p w:rsidR="006A0D2B" w:rsidRPr="002A598E" w:rsidDel="00856046" w:rsidRDefault="006A0D2B" w:rsidP="000757B4">
      <w:pPr>
        <w:jc w:val="center"/>
        <w:rPr>
          <w:del w:id="2469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</w:p>
    <w:p w:rsidR="006A0D2B" w:rsidRPr="002A598E" w:rsidDel="00856046" w:rsidRDefault="000E5D4D" w:rsidP="000757B4">
      <w:pPr>
        <w:jc w:val="center"/>
        <w:rPr>
          <w:del w:id="24700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4701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4702" w:author="Abdur Rahim" w:date="2020-07-30T15:37:00Z">
              <w:rPr>
                <w:rFonts w:ascii="Nikosh" w:hAnsi="Nikosh" w:cs="Nikosh" w:hint="cs"/>
                <w:cs/>
                <w:lang w:bidi="bn-IN"/>
              </w:rPr>
            </w:rPrChange>
          </w:rPr>
          <w:delText>উপাত্তসূত্র</w:delText>
        </w:r>
      </w:del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324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4703" w:author="ESTAB-1" w:date="2018-06-23T14:19:00Z"/>
          <w:del w:id="2470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705" w:author="ESTAB-1" w:date="2018-06-23T14:19:00Z">
        <w:del w:id="2470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কার্যক্রম</w:delText>
          </w:r>
        </w:del>
      </w:ins>
    </w:p>
    <w:p w:rsidR="006A0D2B" w:rsidRPr="002A598E" w:rsidDel="00856046" w:rsidRDefault="000E5D4D" w:rsidP="000757B4">
      <w:pPr>
        <w:jc w:val="center"/>
        <w:rPr>
          <w:ins w:id="24707" w:author="ESTAB-1" w:date="2018-06-23T14:19:00Z"/>
          <w:del w:id="24708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709" w:author="ESTAB-1" w:date="2018-06-23T14:19:00Z">
        <w:del w:id="2471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কর্মসম্পাদন সূচক</w:delText>
          </w:r>
        </w:del>
      </w:ins>
    </w:p>
    <w:p w:rsidR="006A0D2B" w:rsidRPr="002A598E" w:rsidDel="00856046" w:rsidRDefault="000E5D4D" w:rsidP="000757B4">
      <w:pPr>
        <w:jc w:val="center"/>
        <w:rPr>
          <w:ins w:id="24711" w:author="ESTAB-1" w:date="2018-06-23T14:19:00Z"/>
          <w:del w:id="24712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713" w:author="ESTAB-1" w:date="2018-06-23T14:19:00Z">
        <w:del w:id="24714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বিবরণ</w:delText>
          </w:r>
        </w:del>
      </w:ins>
    </w:p>
    <w:p w:rsidR="006A0D2B" w:rsidRPr="002A598E" w:rsidDel="00856046" w:rsidRDefault="000E5D4D" w:rsidP="000757B4">
      <w:pPr>
        <w:jc w:val="center"/>
        <w:rPr>
          <w:ins w:id="24715" w:author="ESTAB-1" w:date="2018-06-23T14:19:00Z"/>
          <w:del w:id="24716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717" w:author="ESTAB-1" w:date="2018-06-23T14:19:00Z">
        <w:del w:id="24718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বাস্তবায়নকারী </w:delText>
          </w:r>
        </w:del>
        <w:del w:id="24719" w:author="USER" w:date="2020-07-26T23:22:00Z">
          <w:r w:rsidRPr="002A598E" w:rsidDel="000E5D4D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ইউনিট</w:delText>
          </w:r>
        </w:del>
      </w:ins>
    </w:p>
    <w:p w:rsidR="006A0D2B" w:rsidRPr="002A598E" w:rsidDel="00856046" w:rsidRDefault="000E5D4D" w:rsidP="000757B4">
      <w:pPr>
        <w:jc w:val="center"/>
        <w:rPr>
          <w:ins w:id="24720" w:author="ESTAB-1" w:date="2018-06-23T14:19:00Z"/>
          <w:del w:id="24721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722" w:author="ESTAB-1" w:date="2018-06-23T14:19:00Z">
        <w:del w:id="24723" w:author="USER" w:date="2020-07-26T23:22:00Z">
          <w:r w:rsidRPr="002A598E" w:rsidDel="000E5D4D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724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পরিমাপ পদ্ধতি</w:delText>
          </w:r>
        </w:del>
      </w:ins>
    </w:p>
    <w:p w:rsidR="006A0D2B" w:rsidRPr="002A598E" w:rsidDel="00856046" w:rsidRDefault="000E5D4D" w:rsidP="000757B4">
      <w:pPr>
        <w:jc w:val="center"/>
        <w:rPr>
          <w:ins w:id="24725" w:author="ESTAB-1" w:date="2018-06-23T14:19:00Z"/>
          <w:del w:id="24726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727" w:author="ESTAB-1" w:date="2018-06-23T14:19:00Z">
        <w:del w:id="24728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উপাত্তসূত্র</w:delText>
          </w:r>
        </w:del>
      </w:ins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64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4729" w:author="ESTAB-1" w:date="2018-06-23T14:19:00Z"/>
          <w:del w:id="24730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4731" w:author="ESTAB-1" w:date="2018-06-23T14:19:00Z">
        <w:del w:id="24732" w:author="USER" w:date="2020-07-26T23:23:00Z">
          <w:r w:rsidRPr="002A598E" w:rsidDel="000E5D4D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২</w:delText>
          </w:r>
        </w:del>
      </w:ins>
    </w:p>
    <w:p w:rsidR="006A0D2B" w:rsidRPr="002A598E" w:rsidDel="00856046" w:rsidRDefault="000E5D4D" w:rsidP="000757B4">
      <w:pPr>
        <w:jc w:val="center"/>
        <w:rPr>
          <w:ins w:id="24733" w:author="ESTAB-1" w:date="2018-06-23T14:19:00Z"/>
          <w:del w:id="24734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4735" w:author="ESTAB-1" w:date="2018-06-23T14:19:00Z">
        <w:del w:id="24736" w:author="USER" w:date="2020-07-26T23:23:00Z">
          <w:r w:rsidRPr="002A598E" w:rsidDel="000E5D4D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৩</w:delText>
          </w:r>
        </w:del>
      </w:ins>
    </w:p>
    <w:p w:rsidR="006A0D2B" w:rsidRPr="002A598E" w:rsidDel="00856046" w:rsidRDefault="000E5D4D" w:rsidP="000757B4">
      <w:pPr>
        <w:jc w:val="center"/>
        <w:rPr>
          <w:ins w:id="24737" w:author="ESTAB-1" w:date="2018-06-23T14:19:00Z"/>
          <w:del w:id="24738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4739" w:author="ESTAB-1" w:date="2018-06-23T14:19:00Z">
        <w:del w:id="24740" w:author="USER" w:date="2020-07-26T23:23:00Z">
          <w:r w:rsidRPr="002A598E" w:rsidDel="000E5D4D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৪</w:delText>
          </w:r>
        </w:del>
      </w:ins>
    </w:p>
    <w:p w:rsidR="006A0D2B" w:rsidRPr="002A598E" w:rsidDel="00856046" w:rsidRDefault="000E5D4D" w:rsidP="000757B4">
      <w:pPr>
        <w:jc w:val="center"/>
        <w:rPr>
          <w:ins w:id="24741" w:author="ESTAB-1" w:date="2018-06-23T14:19:00Z"/>
          <w:del w:id="24742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743" w:author="ESTAB-1" w:date="2018-06-23T14:19:00Z">
        <w:del w:id="24744" w:author="USER" w:date="2020-07-26T23:23:00Z">
          <w:r w:rsidRPr="002A598E" w:rsidDel="000E5D4D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৫</w:delText>
          </w:r>
        </w:del>
      </w:ins>
    </w:p>
    <w:p w:rsidR="006A0D2B" w:rsidRPr="002A598E" w:rsidDel="00856046" w:rsidRDefault="000E5D4D" w:rsidP="000757B4">
      <w:pPr>
        <w:jc w:val="center"/>
        <w:rPr>
          <w:ins w:id="24745" w:author="ESTAB-1" w:date="2018-06-23T14:19:00Z"/>
          <w:del w:id="24746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4747" w:author="ESTAB-1" w:date="2018-06-23T14:19:00Z">
        <w:del w:id="24748" w:author="USER" w:date="2020-07-26T23:23:00Z">
          <w:r w:rsidRPr="002A598E" w:rsidDel="000E5D4D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749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৬</w:delText>
          </w:r>
        </w:del>
      </w:ins>
    </w:p>
    <w:p w:rsidR="006A0D2B" w:rsidRPr="002A598E" w:rsidDel="00856046" w:rsidRDefault="000E5D4D" w:rsidP="000757B4">
      <w:pPr>
        <w:jc w:val="center"/>
        <w:rPr>
          <w:ins w:id="24750" w:author="ESTAB-1" w:date="2018-06-23T14:19:00Z"/>
          <w:del w:id="24751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4752" w:author="ESTAB-1" w:date="2018-06-23T14:19:00Z">
        <w:del w:id="24753" w:author="USER" w:date="2020-07-26T23:23:00Z">
          <w:r w:rsidRPr="002A598E" w:rsidDel="000E5D4D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৭</w:delText>
          </w:r>
        </w:del>
      </w:ins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259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4754" w:author="ESTAB-1" w:date="2018-06-23T14:19:00Z"/>
          <w:del w:id="2475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756" w:author="ESTAB-1" w:date="2018-06-23T14:19:00Z">
        <w:del w:id="2475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জেলা উন্নয়ন সমন্বয় কমিটির সভা অনুষ্ঠান</w:delText>
          </w:r>
        </w:del>
      </w:ins>
    </w:p>
    <w:p w:rsidR="006A0D2B" w:rsidRPr="002A598E" w:rsidDel="00856046" w:rsidRDefault="000E5D4D" w:rsidP="000757B4">
      <w:pPr>
        <w:jc w:val="center"/>
        <w:rPr>
          <w:ins w:id="24758" w:author="ESTAB-1" w:date="2018-06-23T14:19:00Z"/>
          <w:del w:id="2475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760" w:author="ESTAB-1" w:date="2018-06-23T14:19:00Z">
        <w:del w:id="2476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অনুষ্ঠিত সভা</w:delText>
          </w:r>
        </w:del>
      </w:ins>
    </w:p>
    <w:p w:rsidR="006A0D2B" w:rsidRPr="002A598E" w:rsidDel="00856046" w:rsidRDefault="000E5D4D" w:rsidP="000757B4">
      <w:pPr>
        <w:jc w:val="center"/>
        <w:rPr>
          <w:ins w:id="24762" w:author="ESTAB-1" w:date="2018-06-23T14:19:00Z"/>
          <w:del w:id="24763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4764" w:author="ESTAB-1" w:date="2018-06-23T14:19:00Z">
        <w:del w:id="24765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মাসিক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উন্নয়ন সমন্বয়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সভা</w:delText>
          </w:r>
        </w:del>
      </w:ins>
    </w:p>
    <w:p w:rsidR="000E5D4D" w:rsidRPr="002A598E" w:rsidDel="00856046" w:rsidRDefault="000E5D4D">
      <w:pPr>
        <w:jc w:val="center"/>
        <w:rPr>
          <w:ins w:id="24766" w:author="ESTAB-1" w:date="2018-06-23T14:19:00Z"/>
          <w:del w:id="24767" w:author="USER" w:date="2020-07-30T13:14:00Z"/>
          <w:rFonts w:ascii="NikoshBAN" w:eastAsia="Times New Roman" w:hAnsi="NikoshBAN" w:cs="NikoshBAN"/>
          <w:sz w:val="22"/>
          <w:szCs w:val="22"/>
          <w:lang w:bidi="bn-BD"/>
          <w:rPrChange w:id="24768" w:author="Abdur Rahim" w:date="2020-07-30T15:37:00Z">
            <w:rPr>
              <w:ins w:id="24769" w:author="ESTAB-1" w:date="2018-06-23T14:19:00Z"/>
              <w:del w:id="24770" w:author="USER" w:date="2020-07-30T13:14:00Z"/>
              <w:rFonts w:eastAsia="Times New Roman"/>
              <w:sz w:val="22"/>
              <w:szCs w:val="22"/>
              <w:lang w:bidi="bn-BD"/>
            </w:rPr>
          </w:rPrChange>
        </w:rPr>
        <w:pPrChange w:id="24771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4772" w:author="ESTAB-1" w:date="2018-06-23T14:19:00Z">
        <w:del w:id="2477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সাধারণ শাখা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, </w:delText>
          </w:r>
        </w:del>
      </w:ins>
    </w:p>
    <w:p w:rsidR="000E5D4D" w:rsidRPr="002A598E" w:rsidDel="00856046" w:rsidRDefault="000E5D4D">
      <w:pPr>
        <w:jc w:val="center"/>
        <w:rPr>
          <w:ins w:id="24774" w:author="ESTAB-1" w:date="2018-06-23T14:19:00Z"/>
          <w:del w:id="24775" w:author="USER" w:date="2020-07-30T13:14:00Z"/>
          <w:rFonts w:ascii="NikoshBAN" w:hAnsi="NikoshBAN" w:cs="NikoshBAN"/>
          <w:sz w:val="22"/>
          <w:szCs w:val="22"/>
          <w:rPrChange w:id="24776" w:author="Abdur Rahim" w:date="2020-07-30T15:37:00Z">
            <w:rPr>
              <w:ins w:id="24777" w:author="ESTAB-1" w:date="2018-06-23T14:19:00Z"/>
              <w:del w:id="24778" w:author="USER" w:date="2020-07-30T13:14:00Z"/>
              <w:rFonts w:ascii="SutonnyMJ" w:hAnsi="SutonnyMJ" w:cs="Nikosh"/>
              <w:sz w:val="22"/>
              <w:szCs w:val="22"/>
            </w:rPr>
          </w:rPrChange>
        </w:rPr>
        <w:pPrChange w:id="24779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4780" w:author="ESTAB-1" w:date="2018-06-23T14:19:00Z">
        <w:del w:id="2478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জেলা প্রশাসকের কার্যালয়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,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4782" w:author="Abdur Rahim" w:date="2020-07-30T15:37:00Z">
                <w:rPr>
                  <w:rFonts w:ascii="SutonnyMJ" w:hAnsi="Nikosh" w:cs="Nikosh" w:hint="cs"/>
                  <w:sz w:val="22"/>
                  <w:szCs w:val="22"/>
                </w:rPr>
              </w:rPrChange>
            </w:rPr>
            <w:delText>ভোলা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4783" w:author="Abdur Rahim" w:date="2020-07-30T15:37:00Z">
                <w:rPr>
                  <w:rFonts w:ascii="SutonnyMJ" w:hAnsi="SutonnyMJ" w:cs="Nikosh"/>
                  <w:sz w:val="22"/>
                  <w:szCs w:val="22"/>
                </w:rPr>
              </w:rPrChange>
            </w:rPr>
            <w:delText xml:space="preserve"> </w:delText>
          </w:r>
        </w:del>
      </w:ins>
    </w:p>
    <w:p w:rsidR="006A0D2B" w:rsidRPr="002A598E" w:rsidDel="00856046" w:rsidRDefault="006A0D2B" w:rsidP="000757B4">
      <w:pPr>
        <w:jc w:val="center"/>
        <w:rPr>
          <w:ins w:id="24784" w:author="ESTAB-1" w:date="2018-06-23T14:19:00Z"/>
          <w:del w:id="24785" w:author="USER" w:date="2020-07-30T13:14:00Z"/>
          <w:rFonts w:ascii="NikoshBAN" w:eastAsia="Times New Rom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ins w:id="24786" w:author="ESTAB-1" w:date="2018-06-23T14:19:00Z"/>
          <w:del w:id="24787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4788" w:author="ESTAB-1" w:date="2018-06-23T14:19:00Z">
        <w:del w:id="24789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790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সভার আলোচ্য বিষয়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4791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792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তারিখ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4793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794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নোটিশ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4795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796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সভার সিদ্ধান্ত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4797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798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উপস্থিত/অনুপস্থিত সদস্যদের তালিকা</w:delText>
          </w:r>
        </w:del>
      </w:ins>
    </w:p>
    <w:p w:rsidR="006A0D2B" w:rsidRPr="002A598E" w:rsidDel="00856046" w:rsidRDefault="000E5D4D" w:rsidP="000757B4">
      <w:pPr>
        <w:jc w:val="center"/>
        <w:rPr>
          <w:ins w:id="24799" w:author="ESTAB-1" w:date="2018-06-23T14:19:00Z"/>
          <w:del w:id="24800" w:author="USER" w:date="2020-07-30T13:14:00Z"/>
          <w:rFonts w:ascii="NikoshBAN" w:hAnsi="NikoshBAN" w:cs="NikoshBAN"/>
          <w:sz w:val="22"/>
          <w:szCs w:val="22"/>
        </w:rPr>
      </w:pPr>
      <w:ins w:id="24801" w:author="ESTAB-1" w:date="2018-06-23T14:19:00Z">
        <w:del w:id="24802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উন্নয়ন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4803" w:author="Abdur Rahim" w:date="2020-07-30T15:37:00Z">
                <w:rPr>
                  <w:rFonts w:ascii="SutonnyMJ" w:hAnsi="Nikosh" w:cs="Nikosh" w:hint="cs"/>
                  <w:sz w:val="22"/>
                  <w:szCs w:val="22"/>
                </w:rPr>
              </w:rPrChange>
            </w:rPr>
            <w:delText>সমন্বয়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সভার কার্যবিবরনী</w:delText>
          </w:r>
        </w:del>
      </w:ins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305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4804" w:author="ESTAB-1" w:date="2018-06-23T14:19:00Z"/>
          <w:del w:id="2480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806" w:author="ESTAB-1" w:date="2018-06-23T14:19:00Z">
        <w:del w:id="2480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জেলা উন্নয়ন সমন্বয় কমিটির সভার সিদ্ধান্ত বাস্তবায়ন</w:delText>
          </w:r>
        </w:del>
      </w:ins>
    </w:p>
    <w:p w:rsidR="006A0D2B" w:rsidRPr="002A598E" w:rsidDel="00856046" w:rsidRDefault="000E5D4D" w:rsidP="000757B4">
      <w:pPr>
        <w:jc w:val="center"/>
        <w:rPr>
          <w:ins w:id="24808" w:author="ESTAB-1" w:date="2018-06-23T14:19:00Z"/>
          <w:del w:id="2480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810" w:author="ESTAB-1" w:date="2018-06-23T14:19:00Z">
        <w:del w:id="2481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বাস্তবায়িত সিদ্ধান্ত</w:delText>
          </w:r>
        </w:del>
      </w:ins>
    </w:p>
    <w:p w:rsidR="006A0D2B" w:rsidRPr="002A598E" w:rsidDel="00856046" w:rsidRDefault="000E5D4D" w:rsidP="000757B4">
      <w:pPr>
        <w:jc w:val="center"/>
        <w:rPr>
          <w:ins w:id="24812" w:author="ESTAB-1" w:date="2018-06-23T14:19:00Z"/>
          <w:del w:id="24813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4814" w:author="ESTAB-1" w:date="2018-06-23T14:19:00Z">
        <w:del w:id="24815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মাসিক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উন্নয়ন সমন্বয়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সভা</w:delText>
          </w:r>
        </w:del>
      </w:ins>
    </w:p>
    <w:p w:rsidR="006A0D2B" w:rsidRPr="002A598E" w:rsidDel="00856046" w:rsidRDefault="006A0D2B" w:rsidP="000757B4">
      <w:pPr>
        <w:jc w:val="center"/>
        <w:rPr>
          <w:ins w:id="24816" w:author="ESTAB-1" w:date="2018-06-23T14:19:00Z"/>
          <w:del w:id="24817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ins w:id="24818" w:author="ESTAB-1" w:date="2018-06-23T14:19:00Z"/>
          <w:del w:id="2481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820" w:author="ESTAB-1" w:date="2018-06-23T14:19:00Z">
        <w:del w:id="2482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অগ্রগতি প্রতিবেদন </w:delText>
          </w:r>
        </w:del>
      </w:ins>
    </w:p>
    <w:p w:rsidR="006A0D2B" w:rsidRPr="002A598E" w:rsidDel="00856046" w:rsidRDefault="000E5D4D" w:rsidP="000757B4">
      <w:pPr>
        <w:jc w:val="center"/>
        <w:rPr>
          <w:ins w:id="24822" w:author="ESTAB-1" w:date="2018-06-23T14:19:00Z"/>
          <w:del w:id="24823" w:author="USER" w:date="2020-07-30T13:14:00Z"/>
          <w:rFonts w:ascii="NikoshBAN" w:hAnsi="NikoshBAN" w:cs="NikoshBAN"/>
          <w:sz w:val="22"/>
          <w:szCs w:val="22"/>
          <w:cs/>
        </w:rPr>
      </w:pPr>
      <w:ins w:id="24824" w:author="ESTAB-1" w:date="2018-06-23T14:19:00Z">
        <w:del w:id="24825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উন্নয়ন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4826" w:author="Abdur Rahim" w:date="2020-07-30T15:37:00Z">
                <w:rPr>
                  <w:rFonts w:ascii="SutonnyMJ" w:hAnsi="Nikosh" w:cs="Nikosh" w:hint="cs"/>
                  <w:sz w:val="22"/>
                  <w:szCs w:val="22"/>
                </w:rPr>
              </w:rPrChange>
            </w:rPr>
            <w:delText>সমন্বয়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সভার কার্যবিবরনী</w:delText>
          </w:r>
        </w:del>
      </w:ins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504"/>
          <w:jc w:val="center"/>
        </w:trPr>
        <w:tc>
          <w:tcPr>
            <w:tcW w:w="2292" w:type="dxa"/>
          </w:tcPr>
          <w:p w:rsidR="006A0D2B" w:rsidRDefault="006A0D2B"/>
        </w:tc>
      </w:tr>
    </w:tbl>
    <w:p w:rsidR="000E5D4D" w:rsidRPr="002A598E" w:rsidDel="00856046" w:rsidRDefault="000E5D4D">
      <w:pPr>
        <w:jc w:val="center"/>
        <w:rPr>
          <w:ins w:id="24827" w:author="ESTAB-1" w:date="2018-06-23T14:19:00Z"/>
          <w:del w:id="24828" w:author="USER" w:date="2020-07-30T13:14:00Z"/>
          <w:rFonts w:ascii="NikoshBAN" w:eastAsia="NikoshBAN" w:hAnsi="NikoshBAN" w:cs="NikoshBAN"/>
          <w:sz w:val="22"/>
          <w:szCs w:val="22"/>
          <w:lang w:bidi="bn-BD"/>
        </w:rPr>
        <w:pPrChange w:id="24829" w:author="USER" w:date="2020-07-30T13:20:00Z">
          <w:pPr>
            <w:jc w:val="both"/>
          </w:pPr>
        </w:pPrChange>
      </w:pPr>
      <w:ins w:id="24830" w:author="ESTAB-1" w:date="2018-06-23T14:19:00Z">
        <w:del w:id="2483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বিভিন্ন উন্নয়নমূলক কার্যক্রম</w:delText>
          </w:r>
        </w:del>
      </w:ins>
    </w:p>
    <w:p w:rsidR="006A0D2B" w:rsidRPr="002A598E" w:rsidDel="00856046" w:rsidRDefault="000E5D4D" w:rsidP="000757B4">
      <w:pPr>
        <w:jc w:val="center"/>
        <w:rPr>
          <w:ins w:id="24832" w:author="ESTAB-1" w:date="2018-06-23T14:19:00Z"/>
          <w:del w:id="24833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834" w:author="ESTAB-1" w:date="2018-06-23T14:19:00Z">
        <w:del w:id="24835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পরিদর্শন</w:delText>
          </w:r>
        </w:del>
      </w:ins>
    </w:p>
    <w:p w:rsidR="006A0D2B" w:rsidRPr="002A598E" w:rsidDel="00856046" w:rsidRDefault="000E5D4D" w:rsidP="000757B4">
      <w:pPr>
        <w:jc w:val="center"/>
        <w:rPr>
          <w:ins w:id="24836" w:author="ESTAB-1" w:date="2018-06-23T14:19:00Z"/>
          <w:del w:id="24837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838" w:author="ESTAB-1" w:date="2018-06-23T14:19:00Z">
        <w:del w:id="24839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পরিদর্শনকৃত প্রকল্প</w:delText>
          </w:r>
        </w:del>
      </w:ins>
    </w:p>
    <w:p w:rsidR="006A0D2B" w:rsidRPr="002A598E" w:rsidDel="00856046" w:rsidRDefault="000E5D4D" w:rsidP="000757B4">
      <w:pPr>
        <w:jc w:val="center"/>
        <w:rPr>
          <w:ins w:id="24840" w:author="ESTAB-1" w:date="2018-06-23T14:19:00Z"/>
          <w:del w:id="24841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4842" w:author="ESTAB-1" w:date="2018-06-23T14:19:00Z">
        <w:del w:id="2484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মাসিক উন্নয়নমূলক কার্যক্রম পরিদর্শন</w:delText>
          </w:r>
        </w:del>
      </w:ins>
    </w:p>
    <w:p w:rsidR="006A0D2B" w:rsidRPr="002A598E" w:rsidDel="00856046" w:rsidRDefault="006A0D2B" w:rsidP="000757B4">
      <w:pPr>
        <w:jc w:val="center"/>
        <w:rPr>
          <w:ins w:id="24844" w:author="ESTAB-1" w:date="2018-06-23T14:19:00Z"/>
          <w:del w:id="24845" w:author="USER" w:date="2020-07-30T13:14:00Z"/>
          <w:rFonts w:ascii="NikoshBAN" w:hAnsi="NikoshBAN" w:cs="NikoshBAN"/>
          <w:sz w:val="22"/>
          <w:szCs w:val="22"/>
          <w:cs/>
        </w:rPr>
      </w:pPr>
    </w:p>
    <w:p w:rsidR="000E5D4D" w:rsidRPr="002A598E" w:rsidDel="00856046" w:rsidRDefault="000E5D4D">
      <w:pPr>
        <w:jc w:val="center"/>
        <w:rPr>
          <w:ins w:id="24846" w:author="ESTAB-1" w:date="2018-06-23T14:19:00Z"/>
          <w:del w:id="2484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4848" w:author="ESTAB-1" w:date="2018-06-23T14:19:00Z">
        <w:del w:id="24849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পরিদর্শনের তারিখ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,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প্রকল্পের নাম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, </w:delText>
          </w:r>
        </w:del>
      </w:ins>
    </w:p>
    <w:p w:rsidR="006A0D2B" w:rsidRPr="002A598E" w:rsidDel="00856046" w:rsidRDefault="000E5D4D" w:rsidP="000757B4">
      <w:pPr>
        <w:jc w:val="center"/>
        <w:rPr>
          <w:ins w:id="24850" w:author="ESTAB-1" w:date="2018-06-23T14:19:00Z"/>
          <w:del w:id="24851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852" w:author="ESTAB-1" w:date="2018-06-23T14:19:00Z">
        <w:del w:id="2485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অগ্রগতি প্রতিবেদন</w:delText>
          </w:r>
        </w:del>
      </w:ins>
    </w:p>
    <w:p w:rsidR="006A0D2B" w:rsidRPr="002A598E" w:rsidDel="00856046" w:rsidRDefault="000E5D4D" w:rsidP="000757B4">
      <w:pPr>
        <w:jc w:val="center"/>
        <w:rPr>
          <w:ins w:id="24854" w:author="ESTAB-1" w:date="2018-06-23T14:19:00Z"/>
          <w:del w:id="24855" w:author="USER" w:date="2020-07-30T13:14:00Z"/>
          <w:rFonts w:ascii="NikoshBAN" w:hAnsi="NikoshBAN" w:cs="NikoshBAN"/>
          <w:sz w:val="22"/>
          <w:szCs w:val="22"/>
          <w:cs/>
        </w:rPr>
      </w:pPr>
      <w:ins w:id="24856" w:author="ESTAB-1" w:date="2018-06-23T14:19:00Z">
        <w:del w:id="2485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উন্নয়নমূলক কার্যক্রমের পরিদর্শন প্রতিবেদন</w:delText>
          </w:r>
        </w:del>
      </w:ins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504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4858" w:author="ESTAB-1" w:date="2018-06-23T14:19:00Z"/>
          <w:del w:id="2485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860" w:author="ESTAB-1" w:date="2018-06-23T14:19:00Z">
        <w:del w:id="2486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এনজিও কার্যক্রম সমন্বয় বিষয়ক সভা</w:delText>
          </w:r>
        </w:del>
      </w:ins>
    </w:p>
    <w:p w:rsidR="006A0D2B" w:rsidRPr="002A598E" w:rsidDel="00856046" w:rsidRDefault="000E5D4D" w:rsidP="000757B4">
      <w:pPr>
        <w:jc w:val="center"/>
        <w:rPr>
          <w:ins w:id="24862" w:author="ESTAB-1" w:date="2018-06-23T14:19:00Z"/>
          <w:del w:id="24863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864" w:author="ESTAB-1" w:date="2018-06-23T14:19:00Z">
        <w:del w:id="24865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অনুষ্ঠিত সভা</w:delText>
          </w:r>
        </w:del>
      </w:ins>
    </w:p>
    <w:p w:rsidR="006A0D2B" w:rsidRPr="002A598E" w:rsidDel="00856046" w:rsidRDefault="000E5D4D" w:rsidP="000757B4">
      <w:pPr>
        <w:jc w:val="center"/>
        <w:rPr>
          <w:ins w:id="24866" w:author="ESTAB-1" w:date="2018-06-23T14:19:00Z"/>
          <w:del w:id="24867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4868" w:author="ESTAB-1" w:date="2018-06-23T14:19:00Z">
        <w:del w:id="24869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মাসিক এনজিও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সমন্বয়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সভা</w:delText>
          </w:r>
        </w:del>
      </w:ins>
    </w:p>
    <w:p w:rsidR="000E5D4D" w:rsidRPr="002A598E" w:rsidDel="00856046" w:rsidRDefault="000E5D4D">
      <w:pPr>
        <w:jc w:val="center"/>
        <w:rPr>
          <w:ins w:id="24870" w:author="ESTAB-1" w:date="2018-06-23T14:19:00Z"/>
          <w:del w:id="24871" w:author="USER" w:date="2020-07-30T13:14:00Z"/>
          <w:rFonts w:ascii="NikoshBAN" w:eastAsia="Times New Roman" w:hAnsi="NikoshBAN" w:cs="NikoshBAN"/>
          <w:sz w:val="22"/>
          <w:szCs w:val="22"/>
          <w:lang w:bidi="bn-BD"/>
          <w:rPrChange w:id="24872" w:author="Abdur Rahim" w:date="2020-07-30T15:37:00Z">
            <w:rPr>
              <w:ins w:id="24873" w:author="ESTAB-1" w:date="2018-06-23T14:19:00Z"/>
              <w:del w:id="24874" w:author="USER" w:date="2020-07-30T13:14:00Z"/>
              <w:rFonts w:eastAsia="Times New Roman"/>
              <w:sz w:val="22"/>
              <w:szCs w:val="22"/>
              <w:lang w:bidi="bn-BD"/>
            </w:rPr>
          </w:rPrChange>
        </w:rPr>
        <w:pPrChange w:id="24875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4876" w:author="ESTAB-1" w:date="2018-06-23T14:19:00Z">
        <w:del w:id="2487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স্থানীয় সরকার শাখা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, </w:delText>
          </w:r>
        </w:del>
      </w:ins>
    </w:p>
    <w:p w:rsidR="006A0D2B" w:rsidRPr="002A598E" w:rsidDel="00856046" w:rsidRDefault="000E5D4D" w:rsidP="000757B4">
      <w:pPr>
        <w:jc w:val="center"/>
        <w:rPr>
          <w:ins w:id="24878" w:author="ESTAB-1" w:date="2018-06-23T14:19:00Z"/>
          <w:del w:id="24879" w:author="USER" w:date="2020-07-30T13:14:00Z"/>
          <w:rFonts w:ascii="NikoshBAN" w:hAnsi="NikoshBAN" w:cs="NikoshBAN"/>
          <w:sz w:val="22"/>
          <w:szCs w:val="22"/>
          <w:cs/>
        </w:rPr>
      </w:pPr>
      <w:ins w:id="24880" w:author="ESTAB-1" w:date="2018-06-23T14:19:00Z">
        <w:del w:id="2488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জেলা প্রশাসকের কার্যালয়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,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4882" w:author="Abdur Rahim" w:date="2020-07-30T15:37:00Z">
                <w:rPr>
                  <w:rFonts w:ascii="SutonnyMJ" w:hAnsi="Nikosh" w:cs="Nikosh" w:hint="cs"/>
                  <w:sz w:val="22"/>
                  <w:szCs w:val="22"/>
                </w:rPr>
              </w:rPrChange>
            </w:rPr>
            <w:delText>ভোলা</w:delText>
          </w:r>
        </w:del>
      </w:ins>
    </w:p>
    <w:p w:rsidR="006A0D2B" w:rsidRPr="002A598E" w:rsidDel="00856046" w:rsidRDefault="000E5D4D" w:rsidP="000757B4">
      <w:pPr>
        <w:jc w:val="center"/>
        <w:rPr>
          <w:ins w:id="24883" w:author="ESTAB-1" w:date="2018-06-23T14:19:00Z"/>
          <w:del w:id="2488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885" w:author="ESTAB-1" w:date="2018-06-23T14:19:00Z">
        <w:del w:id="2488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887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সভার আলোচ্য বিষয়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4888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889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তারিখ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4890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891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নোটিশ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4892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893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সভার সিদ্ধান্ত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4894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4895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উপস্থিত/অনুপস্থিত সদস্যদের তালিকা</w:delText>
          </w:r>
        </w:del>
      </w:ins>
    </w:p>
    <w:p w:rsidR="006A0D2B" w:rsidRPr="002A598E" w:rsidDel="00856046" w:rsidRDefault="000E5D4D" w:rsidP="000757B4">
      <w:pPr>
        <w:jc w:val="center"/>
        <w:rPr>
          <w:ins w:id="24896" w:author="ESTAB-1" w:date="2018-06-23T14:19:00Z"/>
          <w:del w:id="24897" w:author="USER" w:date="2020-07-30T13:14:00Z"/>
          <w:rFonts w:ascii="NikoshBAN" w:hAnsi="NikoshBAN" w:cs="NikoshBAN"/>
          <w:sz w:val="22"/>
          <w:szCs w:val="22"/>
        </w:rPr>
      </w:pPr>
      <w:ins w:id="24898" w:author="ESTAB-1" w:date="2018-06-23T14:19:00Z">
        <w:del w:id="24899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এনজিও সমন্বয় সভার প্রতিবেদন</w:delText>
          </w:r>
        </w:del>
      </w:ins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64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4900" w:author="ESTAB-1" w:date="2018-06-23T14:19:00Z"/>
          <w:del w:id="24901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4902" w:author="ESTAB-1" w:date="2018-06-23T14:19:00Z">
        <w:del w:id="2490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এনজিও কার্যক্রম সমন্বয় বিষয়ক সভা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র সিদ্ধান্ত বাস্তবায়ন</w:delText>
          </w:r>
        </w:del>
      </w:ins>
    </w:p>
    <w:p w:rsidR="006A0D2B" w:rsidRPr="002A598E" w:rsidDel="00856046" w:rsidRDefault="000E5D4D" w:rsidP="000757B4">
      <w:pPr>
        <w:jc w:val="center"/>
        <w:rPr>
          <w:ins w:id="24904" w:author="ESTAB-1" w:date="2018-06-23T14:19:00Z"/>
          <w:del w:id="2490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906" w:author="ESTAB-1" w:date="2018-06-23T14:19:00Z">
        <w:del w:id="2490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সিদ্ধান্ত বাস্তবায়িত</w:delText>
          </w:r>
        </w:del>
      </w:ins>
    </w:p>
    <w:p w:rsidR="006A0D2B" w:rsidRPr="002A598E" w:rsidDel="00856046" w:rsidRDefault="000E5D4D" w:rsidP="000757B4">
      <w:pPr>
        <w:jc w:val="center"/>
        <w:rPr>
          <w:ins w:id="24908" w:author="ESTAB-1" w:date="2018-06-23T14:19:00Z"/>
          <w:del w:id="2490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910" w:author="ESTAB-1" w:date="2018-06-23T14:19:00Z">
        <w:del w:id="2491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মাসিক এনজিও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সমন্বয়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সভা</w:delText>
          </w:r>
        </w:del>
      </w:ins>
    </w:p>
    <w:p w:rsidR="006A0D2B" w:rsidRPr="002A598E" w:rsidDel="00856046" w:rsidRDefault="006A0D2B" w:rsidP="000757B4">
      <w:pPr>
        <w:jc w:val="center"/>
        <w:rPr>
          <w:ins w:id="24912" w:author="ESTAB-1" w:date="2018-06-23T14:19:00Z"/>
          <w:del w:id="24913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ins w:id="24914" w:author="ESTAB-1" w:date="2018-06-23T14:19:00Z"/>
          <w:del w:id="2491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916" w:author="ESTAB-1" w:date="2018-06-23T14:19:00Z">
        <w:del w:id="2491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অগ্রগতি প্রতিবেদন</w:delText>
          </w:r>
        </w:del>
      </w:ins>
    </w:p>
    <w:p w:rsidR="006A0D2B" w:rsidRPr="002A598E" w:rsidDel="00856046" w:rsidRDefault="000E5D4D" w:rsidP="000757B4">
      <w:pPr>
        <w:jc w:val="center"/>
        <w:rPr>
          <w:ins w:id="24918" w:author="ESTAB-1" w:date="2018-06-23T14:19:00Z"/>
          <w:del w:id="24919" w:author="USER" w:date="2020-07-30T13:14:00Z"/>
          <w:rFonts w:ascii="NikoshBAN" w:hAnsi="NikoshBAN" w:cs="NikoshBAN"/>
          <w:sz w:val="22"/>
          <w:szCs w:val="22"/>
        </w:rPr>
      </w:pPr>
      <w:ins w:id="24920" w:author="ESTAB-1" w:date="2018-06-23T14:19:00Z">
        <w:del w:id="2492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এনজিও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4922" w:author="Abdur Rahim" w:date="2020-07-30T15:37:00Z">
                <w:rPr>
                  <w:rFonts w:ascii="SutonnyMJ" w:hAnsi="Nikosh" w:cs="Nikosh" w:hint="cs"/>
                  <w:sz w:val="22"/>
                  <w:szCs w:val="22"/>
                </w:rPr>
              </w:rPrChange>
            </w:rPr>
            <w:delText>সমন্বয়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সভার প্রতিবেদন</w:delText>
          </w:r>
        </w:del>
      </w:ins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518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4923" w:author="ESTAB-1" w:date="2018-06-23T14:19:00Z"/>
          <w:del w:id="2492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925" w:author="ESTAB-1" w:date="2018-06-23T14:19:00Z">
        <w:del w:id="2492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ক্ষুদ্রঋণ কার্যক্রম পরিদর্শন/দর্শন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;</w:delText>
          </w:r>
        </w:del>
      </w:ins>
    </w:p>
    <w:p w:rsidR="006A0D2B" w:rsidRPr="002A598E" w:rsidDel="00856046" w:rsidRDefault="000E5D4D" w:rsidP="000757B4">
      <w:pPr>
        <w:jc w:val="center"/>
        <w:rPr>
          <w:ins w:id="24927" w:author="ESTAB-1" w:date="2018-06-23T14:19:00Z"/>
          <w:del w:id="24928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929" w:author="ESTAB-1" w:date="2018-06-23T14:19:00Z">
        <w:del w:id="2493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পরিদর্শন/দর্শন</w:delText>
          </w:r>
        </w:del>
      </w:ins>
    </w:p>
    <w:p w:rsidR="006A0D2B" w:rsidRPr="002A598E" w:rsidDel="00856046" w:rsidRDefault="000E5D4D" w:rsidP="000757B4">
      <w:pPr>
        <w:jc w:val="center"/>
        <w:rPr>
          <w:ins w:id="24931" w:author="ESTAB-1" w:date="2018-06-23T14:19:00Z"/>
          <w:del w:id="24932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4933" w:author="ESTAB-1" w:date="2018-06-23T14:19:00Z">
        <w:del w:id="24934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মাসিক ক্ষুদ্রঋণ কার্যক্রম পরিদর্শন</w:delText>
          </w:r>
        </w:del>
      </w:ins>
    </w:p>
    <w:p w:rsidR="006A0D2B" w:rsidRPr="002A598E" w:rsidDel="00856046" w:rsidRDefault="006A0D2B" w:rsidP="000757B4">
      <w:pPr>
        <w:jc w:val="center"/>
        <w:rPr>
          <w:ins w:id="24935" w:author="ESTAB-1" w:date="2018-06-23T14:19:00Z"/>
          <w:del w:id="24936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ins w:id="24937" w:author="ESTAB-1" w:date="2018-06-23T14:19:00Z"/>
          <w:del w:id="24938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4939" w:author="ESTAB-1" w:date="2018-06-23T14:19:00Z">
        <w:del w:id="2494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পরিদর্শনের তারিখ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সময়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পরিদর্শনকৃত ক্ষুদ্রঋণ কার্যক্রম</w:delText>
          </w:r>
        </w:del>
      </w:ins>
    </w:p>
    <w:p w:rsidR="006A0D2B" w:rsidRPr="002A598E" w:rsidDel="00856046" w:rsidRDefault="000E5D4D" w:rsidP="000757B4">
      <w:pPr>
        <w:jc w:val="center"/>
        <w:rPr>
          <w:ins w:id="24941" w:author="ESTAB-1" w:date="2018-06-23T14:19:00Z"/>
          <w:del w:id="24942" w:author="USER" w:date="2020-07-30T13:14:00Z"/>
          <w:rFonts w:ascii="NikoshBAN" w:hAnsi="NikoshBAN" w:cs="NikoshBAN"/>
          <w:sz w:val="22"/>
          <w:szCs w:val="22"/>
        </w:rPr>
      </w:pPr>
      <w:ins w:id="24943" w:author="ESTAB-1" w:date="2018-06-23T14:19:00Z">
        <w:del w:id="24944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পরিদর্শন প্রতিবেদন</w:delText>
          </w:r>
        </w:del>
      </w:ins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504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del w:id="24945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4946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ত্রাণ ও পুনর্বাসন এবং দুর্যোগ ব্যবস্থাপনা সম্পর্কিত সভা অনুষ্ঠান</w:delText>
        </w:r>
      </w:del>
    </w:p>
    <w:p w:rsidR="006A0D2B" w:rsidRPr="002A598E" w:rsidDel="00856046" w:rsidRDefault="000E5D4D" w:rsidP="000757B4">
      <w:pPr>
        <w:jc w:val="center"/>
        <w:rPr>
          <w:del w:id="2494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494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অনুষ্ঠিত সভা</w:delText>
        </w:r>
      </w:del>
    </w:p>
    <w:p w:rsidR="006A0D2B" w:rsidRPr="002A598E" w:rsidDel="00856046" w:rsidRDefault="000E5D4D" w:rsidP="000757B4">
      <w:pPr>
        <w:jc w:val="center"/>
        <w:rPr>
          <w:del w:id="24949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495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ত্রাণ ও পুনর্বাসন এবং দুর্যোগ ব্যবস্থাপনা সম্পর্কিত সভা</w:delText>
        </w:r>
      </w:del>
    </w:p>
    <w:p w:rsidR="000E5D4D" w:rsidRPr="002A598E" w:rsidDel="00856046" w:rsidRDefault="000E5D4D">
      <w:pPr>
        <w:jc w:val="center"/>
        <w:rPr>
          <w:del w:id="24951" w:author="USER" w:date="2020-07-30T13:14:00Z"/>
          <w:rFonts w:ascii="NikoshBAN" w:eastAsia="Times New Roman" w:hAnsi="NikoshBAN" w:cs="NikoshBAN"/>
          <w:sz w:val="22"/>
          <w:szCs w:val="22"/>
          <w:lang w:bidi="bn-BD"/>
          <w:rPrChange w:id="24952" w:author="Abdur Rahim" w:date="2020-07-30T15:37:00Z">
            <w:rPr>
              <w:del w:id="24953" w:author="USER" w:date="2020-07-30T13:14:00Z"/>
              <w:rFonts w:eastAsia="Times New Roman"/>
              <w:sz w:val="22"/>
              <w:szCs w:val="22"/>
              <w:lang w:bidi="bn-BD"/>
            </w:rPr>
          </w:rPrChange>
        </w:rPr>
        <w:pPrChange w:id="24954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del w:id="24955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ত্রাণ ও পুনর্বাসন শাখা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</w:del>
    </w:p>
    <w:p w:rsidR="006A0D2B" w:rsidRPr="002A598E" w:rsidDel="00856046" w:rsidRDefault="000E5D4D" w:rsidP="000757B4">
      <w:pPr>
        <w:jc w:val="center"/>
        <w:rPr>
          <w:del w:id="24956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495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প্রশাসকের কার্যালয়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495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ভোলা</w:delText>
        </w:r>
      </w:del>
    </w:p>
    <w:p w:rsidR="006A0D2B" w:rsidRPr="002A598E" w:rsidDel="00856046" w:rsidRDefault="000E5D4D" w:rsidP="000757B4">
      <w:pPr>
        <w:jc w:val="center"/>
        <w:rPr>
          <w:del w:id="24959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496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4961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সভার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4962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4963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নোটিশ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4964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4965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4966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4967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4968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4969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সভার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4970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4971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সিদ্ধান্ত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4972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4973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4974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উপস্থিত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4975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>/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4976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অনুপস্থিত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4977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4978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সদস্যদের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4979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4980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তালিকা</w:delText>
        </w:r>
      </w:del>
    </w:p>
    <w:p w:rsidR="006A0D2B" w:rsidRPr="002A598E" w:rsidDel="00856046" w:rsidRDefault="000E5D4D" w:rsidP="000757B4">
      <w:pPr>
        <w:jc w:val="center"/>
        <w:rPr>
          <w:del w:id="24981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498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প্রতিবেদন</w:delText>
        </w:r>
      </w:del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776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del w:id="24983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498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ত্রাণ ও পুনর্বাসন এবং দুর্যোগ ব্যবস্থাপনা সম্পর্কিত সভা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র সিদ্ধান্ত বাস্তবায়ন</w:delText>
        </w:r>
      </w:del>
    </w:p>
    <w:p w:rsidR="006A0D2B" w:rsidRPr="002A598E" w:rsidDel="00856046" w:rsidRDefault="000E5D4D" w:rsidP="000757B4">
      <w:pPr>
        <w:jc w:val="center"/>
        <w:rPr>
          <w:del w:id="2498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4986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সিদ্ধান্ত বাস্তবায়িত</w:delText>
        </w:r>
      </w:del>
    </w:p>
    <w:p w:rsidR="006A0D2B" w:rsidRPr="002A598E" w:rsidDel="00856046" w:rsidRDefault="000E5D4D" w:rsidP="000757B4">
      <w:pPr>
        <w:jc w:val="center"/>
        <w:rPr>
          <w:del w:id="24987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498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ত্রাণ ও পুনর্বাসন এবং দুর্যোগ ব্যবস্থাপনা সম্পর্কিত সভা</w:delText>
        </w:r>
      </w:del>
    </w:p>
    <w:p w:rsidR="006A0D2B" w:rsidRPr="002A598E" w:rsidDel="00856046" w:rsidRDefault="006A0D2B" w:rsidP="000757B4">
      <w:pPr>
        <w:jc w:val="center"/>
        <w:rPr>
          <w:del w:id="24989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0E5D4D" w:rsidP="000757B4">
      <w:pPr>
        <w:jc w:val="center"/>
        <w:rPr>
          <w:del w:id="24990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4991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4992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অগ্রগতি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4993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4994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প্রতিবেদন</w:delText>
        </w:r>
      </w:del>
    </w:p>
    <w:p w:rsidR="006A0D2B" w:rsidRPr="002A598E" w:rsidDel="00856046" w:rsidRDefault="000E5D4D" w:rsidP="000757B4">
      <w:pPr>
        <w:jc w:val="center"/>
        <w:rPr>
          <w:del w:id="24995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4996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প্রতিবেদন</w:delText>
        </w:r>
      </w:del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518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del w:id="24997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499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দুর্যোগ ক্ষতিগ্রস্ত এলাকা তাৎক্ষণিক পরিদর্শন/দর্শন</w:delText>
        </w:r>
      </w:del>
    </w:p>
    <w:p w:rsidR="006A0D2B" w:rsidRPr="002A598E" w:rsidDel="00856046" w:rsidRDefault="000E5D4D" w:rsidP="000757B4">
      <w:pPr>
        <w:jc w:val="center"/>
        <w:rPr>
          <w:del w:id="2499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00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পরিদর্শন/দর্শনকৃত</w:delText>
        </w:r>
      </w:del>
    </w:p>
    <w:p w:rsidR="006A0D2B" w:rsidRPr="002A598E" w:rsidDel="00856046" w:rsidRDefault="000E5D4D" w:rsidP="000757B4">
      <w:pPr>
        <w:jc w:val="center"/>
        <w:rPr>
          <w:del w:id="25001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00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দুর্যোগ ক্ষতিগ্রস্ত এলাকা পরিদর্শন</w:delText>
        </w:r>
      </w:del>
    </w:p>
    <w:p w:rsidR="006A0D2B" w:rsidRPr="002A598E" w:rsidDel="00856046" w:rsidRDefault="006A0D2B" w:rsidP="000757B4">
      <w:pPr>
        <w:jc w:val="center"/>
        <w:rPr>
          <w:del w:id="25003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0E5D4D" w:rsidP="000757B4">
      <w:pPr>
        <w:jc w:val="center"/>
        <w:rPr>
          <w:del w:id="25004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500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06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পরিদর্শনের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07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08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009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10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11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সময়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012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13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14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পরিদর্শনকৃত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15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16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এলাকা</w:delText>
        </w:r>
      </w:del>
    </w:p>
    <w:p w:rsidR="006A0D2B" w:rsidRPr="002A598E" w:rsidDel="00856046" w:rsidRDefault="000E5D4D" w:rsidP="000757B4">
      <w:pPr>
        <w:jc w:val="center"/>
        <w:rPr>
          <w:del w:id="2501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01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পরিদর্শন প্রতিবেদন</w:delText>
        </w:r>
      </w:del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518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del w:id="2501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02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জিআর প্রদান</w:delText>
        </w:r>
      </w:del>
    </w:p>
    <w:p w:rsidR="006A0D2B" w:rsidRPr="002A598E" w:rsidDel="00856046" w:rsidRDefault="000E5D4D" w:rsidP="000757B4">
      <w:pPr>
        <w:jc w:val="center"/>
        <w:rPr>
          <w:del w:id="25021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02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প্রদানকৃত 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জিআর</w:delText>
        </w:r>
      </w:del>
    </w:p>
    <w:p w:rsidR="006A0D2B" w:rsidRPr="002A598E" w:rsidDel="00856046" w:rsidRDefault="000E5D4D" w:rsidP="000757B4">
      <w:pPr>
        <w:jc w:val="center"/>
        <w:rPr>
          <w:del w:id="25023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02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</w:delText>
        </w:r>
      </w:del>
    </w:p>
    <w:p w:rsidR="006A0D2B" w:rsidRPr="002A598E" w:rsidDel="00856046" w:rsidRDefault="006A0D2B" w:rsidP="000757B4">
      <w:pPr>
        <w:jc w:val="center"/>
        <w:rPr>
          <w:del w:id="25025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0E5D4D" w:rsidP="000757B4">
      <w:pPr>
        <w:jc w:val="center"/>
        <w:rPr>
          <w:del w:id="25026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502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28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জিআর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29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30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প্রদানের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31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32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033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34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35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সুবিধাভোগীর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36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37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সংখ্যা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038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39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40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পরিমাণ</w:delText>
        </w:r>
      </w:del>
    </w:p>
    <w:p w:rsidR="006A0D2B" w:rsidRPr="002A598E" w:rsidDel="00856046" w:rsidRDefault="000E5D4D" w:rsidP="000757B4">
      <w:pPr>
        <w:jc w:val="center"/>
        <w:rPr>
          <w:del w:id="25041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04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সভার কার্যবিবরণী</w:delText>
        </w:r>
      </w:del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518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del w:id="25043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04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ভিজিএফ প্রদান</w:delText>
        </w:r>
      </w:del>
    </w:p>
    <w:p w:rsidR="006A0D2B" w:rsidRPr="002A598E" w:rsidDel="00856046" w:rsidRDefault="000E5D4D" w:rsidP="000757B4">
      <w:pPr>
        <w:jc w:val="center"/>
        <w:rPr>
          <w:del w:id="2504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046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প্রদানকৃত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ভিজিএফ</w:delText>
        </w:r>
      </w:del>
    </w:p>
    <w:p w:rsidR="006A0D2B" w:rsidRPr="002A598E" w:rsidDel="00856046" w:rsidRDefault="000E5D4D" w:rsidP="000757B4">
      <w:pPr>
        <w:jc w:val="center"/>
        <w:rPr>
          <w:del w:id="2504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04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</w:delText>
        </w:r>
      </w:del>
    </w:p>
    <w:p w:rsidR="006A0D2B" w:rsidRPr="002A598E" w:rsidDel="00856046" w:rsidRDefault="006A0D2B" w:rsidP="000757B4">
      <w:pPr>
        <w:jc w:val="center"/>
        <w:rPr>
          <w:del w:id="25049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0E5D4D" w:rsidP="000757B4">
      <w:pPr>
        <w:jc w:val="center"/>
        <w:rPr>
          <w:del w:id="25050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5051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52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ভিজিএফ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53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54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প্রদানের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55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56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057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58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59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সুবিধাভোগীর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60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61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সংখ্যা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062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63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64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পরিমাণ</w:delText>
        </w:r>
      </w:del>
    </w:p>
    <w:p w:rsidR="006A0D2B" w:rsidRPr="002A598E" w:rsidDel="00856046" w:rsidRDefault="000E5D4D" w:rsidP="000757B4">
      <w:pPr>
        <w:jc w:val="center"/>
        <w:rPr>
          <w:del w:id="25065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066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সভার কার্যবিবরণী</w:delText>
        </w:r>
      </w:del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504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del w:id="2506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06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টেস্ট রিলিফ প্রদান</w:delText>
        </w:r>
      </w:del>
    </w:p>
    <w:p w:rsidR="006A0D2B" w:rsidRPr="002A598E" w:rsidDel="00856046" w:rsidRDefault="000E5D4D" w:rsidP="000757B4">
      <w:pPr>
        <w:jc w:val="center"/>
        <w:rPr>
          <w:del w:id="2506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07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প্রদানকৃত রিলিফ</w:delText>
        </w:r>
      </w:del>
    </w:p>
    <w:p w:rsidR="006A0D2B" w:rsidRPr="002A598E" w:rsidDel="00856046" w:rsidRDefault="000E5D4D" w:rsidP="000757B4">
      <w:pPr>
        <w:jc w:val="center"/>
        <w:rPr>
          <w:del w:id="25071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07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</w:delText>
        </w:r>
      </w:del>
    </w:p>
    <w:p w:rsidR="006A0D2B" w:rsidRPr="002A598E" w:rsidDel="00856046" w:rsidRDefault="006A0D2B" w:rsidP="000757B4">
      <w:pPr>
        <w:jc w:val="center"/>
        <w:rPr>
          <w:del w:id="25073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0E5D4D" w:rsidP="000757B4">
      <w:pPr>
        <w:jc w:val="center"/>
        <w:rPr>
          <w:del w:id="25074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507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76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টিআর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77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78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প্রদানের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79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80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081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82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83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সুবিধাভোগীর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84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85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সংখ্যা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086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087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088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পরিমাণ</w:delText>
        </w:r>
      </w:del>
    </w:p>
    <w:p w:rsidR="006A0D2B" w:rsidRPr="002A598E" w:rsidDel="00856046" w:rsidRDefault="000E5D4D" w:rsidP="000757B4">
      <w:pPr>
        <w:jc w:val="center"/>
        <w:rPr>
          <w:del w:id="25089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09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সভার কার্যবিবরণী</w:delText>
        </w:r>
      </w:del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518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del w:id="25091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09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গ্রামীণ অবকাঠামো নির্মাণের জন্য কাবিটা প্রকল্প বাস্তবায়ন</w:delText>
        </w:r>
      </w:del>
    </w:p>
    <w:p w:rsidR="006A0D2B" w:rsidRPr="002A598E" w:rsidDel="00856046" w:rsidRDefault="000E5D4D" w:rsidP="000757B4">
      <w:pPr>
        <w:jc w:val="center"/>
        <w:rPr>
          <w:del w:id="25093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09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নির্মাণকৃত রাস্তা</w:delText>
        </w:r>
      </w:del>
    </w:p>
    <w:p w:rsidR="006A0D2B" w:rsidRPr="002A598E" w:rsidDel="00856046" w:rsidRDefault="000E5D4D" w:rsidP="000757B4">
      <w:pPr>
        <w:jc w:val="center"/>
        <w:rPr>
          <w:del w:id="25095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096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গ্রামীণ অবকাঠামো নির্মাণের জন্য প্রকল্প বাস্তবায়ন</w:delText>
        </w:r>
      </w:del>
    </w:p>
    <w:p w:rsidR="006A0D2B" w:rsidRPr="002A598E" w:rsidDel="00856046" w:rsidRDefault="006A0D2B" w:rsidP="000757B4">
      <w:pPr>
        <w:jc w:val="center"/>
        <w:rPr>
          <w:del w:id="2509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0E5D4D" w:rsidP="000757B4">
      <w:pPr>
        <w:jc w:val="center"/>
        <w:rPr>
          <w:del w:id="25098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5099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00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প্রকল্পের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01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02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নাম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103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04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05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প্রকল্প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06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07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পরিদর্শন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108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09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10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পরিদর্শনের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11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12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তারিখ</w:delText>
        </w:r>
      </w:del>
    </w:p>
    <w:p w:rsidR="006A0D2B" w:rsidRPr="002A598E" w:rsidDel="00856046" w:rsidRDefault="000E5D4D" w:rsidP="000757B4">
      <w:pPr>
        <w:jc w:val="center"/>
        <w:rPr>
          <w:del w:id="25113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11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প্রকল্প বাস্তবায়ন সংক্রান্ত  প্রতিবেদন</w:delText>
        </w:r>
      </w:del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518"/>
          <w:jc w:val="center"/>
        </w:trPr>
        <w:tc>
          <w:tcPr>
            <w:tcW w:w="2292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del w:id="2511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116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অতিদরিদ্রদের জন্য কর্মসংস্থান 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কর্মসূচি</w:delText>
        </w:r>
      </w:del>
    </w:p>
    <w:p w:rsidR="006A0D2B" w:rsidRPr="002A598E" w:rsidDel="00856046" w:rsidRDefault="000E5D4D" w:rsidP="000757B4">
      <w:pPr>
        <w:jc w:val="center"/>
        <w:rPr>
          <w:del w:id="25117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11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নিয়োজিত শ্রমিক</w:delText>
        </w:r>
      </w:del>
    </w:p>
    <w:p w:rsidR="006A0D2B" w:rsidRPr="002A598E" w:rsidDel="00856046" w:rsidRDefault="000E5D4D" w:rsidP="000757B4">
      <w:pPr>
        <w:jc w:val="center"/>
        <w:rPr>
          <w:del w:id="2511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12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অতিদরিদ্রদের  কর্মসংস্থান 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কর্মসূচি</w:delText>
        </w:r>
      </w:del>
    </w:p>
    <w:p w:rsidR="006A0D2B" w:rsidRPr="002A598E" w:rsidDel="00856046" w:rsidRDefault="006A0D2B" w:rsidP="000757B4">
      <w:pPr>
        <w:jc w:val="center"/>
        <w:rPr>
          <w:del w:id="25121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0E5D4D" w:rsidP="000757B4">
      <w:pPr>
        <w:jc w:val="center"/>
        <w:rPr>
          <w:del w:id="25122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5123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24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শ্রমিকের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25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26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সংখ্যা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127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28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29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প্রকল্পের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30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31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নাম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132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33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34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প্রকল্প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35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36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পরিদর্শন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137" w:author="Abdur Rahim" w:date="2020-07-30T15:37:00Z">
              <w:rPr>
                <w:rFonts w:ascii="SutonnyMJ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38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39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পরিদর্শনের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140" w:author="Abdur Rahim" w:date="2020-07-30T15:37:00Z">
              <w:rPr>
                <w:rFonts w:ascii="SutonnyMJ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141" w:author="Abdur Rahim" w:date="2020-07-30T15:37:00Z">
              <w:rPr>
                <w:rFonts w:ascii="SutonnyMJ" w:hAnsi="Nikosh" w:cs="Nikosh" w:hint="cs"/>
                <w:sz w:val="22"/>
                <w:szCs w:val="22"/>
                <w:cs/>
                <w:lang w:bidi="bn-BD"/>
              </w:rPr>
            </w:rPrChange>
          </w:rPr>
          <w:delText>তারিখ</w:delText>
        </w:r>
      </w:del>
    </w:p>
    <w:p w:rsidR="006A0D2B" w:rsidRPr="002A598E" w:rsidDel="00856046" w:rsidRDefault="000E5D4D" w:rsidP="000757B4">
      <w:pPr>
        <w:jc w:val="center"/>
        <w:rPr>
          <w:del w:id="25142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143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কর্মসংস্থান সংক্রান্ত প্রতিবেদন</w:delText>
        </w:r>
      </w:del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4"/>
      </w:tblGrid>
      <w:tr w:rsidR="006A0D2B" w:rsidTr="005716F4">
        <w:trPr>
          <w:trHeight w:val="518"/>
          <w:jc w:val="center"/>
        </w:trPr>
        <w:tc>
          <w:tcPr>
            <w:tcW w:w="2292" w:type="dxa"/>
          </w:tcPr>
          <w:p w:rsidR="006A0D2B" w:rsidRDefault="006A0D2B"/>
        </w:tc>
      </w:tr>
    </w:tbl>
    <w:p w:rsidR="00F4651F" w:rsidRPr="002A598E" w:rsidDel="00856046" w:rsidRDefault="008872FB">
      <w:pPr>
        <w:jc w:val="center"/>
        <w:rPr>
          <w:ins w:id="25144" w:author="ESTAB-1" w:date="2018-06-23T13:30:00Z"/>
          <w:del w:id="25145" w:author="USER" w:date="2020-07-30T13:14:00Z"/>
          <w:rFonts w:ascii="NikoshBAN" w:hAnsi="NikoshBAN" w:cs="NikoshBAN"/>
          <w:sz w:val="22"/>
          <w:szCs w:val="22"/>
          <w:rPrChange w:id="25146" w:author="Abdur Rahim" w:date="2020-07-30T15:37:00Z">
            <w:rPr>
              <w:ins w:id="25147" w:author="ESTAB-1" w:date="2018-06-23T13:30:00Z"/>
              <w:del w:id="25148" w:author="USER" w:date="2020-07-30T13:14:00Z"/>
            </w:rPr>
          </w:rPrChange>
        </w:rPr>
        <w:pPrChange w:id="25149" w:author="USER" w:date="2020-07-30T13:20:00Z">
          <w:pPr/>
        </w:pPrChange>
      </w:pPr>
      <w:ins w:id="25150" w:author="optima" w:date="2017-07-16T17:34:00Z">
        <w:del w:id="25151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rPrChange w:id="25152" w:author="Abdur Rahim" w:date="2020-07-30T15:37:00Z">
                <w:rPr/>
              </w:rPrChange>
            </w:rPr>
            <w:br w:type="page"/>
          </w:r>
        </w:del>
      </w:ins>
    </w:p>
    <w:p w:rsidR="006A0D2B" w:rsidRPr="002A598E" w:rsidDel="00856046" w:rsidRDefault="00F4651F" w:rsidP="000757B4">
      <w:pPr>
        <w:jc w:val="center"/>
        <w:rPr>
          <w:ins w:id="25153" w:author="ESTAB-1" w:date="2018-06-23T13:30:00Z"/>
          <w:del w:id="25154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5155" w:author="ESTAB-1" w:date="2018-06-23T13:30:00Z">
        <w:del w:id="2515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ক্রমিক নম্বর</w:delText>
          </w:r>
        </w:del>
      </w:ins>
    </w:p>
    <w:p w:rsidR="006A0D2B" w:rsidRPr="002A598E" w:rsidDel="00856046" w:rsidRDefault="00F4651F" w:rsidP="000757B4">
      <w:pPr>
        <w:jc w:val="center"/>
        <w:rPr>
          <w:ins w:id="25157" w:author="ESTAB-1" w:date="2018-06-23T13:30:00Z"/>
          <w:del w:id="25158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5159" w:author="ESTAB-1" w:date="2018-06-23T13:30:00Z">
        <w:del w:id="2516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কার্যক্রম</w:delText>
          </w:r>
        </w:del>
      </w:ins>
    </w:p>
    <w:p w:rsidR="006A0D2B" w:rsidRPr="002A598E" w:rsidDel="00856046" w:rsidRDefault="00F4651F" w:rsidP="000757B4">
      <w:pPr>
        <w:jc w:val="center"/>
        <w:rPr>
          <w:ins w:id="25161" w:author="ESTAB-1" w:date="2018-06-23T13:30:00Z"/>
          <w:del w:id="25162" w:author="USER" w:date="2020-07-30T13:14:00Z"/>
          <w:rFonts w:ascii="NikoshBAN" w:eastAsia="NikoshBAN" w:hAnsi="NikoshBAN" w:cs="NikoshBAN"/>
          <w:sz w:val="22"/>
          <w:szCs w:val="22"/>
        </w:rPr>
      </w:pPr>
      <w:ins w:id="25163" w:author="ESTAB-1" w:date="2018-06-23T13:30:00Z">
        <w:del w:id="25164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IN"/>
            </w:rPr>
            <w:delText>কর্মসম্পাদন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</w:rPr>
            <w:delText xml:space="preserve">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IN"/>
            </w:rPr>
            <w:delText>সূচক</w:delText>
          </w:r>
        </w:del>
      </w:ins>
    </w:p>
    <w:p w:rsidR="006A0D2B" w:rsidRPr="002A598E" w:rsidDel="00856046" w:rsidRDefault="00F4651F" w:rsidP="000757B4">
      <w:pPr>
        <w:jc w:val="center"/>
        <w:rPr>
          <w:ins w:id="25165" w:author="ESTAB-1" w:date="2018-06-23T13:30:00Z"/>
          <w:del w:id="25166" w:author="USER" w:date="2020-07-30T13:14:00Z"/>
          <w:rFonts w:ascii="NikoshBAN" w:eastAsia="NikoshBAN" w:hAnsi="NikoshBAN" w:cs="NikoshBAN"/>
          <w:sz w:val="22"/>
          <w:szCs w:val="22"/>
        </w:rPr>
      </w:pPr>
      <w:ins w:id="25167" w:author="ESTAB-1" w:date="2018-06-23T13:30:00Z">
        <w:del w:id="25168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IN"/>
            </w:rPr>
            <w:delText>বিবরণ</w:delText>
          </w:r>
        </w:del>
      </w:ins>
    </w:p>
    <w:p w:rsidR="006A0D2B" w:rsidRPr="002A598E" w:rsidDel="00856046" w:rsidRDefault="00F4651F" w:rsidP="000757B4">
      <w:pPr>
        <w:jc w:val="center"/>
        <w:rPr>
          <w:ins w:id="25169" w:author="ESTAB-1" w:date="2018-06-23T13:30:00Z"/>
          <w:del w:id="25170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5171" w:author="ESTAB-1" w:date="2018-06-23T13:30:00Z">
        <w:del w:id="25172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বাস্তবায়নকারী ইউনিট</w:delText>
          </w:r>
        </w:del>
      </w:ins>
    </w:p>
    <w:p w:rsidR="006A0D2B" w:rsidRPr="002A598E" w:rsidDel="00856046" w:rsidRDefault="00F4651F" w:rsidP="000757B4">
      <w:pPr>
        <w:jc w:val="center"/>
        <w:rPr>
          <w:ins w:id="25173" w:author="ESTAB-1" w:date="2018-06-23T13:30:00Z"/>
          <w:del w:id="2517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5175" w:author="ESTAB-1" w:date="2018-06-23T13:30:00Z">
        <w:del w:id="2517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পরিমাপ পদ্ধতি</w:delText>
          </w:r>
        </w:del>
      </w:ins>
    </w:p>
    <w:p w:rsidR="006A0D2B" w:rsidRPr="002A598E" w:rsidDel="00856046" w:rsidRDefault="00F4651F" w:rsidP="000757B4">
      <w:pPr>
        <w:jc w:val="center"/>
        <w:rPr>
          <w:ins w:id="25177" w:author="ESTAB-1" w:date="2018-06-23T13:30:00Z"/>
          <w:del w:id="25178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5179" w:author="ESTAB-1" w:date="2018-06-23T13:30:00Z">
        <w:del w:id="2518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উপাত্তসূত্র</w:delText>
          </w:r>
        </w:del>
      </w:ins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5"/>
      </w:tblGrid>
      <w:tr w:rsidR="006A0D2B" w:rsidTr="00F4651F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0D2B" w:rsidRDefault="006A0D2B"/>
        </w:tc>
      </w:tr>
    </w:tbl>
    <w:p w:rsidR="006A0D2B" w:rsidRPr="002A598E" w:rsidDel="00856046" w:rsidRDefault="00F4651F" w:rsidP="000757B4">
      <w:pPr>
        <w:jc w:val="center"/>
        <w:rPr>
          <w:ins w:id="25181" w:author="ESTAB-1" w:date="2018-06-23T13:30:00Z"/>
          <w:del w:id="25182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5183" w:author="ESTAB-1" w:date="2018-06-23T13:30:00Z">
        <w:del w:id="25184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১</w:delText>
          </w:r>
        </w:del>
      </w:ins>
    </w:p>
    <w:p w:rsidR="006A0D2B" w:rsidRPr="002A598E" w:rsidDel="00856046" w:rsidRDefault="00F4651F" w:rsidP="000757B4">
      <w:pPr>
        <w:jc w:val="center"/>
        <w:rPr>
          <w:ins w:id="25185" w:author="ESTAB-1" w:date="2018-06-23T13:30:00Z"/>
          <w:del w:id="25186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5187" w:author="ESTAB-1" w:date="2018-06-23T13:30:00Z">
        <w:del w:id="25188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২</w:delText>
          </w:r>
        </w:del>
      </w:ins>
    </w:p>
    <w:p w:rsidR="006A0D2B" w:rsidRPr="002A598E" w:rsidDel="00856046" w:rsidRDefault="00F4651F" w:rsidP="000757B4">
      <w:pPr>
        <w:jc w:val="center"/>
        <w:rPr>
          <w:ins w:id="25189" w:author="ESTAB-1" w:date="2018-06-23T13:30:00Z"/>
          <w:del w:id="25190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5191" w:author="ESTAB-1" w:date="2018-06-23T13:30:00Z">
        <w:del w:id="25192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IN"/>
            </w:rPr>
            <w:delText>৩</w:delText>
          </w:r>
        </w:del>
      </w:ins>
    </w:p>
    <w:p w:rsidR="006A0D2B" w:rsidRPr="002A598E" w:rsidDel="00856046" w:rsidRDefault="00F4651F" w:rsidP="000757B4">
      <w:pPr>
        <w:jc w:val="center"/>
        <w:rPr>
          <w:ins w:id="25193" w:author="ESTAB-1" w:date="2018-06-23T13:30:00Z"/>
          <w:del w:id="25194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5195" w:author="ESTAB-1" w:date="2018-06-23T13:30:00Z">
        <w:del w:id="2519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IN"/>
            </w:rPr>
            <w:delText>৪</w:delText>
          </w:r>
        </w:del>
      </w:ins>
    </w:p>
    <w:p w:rsidR="006A0D2B" w:rsidRPr="002A598E" w:rsidDel="00856046" w:rsidRDefault="00F4651F" w:rsidP="000757B4">
      <w:pPr>
        <w:jc w:val="center"/>
        <w:rPr>
          <w:ins w:id="25197" w:author="ESTAB-1" w:date="2018-06-23T13:30:00Z"/>
          <w:del w:id="25198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5199" w:author="ESTAB-1" w:date="2018-06-23T13:30:00Z">
        <w:del w:id="2520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৫</w:delText>
          </w:r>
        </w:del>
      </w:ins>
    </w:p>
    <w:p w:rsidR="006A0D2B" w:rsidRPr="002A598E" w:rsidDel="00856046" w:rsidRDefault="00F4651F" w:rsidP="000757B4">
      <w:pPr>
        <w:jc w:val="center"/>
        <w:rPr>
          <w:ins w:id="25201" w:author="ESTAB-1" w:date="2018-06-23T13:30:00Z"/>
          <w:del w:id="25202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5203" w:author="ESTAB-1" w:date="2018-06-23T13:30:00Z">
        <w:del w:id="25204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৬</w:delText>
          </w:r>
        </w:del>
      </w:ins>
    </w:p>
    <w:p w:rsidR="006A0D2B" w:rsidRPr="002A598E" w:rsidDel="00856046" w:rsidRDefault="00F4651F" w:rsidP="000757B4">
      <w:pPr>
        <w:jc w:val="center"/>
        <w:rPr>
          <w:ins w:id="25205" w:author="ESTAB-1" w:date="2018-06-23T13:30:00Z"/>
          <w:del w:id="25206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5207" w:author="ESTAB-1" w:date="2018-06-23T13:30:00Z">
        <w:del w:id="25208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৭</w:delText>
          </w:r>
        </w:del>
      </w:ins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5"/>
      </w:tblGrid>
      <w:tr w:rsidR="006A0D2B" w:rsidTr="00F4651F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5209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  <w:ins w:id="25210" w:author="optima" w:date="2017-07-16T16:57:00Z">
        <w:del w:id="2521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5212" w:author="Abdur Rahim" w:date="2020-07-30T15:37:00Z">
                <w:rPr>
                  <w:rFonts w:ascii="NikoshBAN" w:eastAsia="NikoshBAN" w:hAnsi="NikoshBAN" w:cs="NikoshBAN"/>
                  <w:cs/>
                  <w:lang w:bidi="bn-BD"/>
                </w:rPr>
              </w:rPrChange>
            </w:rPr>
            <w:delText>৭</w:delText>
          </w:r>
        </w:del>
      </w:ins>
      <w:del w:id="25213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214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৮</w:delText>
        </w:r>
      </w:del>
    </w:p>
    <w:p w:rsidR="006A0D2B" w:rsidRPr="002A598E" w:rsidDel="00856046" w:rsidRDefault="008872FB" w:rsidP="000757B4">
      <w:pPr>
        <w:jc w:val="center"/>
        <w:rPr>
          <w:del w:id="2521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216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1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ত্রাণ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1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1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ও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2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2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পুনর্বাসন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2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2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এবং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2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2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দুর্যোগ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2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2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ব্যবস্হা</w:delText>
        </w:r>
      </w:del>
      <w:ins w:id="25228" w:author="ESTAB-1" w:date="2018-06-22T12:34:00Z">
        <w:del w:id="25229" w:author="USER" w:date="2020-07-30T13:14:00Z">
          <w:r w:rsidR="007630C7"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স্থা</w:delText>
          </w:r>
        </w:del>
      </w:ins>
      <w:del w:id="25230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3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পনা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3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3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সম্পর্কিত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3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3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3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3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অনুষ্ঠান</w:delText>
        </w:r>
      </w:del>
    </w:p>
    <w:p w:rsidR="006A0D2B" w:rsidRPr="002A598E" w:rsidDel="00856046" w:rsidRDefault="008872FB" w:rsidP="000757B4">
      <w:pPr>
        <w:jc w:val="center"/>
        <w:rPr>
          <w:del w:id="25238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239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4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অনুষ্ঠিত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4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4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</w:del>
    </w:p>
    <w:p w:rsidR="006A0D2B" w:rsidRPr="002A598E" w:rsidDel="00856046" w:rsidRDefault="008872FB" w:rsidP="000757B4">
      <w:pPr>
        <w:jc w:val="center"/>
        <w:rPr>
          <w:del w:id="25243" w:author="USER" w:date="2020-07-30T13:14:00Z"/>
          <w:rFonts w:ascii="NikoshBAN" w:eastAsia="NikoshBAN" w:hAnsi="NikoshBAN" w:cs="NikoshBAN"/>
          <w:sz w:val="22"/>
          <w:szCs w:val="22"/>
          <w:cs/>
        </w:rPr>
      </w:pPr>
      <w:del w:id="25244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4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ত্রাণ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4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4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ও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4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4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পুনর্বাসন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5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5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এবং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5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5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দুর্যোগ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5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5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ব্যবস্হা</w:delText>
        </w:r>
      </w:del>
      <w:ins w:id="25256" w:author="ESTAB-1" w:date="2018-06-22T12:34:00Z">
        <w:del w:id="25257" w:author="USER" w:date="2020-07-30T13:14:00Z">
          <w:r w:rsidR="007630C7"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স্থা</w:delText>
          </w:r>
        </w:del>
      </w:ins>
      <w:del w:id="25258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5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পনা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6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6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সম্পর্কিত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26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26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</w:del>
    </w:p>
    <w:p w:rsidR="008872FB" w:rsidRPr="002A598E" w:rsidDel="00856046" w:rsidRDefault="008872FB">
      <w:pPr>
        <w:jc w:val="center"/>
        <w:rPr>
          <w:del w:id="25264" w:author="USER" w:date="2020-07-30T13:14:00Z"/>
          <w:rFonts w:ascii="NikoshBAN" w:eastAsia="Times New Roman" w:hAnsi="NikoshBAN" w:cs="NikoshBAN"/>
          <w:sz w:val="22"/>
          <w:szCs w:val="22"/>
          <w:rPrChange w:id="25265" w:author="Abdur Rahim" w:date="2020-07-30T15:37:00Z">
            <w:rPr>
              <w:del w:id="25266" w:author="USER" w:date="2020-07-30T13:14:00Z"/>
              <w:rFonts w:eastAsia="Times New Roman"/>
              <w:sz w:val="22"/>
              <w:szCs w:val="22"/>
            </w:rPr>
          </w:rPrChange>
        </w:rPr>
        <w:pPrChange w:id="25267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8872FB" w:rsidRPr="002A598E" w:rsidDel="00856046" w:rsidRDefault="008872FB">
      <w:pPr>
        <w:jc w:val="center"/>
        <w:rPr>
          <w:del w:id="25268" w:author="USER" w:date="2020-07-30T13:14:00Z"/>
          <w:rFonts w:ascii="NikoshBAN" w:eastAsia="Times New Roman" w:hAnsi="NikoshBAN" w:cs="NikoshBAN"/>
          <w:sz w:val="22"/>
          <w:szCs w:val="22"/>
          <w:rPrChange w:id="25269" w:author="Abdur Rahim" w:date="2020-07-30T15:37:00Z">
            <w:rPr>
              <w:del w:id="25270" w:author="USER" w:date="2020-07-30T13:14:00Z"/>
              <w:rFonts w:eastAsia="Times New Roman"/>
              <w:sz w:val="22"/>
              <w:szCs w:val="22"/>
            </w:rPr>
          </w:rPrChange>
        </w:rPr>
        <w:pPrChange w:id="25271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8872FB" w:rsidRPr="002A598E" w:rsidDel="00856046" w:rsidRDefault="008872FB">
      <w:pPr>
        <w:jc w:val="center"/>
        <w:rPr>
          <w:del w:id="25272" w:author="USER" w:date="2020-07-30T13:14:00Z"/>
          <w:rFonts w:ascii="NikoshBAN" w:eastAsia="Times New Roman" w:hAnsi="NikoshBAN" w:cs="NikoshBAN"/>
          <w:sz w:val="22"/>
          <w:szCs w:val="22"/>
          <w:rPrChange w:id="25273" w:author="Abdur Rahim" w:date="2020-07-30T15:37:00Z">
            <w:rPr>
              <w:del w:id="25274" w:author="USER" w:date="2020-07-30T13:14:00Z"/>
              <w:rFonts w:eastAsia="Times New Roman"/>
              <w:sz w:val="22"/>
              <w:szCs w:val="22"/>
            </w:rPr>
          </w:rPrChange>
        </w:rPr>
        <w:pPrChange w:id="25275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8872FB" w:rsidRPr="002A598E" w:rsidDel="00856046" w:rsidRDefault="008872FB">
      <w:pPr>
        <w:jc w:val="center"/>
        <w:rPr>
          <w:del w:id="25276" w:author="USER" w:date="2020-07-30T13:14:00Z"/>
          <w:rFonts w:ascii="NikoshBAN" w:eastAsia="Times New Roman" w:hAnsi="NikoshBAN" w:cs="NikoshBAN"/>
          <w:sz w:val="22"/>
          <w:szCs w:val="22"/>
          <w:rPrChange w:id="25277" w:author="Abdur Rahim" w:date="2020-07-30T15:37:00Z">
            <w:rPr>
              <w:del w:id="25278" w:author="USER" w:date="2020-07-30T13:14:00Z"/>
              <w:rFonts w:eastAsia="Times New Roman"/>
              <w:sz w:val="22"/>
              <w:szCs w:val="22"/>
            </w:rPr>
          </w:rPrChange>
        </w:rPr>
        <w:pPrChange w:id="25279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8872FB" w:rsidRPr="002A598E" w:rsidDel="00856046" w:rsidRDefault="008872FB">
      <w:pPr>
        <w:jc w:val="center"/>
        <w:rPr>
          <w:del w:id="25280" w:author="USER" w:date="2020-07-30T13:14:00Z"/>
          <w:rFonts w:ascii="NikoshBAN" w:eastAsia="Times New Roman" w:hAnsi="NikoshBAN" w:cs="NikoshBAN"/>
          <w:sz w:val="22"/>
          <w:szCs w:val="22"/>
          <w:rPrChange w:id="25281" w:author="Abdur Rahim" w:date="2020-07-30T15:37:00Z">
            <w:rPr>
              <w:del w:id="25282" w:author="USER" w:date="2020-07-30T13:14:00Z"/>
              <w:rFonts w:eastAsia="Times New Roman"/>
              <w:sz w:val="22"/>
              <w:szCs w:val="22"/>
            </w:rPr>
          </w:rPrChange>
        </w:rPr>
        <w:pPrChange w:id="25283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8872FB" w:rsidRPr="002A598E" w:rsidDel="00856046" w:rsidRDefault="008872FB">
      <w:pPr>
        <w:jc w:val="center"/>
        <w:rPr>
          <w:ins w:id="25284" w:author="optima" w:date="2017-07-16T15:56:00Z"/>
          <w:del w:id="25285" w:author="USER" w:date="2020-07-30T13:14:00Z"/>
          <w:rFonts w:ascii="NikoshBAN" w:eastAsia="Times New Roman" w:hAnsi="NikoshBAN" w:cs="NikoshBAN"/>
          <w:sz w:val="22"/>
          <w:szCs w:val="22"/>
          <w:lang w:bidi="bn-BD"/>
          <w:rPrChange w:id="25286" w:author="Abdur Rahim" w:date="2020-07-30T15:37:00Z">
            <w:rPr>
              <w:ins w:id="25287" w:author="optima" w:date="2017-07-16T15:56:00Z"/>
              <w:del w:id="25288" w:author="USER" w:date="2020-07-30T13:14:00Z"/>
              <w:rFonts w:eastAsia="Times New Roman"/>
              <w:sz w:val="22"/>
              <w:szCs w:val="22"/>
              <w:lang w:bidi="bn-BD"/>
            </w:rPr>
          </w:rPrChange>
        </w:rPr>
        <w:pPrChange w:id="25289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del w:id="2529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ত্রাণ </w:delText>
        </w:r>
      </w:del>
      <w:ins w:id="25291" w:author="optima" w:date="2017-07-16T15:56:00Z">
        <w:del w:id="25292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ও পুনর্বাসন </w:delText>
          </w:r>
        </w:del>
      </w:ins>
      <w:del w:id="25293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শাখা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</w:del>
    </w:p>
    <w:p w:rsidR="008872FB" w:rsidRPr="002A598E" w:rsidDel="00856046" w:rsidRDefault="008872FB">
      <w:pPr>
        <w:jc w:val="center"/>
        <w:rPr>
          <w:del w:id="25294" w:author="USER" w:date="2020-07-30T13:14:00Z"/>
          <w:rFonts w:ascii="NikoshBAN" w:hAnsi="NikoshBAN" w:cs="NikoshBAN"/>
          <w:sz w:val="22"/>
          <w:szCs w:val="22"/>
          <w:cs/>
          <w:rPrChange w:id="25295" w:author="Abdur Rahim" w:date="2020-07-30T15:37:00Z">
            <w:rPr>
              <w:del w:id="25296" w:author="USER" w:date="2020-07-30T13:14:00Z"/>
              <w:rFonts w:ascii="Nikosh" w:hAnsi="Nikosh" w:cs="Nikosh"/>
              <w:sz w:val="22"/>
              <w:szCs w:val="22"/>
              <w:cs/>
            </w:rPr>
          </w:rPrChange>
        </w:rPr>
        <w:pPrChange w:id="25297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del w:id="2529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প্রশাসকের কার্যালয়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29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ভোলা</w:delText>
        </w:r>
      </w:del>
    </w:p>
    <w:p w:rsidR="008872FB" w:rsidRPr="002A598E" w:rsidDel="00856046" w:rsidRDefault="008872FB">
      <w:pPr>
        <w:jc w:val="center"/>
        <w:rPr>
          <w:del w:id="25300" w:author="USER" w:date="2020-07-30T13:14:00Z"/>
          <w:rFonts w:ascii="NikoshBAN" w:hAnsi="NikoshBAN" w:cs="NikoshBAN"/>
          <w:sz w:val="22"/>
          <w:szCs w:val="22"/>
          <w:rPrChange w:id="25301" w:author="Abdur Rahim" w:date="2020-07-30T15:37:00Z">
            <w:rPr>
              <w:del w:id="25302" w:author="USER" w:date="2020-07-30T13:14:00Z"/>
              <w:rFonts w:ascii="Nikosh" w:hAnsi="Nikosh" w:cs="Nikosh"/>
              <w:sz w:val="22"/>
              <w:szCs w:val="22"/>
            </w:rPr>
          </w:rPrChange>
        </w:rPr>
        <w:pPrChange w:id="25303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8872FB" w:rsidRPr="002A598E" w:rsidDel="00856046" w:rsidRDefault="008872FB">
      <w:pPr>
        <w:jc w:val="center"/>
        <w:rPr>
          <w:del w:id="25304" w:author="USER" w:date="2020-07-30T13:14:00Z"/>
          <w:rFonts w:ascii="NikoshBAN" w:eastAsia="Times New Roman" w:hAnsi="NikoshBAN" w:cs="NikoshBAN"/>
          <w:sz w:val="22"/>
          <w:szCs w:val="22"/>
          <w:rPrChange w:id="25305" w:author="Abdur Rahim" w:date="2020-07-30T15:37:00Z">
            <w:rPr>
              <w:del w:id="25306" w:author="USER" w:date="2020-07-30T13:14:00Z"/>
              <w:rFonts w:eastAsia="Times New Roman"/>
              <w:sz w:val="22"/>
              <w:szCs w:val="22"/>
            </w:rPr>
          </w:rPrChange>
        </w:rPr>
        <w:pPrChange w:id="25307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8872FB" w:rsidRPr="002A598E" w:rsidDel="00856046" w:rsidRDefault="008872FB">
      <w:pPr>
        <w:jc w:val="center"/>
        <w:rPr>
          <w:del w:id="25308" w:author="USER" w:date="2020-07-30T13:14:00Z"/>
          <w:rFonts w:ascii="NikoshBAN" w:eastAsia="Times New Roman" w:hAnsi="NikoshBAN" w:cs="NikoshBAN"/>
          <w:sz w:val="22"/>
          <w:szCs w:val="22"/>
          <w:rPrChange w:id="25309" w:author="Abdur Rahim" w:date="2020-07-30T15:37:00Z">
            <w:rPr>
              <w:del w:id="25310" w:author="USER" w:date="2020-07-30T13:14:00Z"/>
              <w:rFonts w:eastAsia="Times New Roman"/>
              <w:sz w:val="22"/>
              <w:szCs w:val="22"/>
            </w:rPr>
          </w:rPrChange>
        </w:rPr>
        <w:pPrChange w:id="25311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8872FB" w:rsidRPr="002A598E" w:rsidDel="00856046" w:rsidRDefault="008872FB">
      <w:pPr>
        <w:jc w:val="center"/>
        <w:rPr>
          <w:del w:id="25312" w:author="USER" w:date="2020-07-30T13:14:00Z"/>
          <w:rFonts w:ascii="NikoshBAN" w:eastAsia="Times New Roman" w:hAnsi="NikoshBAN" w:cs="NikoshBAN"/>
          <w:sz w:val="22"/>
          <w:szCs w:val="22"/>
          <w:rPrChange w:id="25313" w:author="Abdur Rahim" w:date="2020-07-30T15:37:00Z">
            <w:rPr>
              <w:del w:id="25314" w:author="USER" w:date="2020-07-30T13:14:00Z"/>
              <w:rFonts w:eastAsia="Times New Roman"/>
              <w:sz w:val="22"/>
              <w:szCs w:val="22"/>
            </w:rPr>
          </w:rPrChange>
        </w:rPr>
        <w:pPrChange w:id="25315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8872FB" w:rsidRPr="002A598E" w:rsidDel="00856046" w:rsidRDefault="008872FB">
      <w:pPr>
        <w:jc w:val="center"/>
        <w:rPr>
          <w:del w:id="25316" w:author="USER" w:date="2020-07-30T13:14:00Z"/>
          <w:rFonts w:ascii="NikoshBAN" w:eastAsia="Times New Roman" w:hAnsi="NikoshBAN" w:cs="NikoshBAN"/>
          <w:sz w:val="22"/>
          <w:szCs w:val="22"/>
          <w:rPrChange w:id="25317" w:author="Abdur Rahim" w:date="2020-07-30T15:37:00Z">
            <w:rPr>
              <w:del w:id="25318" w:author="USER" w:date="2020-07-30T13:14:00Z"/>
              <w:rFonts w:eastAsia="Times New Roman"/>
              <w:sz w:val="22"/>
              <w:szCs w:val="22"/>
            </w:rPr>
          </w:rPrChange>
        </w:rPr>
        <w:pPrChange w:id="25319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6A0D2B" w:rsidRPr="002A598E" w:rsidDel="00856046" w:rsidRDefault="008872FB" w:rsidP="000757B4">
      <w:pPr>
        <w:jc w:val="center"/>
        <w:rPr>
          <w:del w:id="25320" w:author="USER" w:date="2020-07-30T13:14:00Z"/>
          <w:rFonts w:ascii="NikoshBAN" w:hAnsi="NikoshBAN" w:cs="NikoshBAN"/>
          <w:sz w:val="22"/>
          <w:szCs w:val="22"/>
          <w:cs/>
        </w:rPr>
      </w:pPr>
      <w:del w:id="25321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ত্রাণ শাখা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প্রশাসকের কার্যালয়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32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ভোলা</w:delText>
        </w:r>
      </w:del>
    </w:p>
    <w:p w:rsidR="006A0D2B" w:rsidRPr="002A598E" w:rsidDel="00856046" w:rsidRDefault="008872FB" w:rsidP="000757B4">
      <w:pPr>
        <w:jc w:val="center"/>
        <w:rPr>
          <w:del w:id="25323" w:author="USER" w:date="2020-07-30T13:14:00Z"/>
          <w:rFonts w:ascii="NikoshBAN" w:hAnsi="NikoshBAN" w:cs="NikoshBAN"/>
          <w:sz w:val="22"/>
          <w:szCs w:val="22"/>
          <w:lang w:bidi="bn-BD"/>
        </w:rPr>
      </w:pPr>
      <w:del w:id="25324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325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সভার নোটিশ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326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327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328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329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সভার সিদ্ধাত্ম</w:delText>
        </w:r>
      </w:del>
      <w:ins w:id="25330" w:author="ESTAB-1" w:date="2018-06-20T10:14:00Z">
        <w:del w:id="25331" w:author="USER" w:date="2020-07-30T13:14:00Z">
          <w:r w:rsidR="00E31CFD"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5332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সিদ্ধান্ত</w:delText>
          </w:r>
        </w:del>
      </w:ins>
      <w:del w:id="25333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334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335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উপস্থিত/অনুপস্থিত সদস্যদের তালিকা</w:delText>
        </w:r>
      </w:del>
    </w:p>
    <w:p w:rsidR="006A0D2B" w:rsidRPr="002A598E" w:rsidDel="00856046" w:rsidRDefault="008872FB" w:rsidP="000757B4">
      <w:pPr>
        <w:jc w:val="center"/>
        <w:rPr>
          <w:del w:id="25336" w:author="USER" w:date="2020-07-30T13:14:00Z"/>
          <w:rFonts w:ascii="NikoshBAN" w:hAnsi="NikoshBAN" w:cs="NikoshBAN"/>
          <w:sz w:val="22"/>
          <w:szCs w:val="22"/>
        </w:rPr>
      </w:pPr>
      <w:del w:id="2533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প্রতিবেদন</w:delText>
        </w:r>
      </w:del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5"/>
      </w:tblGrid>
      <w:tr w:rsidR="006A0D2B" w:rsidTr="008872FB">
        <w:trPr>
          <w:jc w:val="center"/>
        </w:trPr>
        <w:tc>
          <w:tcPr>
            <w:tcW w:w="1154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5338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  <w:ins w:id="25339" w:author="optima" w:date="2017-07-16T16:57:00Z">
        <w:del w:id="2534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5341" w:author="Abdur Rahim" w:date="2020-07-30T15:37:00Z">
                <w:rPr>
                  <w:rFonts w:ascii="NikoshBAN" w:eastAsia="NikoshBAN" w:hAnsi="NikoshBAN" w:cs="NikoshBAN"/>
                  <w:cs/>
                  <w:lang w:bidi="bn-BD"/>
                </w:rPr>
              </w:rPrChange>
            </w:rPr>
            <w:delText>৮</w:delText>
          </w:r>
        </w:del>
      </w:ins>
      <w:del w:id="2534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343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৯</w:delText>
        </w:r>
      </w:del>
    </w:p>
    <w:p w:rsidR="006A0D2B" w:rsidRPr="002A598E" w:rsidDel="00856046" w:rsidRDefault="008872FB" w:rsidP="000757B4">
      <w:pPr>
        <w:jc w:val="center"/>
        <w:rPr>
          <w:del w:id="25344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345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4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ত্রাণ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4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4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ও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4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5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পুনর্বাসন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5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5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এবং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5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5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দুর্যোগ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5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5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ব্যবস্হা</w:delText>
        </w:r>
      </w:del>
      <w:ins w:id="25357" w:author="ESTAB-1" w:date="2018-06-22T12:34:00Z">
        <w:del w:id="25358" w:author="USER" w:date="2020-07-30T13:14:00Z">
          <w:r w:rsidR="007630C7"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স্থা</w:delText>
          </w:r>
        </w:del>
      </w:ins>
      <w:del w:id="25359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6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পনা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6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6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সম্পর্কিত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6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6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36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র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366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36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সিদ্ধান্ত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36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36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বাস্ত</w:delText>
        </w:r>
      </w:del>
      <w:ins w:id="25370" w:author="ESTAB-1" w:date="2018-06-23T13:36:00Z">
        <w:del w:id="25371" w:author="USER" w:date="2020-07-30T13:14:00Z">
          <w:r w:rsidR="00442CB7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স্ত</w:delText>
          </w:r>
        </w:del>
      </w:ins>
      <w:del w:id="25372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37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বায়ন</w:delText>
        </w:r>
      </w:del>
    </w:p>
    <w:p w:rsidR="006A0D2B" w:rsidRPr="002A598E" w:rsidDel="00856046" w:rsidRDefault="008872FB" w:rsidP="000757B4">
      <w:pPr>
        <w:jc w:val="center"/>
        <w:rPr>
          <w:del w:id="2537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375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7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সিদ্ধান্ত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7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7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বাস্তবা</w:delText>
        </w:r>
      </w:del>
      <w:ins w:id="25379" w:author="ESTAB-1" w:date="2018-06-22T12:35:00Z">
        <w:del w:id="25380" w:author="USER" w:date="2020-07-30T13:14:00Z">
          <w:r w:rsidR="004F4996"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বাস্তবা</w:delText>
          </w:r>
        </w:del>
      </w:ins>
      <w:del w:id="25381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8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য়িত</w:delText>
        </w:r>
      </w:del>
    </w:p>
    <w:p w:rsidR="006A0D2B" w:rsidRPr="002A598E" w:rsidDel="00856046" w:rsidRDefault="008872FB" w:rsidP="000757B4">
      <w:pPr>
        <w:jc w:val="center"/>
        <w:rPr>
          <w:del w:id="25383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384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8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ত্রাণ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8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8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ও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8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8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পুনর্বাসন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9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9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এবং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9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9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দুর্যোগ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39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9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ব্যবস্হা</w:delText>
        </w:r>
      </w:del>
      <w:ins w:id="25396" w:author="ESTAB-1" w:date="2018-06-22T12:34:00Z">
        <w:del w:id="25397" w:author="USER" w:date="2020-07-30T13:14:00Z">
          <w:r w:rsidR="007630C7"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স্থা</w:delText>
          </w:r>
        </w:del>
      </w:ins>
      <w:del w:id="25398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39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পনা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0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0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সম্পর্কিত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0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0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</w:del>
    </w:p>
    <w:p w:rsidR="006A0D2B" w:rsidRPr="002A598E" w:rsidDel="00856046" w:rsidRDefault="006A0D2B" w:rsidP="000757B4">
      <w:pPr>
        <w:jc w:val="center"/>
        <w:rPr>
          <w:del w:id="25404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8872FB" w:rsidP="000757B4">
      <w:pPr>
        <w:jc w:val="center"/>
        <w:rPr>
          <w:del w:id="25405" w:author="USER" w:date="2020-07-30T13:14:00Z"/>
          <w:rFonts w:ascii="NikoshBAN" w:hAnsi="NikoshBAN" w:cs="NikoshBAN"/>
          <w:sz w:val="22"/>
          <w:szCs w:val="22"/>
          <w:lang w:bidi="bn-BD"/>
        </w:rPr>
      </w:pPr>
      <w:del w:id="25406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407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অগ্রগতি প্রতিবেদন</w:delText>
        </w:r>
      </w:del>
    </w:p>
    <w:p w:rsidR="006A0D2B" w:rsidRPr="002A598E" w:rsidDel="00856046" w:rsidRDefault="008872FB" w:rsidP="000757B4">
      <w:pPr>
        <w:jc w:val="center"/>
        <w:rPr>
          <w:del w:id="25408" w:author="USER" w:date="2020-07-30T13:14:00Z"/>
          <w:rFonts w:ascii="NikoshBAN" w:hAnsi="NikoshBAN" w:cs="NikoshBAN"/>
          <w:sz w:val="22"/>
          <w:szCs w:val="22"/>
        </w:rPr>
      </w:pPr>
      <w:del w:id="25409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প্রতিবেদন</w:delText>
        </w:r>
      </w:del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5"/>
      </w:tblGrid>
      <w:tr w:rsidR="006A0D2B" w:rsidTr="008872FB">
        <w:trPr>
          <w:jc w:val="center"/>
        </w:trPr>
        <w:tc>
          <w:tcPr>
            <w:tcW w:w="1154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5410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  <w:del w:id="25411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412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১০</w:delText>
        </w:r>
      </w:del>
      <w:ins w:id="25413" w:author="optima" w:date="2017-07-16T16:57:00Z">
        <w:del w:id="25414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5415" w:author="Abdur Rahim" w:date="2020-07-30T15:37:00Z">
                <w:rPr>
                  <w:rFonts w:ascii="NikoshBAN" w:eastAsia="NikoshBAN" w:hAnsi="NikoshBAN" w:cs="NikoshBAN"/>
                  <w:cs/>
                  <w:lang w:bidi="bn-BD"/>
                </w:rPr>
              </w:rPrChange>
            </w:rPr>
            <w:delText>৯</w:delText>
          </w:r>
        </w:del>
      </w:ins>
    </w:p>
    <w:p w:rsidR="006A0D2B" w:rsidRPr="002A598E" w:rsidDel="00856046" w:rsidRDefault="008872FB" w:rsidP="000757B4">
      <w:pPr>
        <w:jc w:val="center"/>
        <w:rPr>
          <w:del w:id="25416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417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1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দুর্যোগ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1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2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ক্ষতিগ্রস্ত</w:delText>
        </w:r>
      </w:del>
      <w:ins w:id="25421" w:author="ESTAB-1" w:date="2018-06-22T12:54:00Z">
        <w:del w:id="25422" w:author="USER" w:date="2020-07-30T13:14:00Z">
          <w:r w:rsidR="006C703C"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গ্রস্ত</w:delText>
          </w:r>
        </w:del>
      </w:ins>
      <w:del w:id="25423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2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2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এলাকা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2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2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তাৎক্ষণিক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2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2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পরিদর্শন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3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>/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3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দর্শন</w:delText>
        </w:r>
      </w:del>
    </w:p>
    <w:p w:rsidR="006A0D2B" w:rsidRPr="002A598E" w:rsidDel="00856046" w:rsidRDefault="008872FB" w:rsidP="000757B4">
      <w:pPr>
        <w:jc w:val="center"/>
        <w:rPr>
          <w:del w:id="25432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433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3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পরিদর্শন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3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>/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3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দর্শনকৃত</w:delText>
        </w:r>
      </w:del>
    </w:p>
    <w:p w:rsidR="006A0D2B" w:rsidRPr="002A598E" w:rsidDel="00856046" w:rsidRDefault="008872FB" w:rsidP="000757B4">
      <w:pPr>
        <w:jc w:val="center"/>
        <w:rPr>
          <w:del w:id="25437" w:author="USER" w:date="2020-07-30T13:14:00Z"/>
          <w:rFonts w:ascii="NikoshBAN" w:eastAsia="NikoshBAN" w:hAnsi="NikoshBAN" w:cs="NikoshBAN"/>
          <w:sz w:val="22"/>
          <w:szCs w:val="22"/>
          <w:cs/>
        </w:rPr>
      </w:pPr>
      <w:del w:id="25438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3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দুর্যোগ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4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4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ক্ষতিগ্রস্ত</w:delText>
        </w:r>
      </w:del>
      <w:ins w:id="25442" w:author="ESTAB-1" w:date="2018-06-22T11:30:00Z">
        <w:del w:id="25443" w:author="USER" w:date="2020-07-30T13:14:00Z">
          <w:r w:rsidR="001579AB"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স্ত</w:delText>
          </w:r>
        </w:del>
      </w:ins>
      <w:del w:id="2544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4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4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এলাকা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4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4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পরিদর্শন</w:delText>
        </w:r>
      </w:del>
    </w:p>
    <w:p w:rsidR="006A0D2B" w:rsidRPr="002A598E" w:rsidDel="00856046" w:rsidRDefault="006A0D2B" w:rsidP="000757B4">
      <w:pPr>
        <w:jc w:val="center"/>
        <w:rPr>
          <w:del w:id="25449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8872FB" w:rsidP="000757B4">
      <w:pPr>
        <w:jc w:val="center"/>
        <w:rPr>
          <w:del w:id="25450" w:author="USER" w:date="2020-07-30T13:14:00Z"/>
          <w:rFonts w:ascii="NikoshBAN" w:hAnsi="NikoshBAN" w:cs="NikoshBAN"/>
          <w:sz w:val="22"/>
          <w:szCs w:val="22"/>
          <w:lang w:bidi="bn-BD"/>
        </w:rPr>
      </w:pPr>
      <w:del w:id="25451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452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পরিদর্শনের 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453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454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সময়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455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456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পরিদর্শনকৃত এলাকা</w:delText>
        </w:r>
      </w:del>
    </w:p>
    <w:p w:rsidR="006A0D2B" w:rsidRPr="002A598E" w:rsidDel="00856046" w:rsidRDefault="008872FB" w:rsidP="000757B4">
      <w:pPr>
        <w:jc w:val="center"/>
        <w:rPr>
          <w:del w:id="25457" w:author="USER" w:date="2020-07-30T13:14:00Z"/>
          <w:rFonts w:ascii="NikoshBAN" w:hAnsi="NikoshBAN" w:cs="NikoshBAN"/>
          <w:sz w:val="22"/>
          <w:szCs w:val="22"/>
        </w:rPr>
      </w:pPr>
      <w:del w:id="2545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পরিদর্শন প্রতিবেদন</w:delText>
        </w:r>
      </w:del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5"/>
      </w:tblGrid>
      <w:tr w:rsidR="006A0D2B" w:rsidTr="008872FB">
        <w:trPr>
          <w:jc w:val="center"/>
        </w:trPr>
        <w:tc>
          <w:tcPr>
            <w:tcW w:w="1154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5459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  <w:del w:id="2546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461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১</w:delText>
        </w:r>
      </w:del>
      <w:ins w:id="25462" w:author="optima" w:date="2017-07-16T16:57:00Z">
        <w:del w:id="2546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5464" w:author="Abdur Rahim" w:date="2020-07-30T15:37:00Z">
                <w:rPr>
                  <w:rFonts w:ascii="NikoshBAN" w:eastAsia="NikoshBAN" w:hAnsi="NikoshBAN" w:cs="NikoshBAN"/>
                  <w:cs/>
                  <w:lang w:bidi="bn-BD"/>
                </w:rPr>
              </w:rPrChange>
            </w:rPr>
            <w:delText>০</w:delText>
          </w:r>
        </w:del>
      </w:ins>
      <w:del w:id="25465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466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১</w:delText>
        </w:r>
      </w:del>
    </w:p>
    <w:p w:rsidR="006A0D2B" w:rsidRPr="002A598E" w:rsidDel="00856046" w:rsidRDefault="008872FB" w:rsidP="000757B4">
      <w:pPr>
        <w:jc w:val="center"/>
        <w:rPr>
          <w:del w:id="2546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468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46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জিআর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47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47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প্রদান</w:delText>
        </w:r>
      </w:del>
    </w:p>
    <w:p w:rsidR="006A0D2B" w:rsidRPr="002A598E" w:rsidDel="00856046" w:rsidRDefault="008872FB" w:rsidP="000757B4">
      <w:pPr>
        <w:jc w:val="center"/>
        <w:rPr>
          <w:del w:id="25472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473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47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প্রদানকৃত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47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47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জিআর</w:delText>
        </w:r>
      </w:del>
    </w:p>
    <w:p w:rsidR="006A0D2B" w:rsidRPr="002A598E" w:rsidDel="00856046" w:rsidRDefault="008872FB" w:rsidP="000757B4">
      <w:pPr>
        <w:jc w:val="center"/>
        <w:rPr>
          <w:del w:id="25477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47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</w:delText>
        </w:r>
      </w:del>
    </w:p>
    <w:p w:rsidR="006A0D2B" w:rsidRPr="002A598E" w:rsidDel="00856046" w:rsidRDefault="006A0D2B" w:rsidP="000757B4">
      <w:pPr>
        <w:jc w:val="center"/>
        <w:rPr>
          <w:del w:id="25479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8872FB" w:rsidP="000757B4">
      <w:pPr>
        <w:jc w:val="center"/>
        <w:rPr>
          <w:del w:id="25480" w:author="USER" w:date="2020-07-30T13:14:00Z"/>
          <w:rFonts w:ascii="NikoshBAN" w:hAnsi="NikoshBAN" w:cs="NikoshBAN"/>
          <w:sz w:val="22"/>
          <w:szCs w:val="22"/>
          <w:lang w:bidi="bn-BD"/>
        </w:rPr>
      </w:pPr>
      <w:del w:id="25481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482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জিআর প্রদানের 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483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484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সুবিধাভোগীর সংখ্যা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485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486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পরিমাণ</w:delText>
        </w:r>
      </w:del>
    </w:p>
    <w:p w:rsidR="006A0D2B" w:rsidRPr="002A598E" w:rsidDel="00856046" w:rsidRDefault="008872FB" w:rsidP="000757B4">
      <w:pPr>
        <w:jc w:val="center"/>
        <w:rPr>
          <w:del w:id="25487" w:author="USER" w:date="2020-07-30T13:14:00Z"/>
          <w:rFonts w:ascii="NikoshBAN" w:eastAsia="Times New Roman" w:hAnsi="NikoshBAN" w:cs="NikoshBAN"/>
          <w:sz w:val="22"/>
          <w:szCs w:val="22"/>
        </w:rPr>
      </w:pPr>
      <w:del w:id="2548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সভার কার্যবিবরণী</w:delText>
        </w:r>
      </w:del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5"/>
      </w:tblGrid>
      <w:tr w:rsidR="006A0D2B" w:rsidTr="008872FB">
        <w:trPr>
          <w:jc w:val="center"/>
        </w:trPr>
        <w:tc>
          <w:tcPr>
            <w:tcW w:w="1154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5489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  <w:del w:id="2549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491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১</w:delText>
        </w:r>
      </w:del>
      <w:ins w:id="25492" w:author="optima" w:date="2017-07-16T16:57:00Z">
        <w:del w:id="2549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5494" w:author="Abdur Rahim" w:date="2020-07-30T15:37:00Z">
                <w:rPr>
                  <w:rFonts w:ascii="NikoshBAN" w:eastAsia="NikoshBAN" w:hAnsi="NikoshBAN" w:cs="NikoshBAN"/>
                  <w:cs/>
                  <w:lang w:bidi="bn-BD"/>
                </w:rPr>
              </w:rPrChange>
            </w:rPr>
            <w:delText>১</w:delText>
          </w:r>
        </w:del>
      </w:ins>
      <w:del w:id="25495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496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২</w:delText>
        </w:r>
      </w:del>
    </w:p>
    <w:p w:rsidR="006A0D2B" w:rsidRPr="002A598E" w:rsidDel="00856046" w:rsidRDefault="008872FB" w:rsidP="000757B4">
      <w:pPr>
        <w:jc w:val="center"/>
        <w:rPr>
          <w:del w:id="2549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498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49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ভিজিএফ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50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50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প্রদান</w:delText>
        </w:r>
      </w:del>
    </w:p>
    <w:p w:rsidR="006A0D2B" w:rsidRPr="002A598E" w:rsidDel="00856046" w:rsidRDefault="008872FB" w:rsidP="000757B4">
      <w:pPr>
        <w:jc w:val="center"/>
        <w:rPr>
          <w:del w:id="25502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503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0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প্রদানকৃত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50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50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ভিজিএফ</w:delText>
        </w:r>
      </w:del>
    </w:p>
    <w:p w:rsidR="006A0D2B" w:rsidRPr="002A598E" w:rsidDel="00856046" w:rsidRDefault="008872FB" w:rsidP="000757B4">
      <w:pPr>
        <w:jc w:val="center"/>
        <w:rPr>
          <w:del w:id="25507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50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</w:delText>
        </w:r>
      </w:del>
    </w:p>
    <w:p w:rsidR="006A0D2B" w:rsidRPr="002A598E" w:rsidDel="00856046" w:rsidRDefault="006A0D2B" w:rsidP="000757B4">
      <w:pPr>
        <w:jc w:val="center"/>
        <w:rPr>
          <w:del w:id="25509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8872FB" w:rsidP="000757B4">
      <w:pPr>
        <w:jc w:val="center"/>
        <w:rPr>
          <w:del w:id="25510" w:author="USER" w:date="2020-07-30T13:14:00Z"/>
          <w:rFonts w:ascii="NikoshBAN" w:hAnsi="NikoshBAN" w:cs="NikoshBAN"/>
          <w:sz w:val="22"/>
          <w:szCs w:val="22"/>
          <w:lang w:bidi="bn-BD"/>
        </w:rPr>
      </w:pPr>
      <w:del w:id="25511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512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ভিজিএফ প্রদানের 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513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514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সুবিধাভোগীর সংখ্যা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515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516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পরিমাণ</w:delText>
        </w:r>
      </w:del>
    </w:p>
    <w:p w:rsidR="006A0D2B" w:rsidRPr="002A598E" w:rsidDel="00856046" w:rsidRDefault="008872FB" w:rsidP="000757B4">
      <w:pPr>
        <w:jc w:val="center"/>
        <w:rPr>
          <w:del w:id="25517" w:author="USER" w:date="2020-07-30T13:14:00Z"/>
          <w:rFonts w:ascii="NikoshBAN" w:hAnsi="NikoshBAN" w:cs="NikoshBAN"/>
          <w:sz w:val="22"/>
          <w:szCs w:val="22"/>
        </w:rPr>
      </w:pPr>
      <w:del w:id="2551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সভার কার্যবিবরণী</w:delText>
        </w:r>
      </w:del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5"/>
      </w:tblGrid>
      <w:tr w:rsidR="006A0D2B" w:rsidTr="008872FB">
        <w:trPr>
          <w:jc w:val="center"/>
        </w:trPr>
        <w:tc>
          <w:tcPr>
            <w:tcW w:w="1154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5519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  <w:del w:id="2552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521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১</w:delText>
        </w:r>
      </w:del>
      <w:ins w:id="25522" w:author="optima" w:date="2017-07-16T16:57:00Z">
        <w:del w:id="2552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5524" w:author="Abdur Rahim" w:date="2020-07-30T15:37:00Z">
                <w:rPr>
                  <w:rFonts w:ascii="NikoshBAN" w:eastAsia="NikoshBAN" w:hAnsi="NikoshBAN" w:cs="NikoshBAN"/>
                  <w:cs/>
                  <w:lang w:bidi="bn-BD"/>
                </w:rPr>
              </w:rPrChange>
            </w:rPr>
            <w:delText>২</w:delText>
          </w:r>
        </w:del>
      </w:ins>
      <w:del w:id="25525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526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৩</w:delText>
        </w:r>
      </w:del>
    </w:p>
    <w:p w:rsidR="006A0D2B" w:rsidRPr="002A598E" w:rsidDel="00856046" w:rsidRDefault="008872FB" w:rsidP="000757B4">
      <w:pPr>
        <w:jc w:val="center"/>
        <w:rPr>
          <w:del w:id="25527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528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2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টেস্ট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3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3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রিলিফ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3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3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প্রদান</w:delText>
        </w:r>
      </w:del>
    </w:p>
    <w:p w:rsidR="006A0D2B" w:rsidRPr="002A598E" w:rsidDel="00856046" w:rsidRDefault="008872FB" w:rsidP="000757B4">
      <w:pPr>
        <w:jc w:val="center"/>
        <w:rPr>
          <w:del w:id="2553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535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3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প্রদানকৃত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3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3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রিলিফ</w:delText>
        </w:r>
      </w:del>
    </w:p>
    <w:p w:rsidR="006A0D2B" w:rsidRPr="002A598E" w:rsidDel="00856046" w:rsidRDefault="008872FB" w:rsidP="000757B4">
      <w:pPr>
        <w:jc w:val="center"/>
        <w:rPr>
          <w:del w:id="2553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54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</w:delText>
        </w:r>
      </w:del>
    </w:p>
    <w:p w:rsidR="006A0D2B" w:rsidRPr="002A598E" w:rsidDel="00856046" w:rsidRDefault="006A0D2B" w:rsidP="000757B4">
      <w:pPr>
        <w:jc w:val="center"/>
        <w:rPr>
          <w:del w:id="25541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8872FB" w:rsidP="000757B4">
      <w:pPr>
        <w:jc w:val="center"/>
        <w:rPr>
          <w:del w:id="25542" w:author="USER" w:date="2020-07-30T13:14:00Z"/>
          <w:rFonts w:ascii="NikoshBAN" w:hAnsi="NikoshBAN" w:cs="NikoshBAN"/>
          <w:sz w:val="22"/>
          <w:szCs w:val="22"/>
          <w:lang w:bidi="bn-BD"/>
        </w:rPr>
      </w:pPr>
      <w:del w:id="25543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544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টিআর প্রদানের 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545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546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সুবিধাভোগীর সংখ্যা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547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548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পরিমাণ</w:delText>
        </w:r>
      </w:del>
    </w:p>
    <w:p w:rsidR="006A0D2B" w:rsidRPr="002A598E" w:rsidDel="00856046" w:rsidRDefault="008872FB" w:rsidP="000757B4">
      <w:pPr>
        <w:jc w:val="center"/>
        <w:rPr>
          <w:del w:id="25549" w:author="USER" w:date="2020-07-30T13:14:00Z"/>
          <w:rFonts w:ascii="NikoshBAN" w:hAnsi="NikoshBAN" w:cs="NikoshBAN"/>
          <w:sz w:val="22"/>
          <w:szCs w:val="22"/>
        </w:rPr>
      </w:pPr>
      <w:del w:id="2555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কর্ণধার কমিটির সভার কার্যবিবরণী</w:delText>
        </w:r>
      </w:del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5"/>
      </w:tblGrid>
      <w:tr w:rsidR="006A0D2B" w:rsidTr="008872FB">
        <w:trPr>
          <w:jc w:val="center"/>
        </w:trPr>
        <w:tc>
          <w:tcPr>
            <w:tcW w:w="1154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5551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  <w:del w:id="2555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553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১</w:delText>
        </w:r>
      </w:del>
      <w:ins w:id="25554" w:author="optima" w:date="2017-07-16T16:57:00Z">
        <w:del w:id="25555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5556" w:author="Abdur Rahim" w:date="2020-07-30T15:37:00Z">
                <w:rPr>
                  <w:rFonts w:ascii="NikoshBAN" w:eastAsia="NikoshBAN" w:hAnsi="NikoshBAN" w:cs="NikoshBAN"/>
                  <w:cs/>
                  <w:lang w:bidi="bn-BD"/>
                </w:rPr>
              </w:rPrChange>
            </w:rPr>
            <w:delText>৩</w:delText>
          </w:r>
        </w:del>
      </w:ins>
      <w:del w:id="2555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558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৪</w:delText>
        </w:r>
      </w:del>
    </w:p>
    <w:p w:rsidR="006A0D2B" w:rsidRPr="002A598E" w:rsidDel="00856046" w:rsidRDefault="008872FB" w:rsidP="000757B4">
      <w:pPr>
        <w:jc w:val="center"/>
        <w:rPr>
          <w:del w:id="2555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560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6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গ্রামীণ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6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6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অবকাঠামো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6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6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নির্মাণের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6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6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জন্য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6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6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কাবিটা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7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7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প্রকল্প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7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7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বাস্তবায়ন</w:delText>
        </w:r>
      </w:del>
      <w:ins w:id="25574" w:author="ESTAB-1" w:date="2018-06-22T12:54:00Z">
        <w:del w:id="25575" w:author="USER" w:date="2020-07-30T13:14:00Z">
          <w:r w:rsidR="00E64884"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বাস্তবায়ন</w:delText>
          </w:r>
        </w:del>
      </w:ins>
    </w:p>
    <w:p w:rsidR="006A0D2B" w:rsidRPr="002A598E" w:rsidDel="00856046" w:rsidRDefault="008872FB" w:rsidP="000757B4">
      <w:pPr>
        <w:jc w:val="center"/>
        <w:rPr>
          <w:del w:id="25576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577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7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নির্মাণকৃত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7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8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রাস্তা</w:delText>
        </w:r>
      </w:del>
    </w:p>
    <w:p w:rsidR="006A0D2B" w:rsidRPr="002A598E" w:rsidDel="00856046" w:rsidRDefault="008872FB" w:rsidP="000757B4">
      <w:pPr>
        <w:jc w:val="center"/>
        <w:rPr>
          <w:del w:id="25581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582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8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গ্রামীণ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8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8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অবকাঠামো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8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8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নির্মাণের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8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8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জন্য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9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9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প্রকল্প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59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9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বাস্ত</w:delText>
        </w:r>
      </w:del>
      <w:ins w:id="25594" w:author="ESTAB-1" w:date="2018-06-22T12:54:00Z">
        <w:del w:id="25595" w:author="USER" w:date="2020-07-30T13:14:00Z">
          <w:r w:rsidR="0052660A"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স্ত</w:delText>
          </w:r>
        </w:del>
      </w:ins>
      <w:del w:id="25596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59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বায়ন</w:delText>
        </w:r>
      </w:del>
    </w:p>
    <w:p w:rsidR="006A0D2B" w:rsidRPr="002A598E" w:rsidDel="00856046" w:rsidRDefault="006A0D2B" w:rsidP="000757B4">
      <w:pPr>
        <w:jc w:val="center"/>
        <w:rPr>
          <w:del w:id="25598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8872FB" w:rsidP="000757B4">
      <w:pPr>
        <w:jc w:val="center"/>
        <w:rPr>
          <w:del w:id="25599" w:author="USER" w:date="2020-07-30T13:14:00Z"/>
          <w:rFonts w:ascii="NikoshBAN" w:hAnsi="NikoshBAN" w:cs="NikoshBAN"/>
          <w:sz w:val="22"/>
          <w:szCs w:val="22"/>
          <w:lang w:bidi="bn-BD"/>
        </w:rPr>
      </w:pPr>
      <w:del w:id="25600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601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প্রকল্পের নাম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602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603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প্রকল্প পরিদর্শন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604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605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পরিদর্শনের তারিখ</w:delText>
        </w:r>
      </w:del>
    </w:p>
    <w:p w:rsidR="006A0D2B" w:rsidRPr="002A598E" w:rsidDel="00856046" w:rsidRDefault="008872FB" w:rsidP="000757B4">
      <w:pPr>
        <w:jc w:val="center"/>
        <w:rPr>
          <w:del w:id="25606" w:author="USER" w:date="2020-07-30T13:14:00Z"/>
          <w:rFonts w:ascii="NikoshBAN" w:hAnsi="NikoshBAN" w:cs="NikoshBAN"/>
          <w:sz w:val="22"/>
          <w:szCs w:val="22"/>
        </w:rPr>
      </w:pPr>
      <w:del w:id="2560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প্রকল্প বাসত্মবায়ন</w:delText>
        </w:r>
      </w:del>
      <w:ins w:id="25608" w:author="ESTAB-1" w:date="2018-06-22T12:33:00Z">
        <w:del w:id="25609" w:author="USER" w:date="2020-07-30T13:14:00Z">
          <w:r w:rsidR="00CC7797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বাস্ত</w:delText>
          </w:r>
        </w:del>
      </w:ins>
      <w:ins w:id="25610" w:author="ESTAB-1" w:date="2018-06-20T10:11:00Z">
        <w:del w:id="25611" w:author="USER" w:date="2020-07-30T13:14:00Z">
          <w:r w:rsidR="00534D6B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বায়ন</w:delText>
          </w:r>
        </w:del>
      </w:ins>
      <w:del w:id="2561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সংক্রাত্ম</w:delText>
        </w:r>
      </w:del>
      <w:ins w:id="25613" w:author="ESTAB-1" w:date="2018-06-20T10:10:00Z">
        <w:del w:id="25614" w:author="USER" w:date="2020-07-30T13:14:00Z">
          <w:r w:rsidR="00534D6B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সংক্রান্ত</w:delText>
          </w:r>
        </w:del>
      </w:ins>
      <w:del w:id="25615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 প্রতিবেদন</w:delText>
        </w:r>
      </w:del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5"/>
      </w:tblGrid>
      <w:tr w:rsidR="006A0D2B" w:rsidTr="008872FB">
        <w:trPr>
          <w:jc w:val="center"/>
        </w:trPr>
        <w:tc>
          <w:tcPr>
            <w:tcW w:w="1154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5616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  <w:del w:id="2561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618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১</w:delText>
        </w:r>
      </w:del>
      <w:ins w:id="25619" w:author="optima" w:date="2017-07-16T16:57:00Z">
        <w:del w:id="2562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5621" w:author="Abdur Rahim" w:date="2020-07-30T15:37:00Z">
                <w:rPr>
                  <w:rFonts w:ascii="NikoshBAN" w:eastAsia="NikoshBAN" w:hAnsi="NikoshBAN" w:cs="NikoshBAN"/>
                  <w:cs/>
                  <w:lang w:bidi="bn-BD"/>
                </w:rPr>
              </w:rPrChange>
            </w:rPr>
            <w:delText>৪</w:delText>
          </w:r>
        </w:del>
      </w:ins>
      <w:del w:id="2562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5623" w:author="Abdur Rahim" w:date="2020-07-30T15:37:00Z">
              <w:rPr>
                <w:rFonts w:ascii="NikoshBAN" w:eastAsia="NikoshBAN" w:hAnsi="NikoshBAN" w:cs="NikoshBAN"/>
                <w:cs/>
                <w:lang w:bidi="bn-BD"/>
              </w:rPr>
            </w:rPrChange>
          </w:rPr>
          <w:delText>৬</w:delText>
        </w:r>
      </w:del>
    </w:p>
    <w:p w:rsidR="006A0D2B" w:rsidRPr="002A598E" w:rsidDel="00856046" w:rsidRDefault="008872FB" w:rsidP="000757B4">
      <w:pPr>
        <w:jc w:val="center"/>
        <w:rPr>
          <w:del w:id="25624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5625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62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অতিদরিদ্রদের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62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62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জন্য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62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63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কর্মসংস্হা</w:delText>
        </w:r>
      </w:del>
      <w:ins w:id="25631" w:author="ESTAB-1" w:date="2018-06-22T12:34:00Z">
        <w:del w:id="25632" w:author="USER" w:date="2020-07-30T13:14:00Z">
          <w:r w:rsidR="007630C7"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স্থা</w:delText>
          </w:r>
        </w:del>
      </w:ins>
      <w:del w:id="25633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63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63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63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কর্মসূচি</w:delText>
        </w:r>
      </w:del>
    </w:p>
    <w:p w:rsidR="006A0D2B" w:rsidRPr="002A598E" w:rsidDel="00856046" w:rsidRDefault="008872FB" w:rsidP="000757B4">
      <w:pPr>
        <w:jc w:val="center"/>
        <w:rPr>
          <w:del w:id="25637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5638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63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নিয়োজিত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64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64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শ্রমিক</w:delText>
        </w:r>
      </w:del>
    </w:p>
    <w:p w:rsidR="006A0D2B" w:rsidRPr="002A598E" w:rsidDel="00856046" w:rsidRDefault="008872FB" w:rsidP="000757B4">
      <w:pPr>
        <w:jc w:val="center"/>
        <w:rPr>
          <w:del w:id="25642" w:author="USER" w:date="2020-07-30T13:14:00Z"/>
          <w:rFonts w:ascii="NikoshBAN" w:eastAsia="NikoshBAN" w:hAnsi="NikoshBAN" w:cs="NikoshBAN"/>
          <w:sz w:val="22"/>
          <w:szCs w:val="22"/>
          <w:cs/>
        </w:rPr>
      </w:pPr>
      <w:del w:id="25643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64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অতিদরিদ্রদের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64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64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কর্মসংস্হা</w:delText>
        </w:r>
      </w:del>
      <w:ins w:id="25647" w:author="ESTAB-1" w:date="2018-06-22T12:34:00Z">
        <w:del w:id="25648" w:author="USER" w:date="2020-07-30T13:14:00Z">
          <w:r w:rsidR="007630C7"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স্থা</w:delText>
          </w:r>
        </w:del>
      </w:ins>
      <w:del w:id="25649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565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565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565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কর্মসূচি</w:delText>
        </w:r>
      </w:del>
    </w:p>
    <w:p w:rsidR="006A0D2B" w:rsidRPr="002A598E" w:rsidDel="00856046" w:rsidRDefault="006A0D2B" w:rsidP="000757B4">
      <w:pPr>
        <w:jc w:val="center"/>
        <w:rPr>
          <w:del w:id="25653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8872FB" w:rsidP="000757B4">
      <w:pPr>
        <w:jc w:val="center"/>
        <w:rPr>
          <w:del w:id="25654" w:author="USER" w:date="2020-07-30T13:14:00Z"/>
          <w:rFonts w:ascii="NikoshBAN" w:hAnsi="NikoshBAN" w:cs="NikoshBAN"/>
          <w:sz w:val="22"/>
          <w:szCs w:val="22"/>
          <w:lang w:bidi="bn-BD"/>
        </w:rPr>
      </w:pPr>
      <w:del w:id="25655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656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শ্রমিকের সংখ্যা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657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658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প্রকল্পের নাম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659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660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প্রকল্প পরিদর্শন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661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662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পরিদর্শনের তারিখ</w:delText>
        </w:r>
      </w:del>
    </w:p>
    <w:p w:rsidR="006A0D2B" w:rsidRPr="002A598E" w:rsidDel="00856046" w:rsidRDefault="008872FB" w:rsidP="000757B4">
      <w:pPr>
        <w:jc w:val="center"/>
        <w:rPr>
          <w:del w:id="25663" w:author="USER" w:date="2020-07-30T13:14:00Z"/>
          <w:rFonts w:ascii="NikoshBAN" w:hAnsi="NikoshBAN" w:cs="NikoshBAN"/>
          <w:sz w:val="22"/>
          <w:szCs w:val="22"/>
        </w:rPr>
      </w:pPr>
      <w:del w:id="2566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কর্মসংস্থা</w:delText>
        </w:r>
      </w:del>
      <w:ins w:id="25665" w:author="ESTAB-1" w:date="2018-06-22T11:30:00Z">
        <w:del w:id="25666" w:author="USER" w:date="2020-07-30T13:14:00Z">
          <w:r w:rsidR="006F5DB4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স্থা</w:delText>
          </w:r>
        </w:del>
      </w:ins>
      <w:del w:id="2566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ন সংক্রাত্ম</w:delText>
        </w:r>
      </w:del>
      <w:ins w:id="25668" w:author="ESTAB-1" w:date="2018-06-20T10:10:00Z">
        <w:del w:id="25669" w:author="USER" w:date="2020-07-30T13:14:00Z">
          <w:r w:rsidR="00534D6B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সংক্রান্ত</w:delText>
          </w:r>
        </w:del>
      </w:ins>
      <w:del w:id="2567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প্রতিবেদন</w:delText>
        </w:r>
      </w:del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5"/>
      </w:tblGrid>
      <w:tr w:rsidR="006A0D2B" w:rsidTr="008872FB">
        <w:trPr>
          <w:jc w:val="center"/>
        </w:trPr>
        <w:tc>
          <w:tcPr>
            <w:tcW w:w="1154" w:type="dxa"/>
          </w:tcPr>
          <w:p w:rsidR="006A0D2B" w:rsidRDefault="006A0D2B"/>
        </w:tc>
      </w:tr>
    </w:tbl>
    <w:p w:rsidR="00F4651F" w:rsidRPr="002A598E" w:rsidDel="00856046" w:rsidRDefault="008872FB">
      <w:pPr>
        <w:jc w:val="center"/>
        <w:rPr>
          <w:ins w:id="25671" w:author="ESTAB-1" w:date="2018-06-23T13:31:00Z"/>
          <w:del w:id="25672" w:author="USER" w:date="2020-07-30T13:14:00Z"/>
          <w:rFonts w:ascii="NikoshBAN" w:hAnsi="NikoshBAN" w:cs="NikoshBAN"/>
          <w:sz w:val="22"/>
          <w:szCs w:val="22"/>
          <w:cs/>
          <w:lang w:bidi="bn-BD"/>
          <w:rPrChange w:id="25673" w:author="Abdur Rahim" w:date="2020-07-30T15:37:00Z">
            <w:rPr>
              <w:ins w:id="25674" w:author="ESTAB-1" w:date="2018-06-23T13:31:00Z"/>
              <w:del w:id="25675" w:author="USER" w:date="2020-07-30T13:14:00Z"/>
              <w:rFonts w:cs="Vrinda"/>
              <w:szCs w:val="30"/>
              <w:cs/>
              <w:lang w:bidi="bn-BD"/>
            </w:rPr>
          </w:rPrChange>
        </w:rPr>
        <w:pPrChange w:id="25676" w:author="USER" w:date="2020-07-30T13:20:00Z">
          <w:pPr/>
        </w:pPrChange>
      </w:pPr>
      <w:ins w:id="25677" w:author="optima" w:date="2017-07-16T17:35:00Z">
        <w:del w:id="25678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rPrChange w:id="25679" w:author="Abdur Rahim" w:date="2020-07-30T15:37:00Z">
                <w:rPr/>
              </w:rPrChange>
            </w:rPr>
            <w:br w:type="page"/>
          </w:r>
        </w:del>
      </w:ins>
    </w:p>
    <w:p w:rsidR="006A0D2B" w:rsidRPr="002A598E" w:rsidDel="00856046" w:rsidRDefault="000E5D4D" w:rsidP="000757B4">
      <w:pPr>
        <w:jc w:val="center"/>
        <w:rPr>
          <w:ins w:id="25680" w:author="ESTAB-1" w:date="2018-06-23T13:31:00Z"/>
          <w:del w:id="25681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5682" w:author="ESTAB-1" w:date="2018-06-23T13:31:00Z">
        <w:del w:id="25683" w:author="USER" w:date="2020-07-26T23:23:00Z"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lang w:bidi="bn-BD"/>
              <w:rPrChange w:id="2568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কার্যক্রম</w:delText>
          </w:r>
        </w:del>
      </w:ins>
    </w:p>
    <w:p w:rsidR="006A0D2B" w:rsidRPr="002A598E" w:rsidDel="00856046" w:rsidRDefault="000E5D4D" w:rsidP="000757B4">
      <w:pPr>
        <w:jc w:val="center"/>
        <w:rPr>
          <w:ins w:id="25685" w:author="ESTAB-1" w:date="2018-06-23T13:31:00Z"/>
          <w:del w:id="25686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5687" w:author="ESTAB-1" w:date="2018-06-23T13:31:00Z">
        <w:del w:id="25688" w:author="USER" w:date="2020-07-26T23:23:00Z"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568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IN"/>
                </w:rPr>
              </w:rPrChange>
            </w:rPr>
            <w:delText>কর্মসম্পাদন</w:delText>
          </w:r>
          <w:r w:rsidRPr="002A598E" w:rsidDel="00C367AE">
            <w:rPr>
              <w:rFonts w:ascii="NikoshBAN" w:eastAsia="NikoshBAN" w:hAnsi="NikoshBAN" w:cs="NikoshBAN"/>
              <w:sz w:val="22"/>
              <w:szCs w:val="22"/>
              <w:rPrChange w:id="25690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569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IN"/>
                </w:rPr>
              </w:rPrChange>
            </w:rPr>
            <w:delText>সূচক</w:delText>
          </w:r>
        </w:del>
      </w:ins>
    </w:p>
    <w:p w:rsidR="006A0D2B" w:rsidRPr="002A598E" w:rsidDel="00856046" w:rsidRDefault="000E5D4D" w:rsidP="000757B4">
      <w:pPr>
        <w:jc w:val="center"/>
        <w:rPr>
          <w:ins w:id="25692" w:author="ESTAB-1" w:date="2018-06-23T13:31:00Z"/>
          <w:del w:id="25693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5694" w:author="ESTAB-1" w:date="2018-06-23T13:31:00Z">
        <w:del w:id="25695" w:author="USER" w:date="2020-07-26T23:23:00Z"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569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IN"/>
                </w:rPr>
              </w:rPrChange>
            </w:rPr>
            <w:delText>বিবরণ</w:delText>
          </w:r>
        </w:del>
      </w:ins>
    </w:p>
    <w:p w:rsidR="006A0D2B" w:rsidRPr="002A598E" w:rsidDel="00856046" w:rsidRDefault="000E5D4D" w:rsidP="000757B4">
      <w:pPr>
        <w:jc w:val="center"/>
        <w:rPr>
          <w:ins w:id="25697" w:author="ESTAB-1" w:date="2018-06-23T13:31:00Z"/>
          <w:del w:id="25698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5699" w:author="ESTAB-1" w:date="2018-06-23T13:31:00Z">
        <w:del w:id="25700" w:author="USER" w:date="2020-07-26T23:23:00Z"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5701" w:author="Abdur Rahim" w:date="2020-07-30T15:37:00Z">
                <w:rPr>
                  <w:rFonts w:ascii="Vrinda" w:eastAsia="Times New Roman" w:hAnsi="Vrinda" w:cs="Arial Unicode MS" w:hint="cs"/>
                  <w:sz w:val="22"/>
                  <w:szCs w:val="22"/>
                  <w:cs/>
                  <w:lang w:bidi="bn-IN"/>
                </w:rPr>
              </w:rPrChange>
            </w:rPr>
            <w:delText>বাস্তবায়নকারী</w:delText>
          </w:r>
          <w:r w:rsidRPr="002A598E" w:rsidDel="00C367AE">
            <w:rPr>
              <w:rFonts w:ascii="NikoshBAN" w:eastAsia="NikoshBAN" w:hAnsi="NikoshBAN" w:cs="NikoshBAN"/>
              <w:sz w:val="22"/>
              <w:szCs w:val="22"/>
              <w:rPrChange w:id="25702" w:author="Abdur Rahim" w:date="2020-07-30T15:37:00Z">
                <w:rPr>
                  <w:rFonts w:eastAsia="Times New Roman"/>
                  <w:sz w:val="22"/>
                  <w:szCs w:val="22"/>
                </w:rPr>
              </w:rPrChange>
            </w:rPr>
            <w:delText xml:space="preserve"> </w:delText>
          </w:r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5703" w:author="Abdur Rahim" w:date="2020-07-30T15:37:00Z">
                <w:rPr>
                  <w:rFonts w:ascii="Vrinda" w:eastAsia="Times New Roman" w:hAnsi="Vrinda" w:cs="Arial Unicode MS" w:hint="cs"/>
                  <w:sz w:val="22"/>
                  <w:szCs w:val="22"/>
                  <w:cs/>
                  <w:lang w:bidi="bn-IN"/>
                </w:rPr>
              </w:rPrChange>
            </w:rPr>
            <w:delText>ইউনিট</w:delText>
          </w:r>
        </w:del>
      </w:ins>
    </w:p>
    <w:p w:rsidR="006A0D2B" w:rsidRPr="002A598E" w:rsidDel="00856046" w:rsidRDefault="000E5D4D" w:rsidP="000757B4">
      <w:pPr>
        <w:jc w:val="center"/>
        <w:rPr>
          <w:ins w:id="25704" w:author="ESTAB-1" w:date="2018-06-23T13:31:00Z"/>
          <w:del w:id="2570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5706" w:author="ESTAB-1" w:date="2018-06-23T13:31:00Z">
        <w:del w:id="25707" w:author="USER" w:date="2020-07-26T23:23:00Z"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5708" w:author="Abdur Rahim" w:date="2020-07-30T15:37:00Z">
                <w:rPr>
                  <w:rFonts w:ascii="SutonnyMJ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পরিমাপ</w:delText>
          </w:r>
          <w:r w:rsidRPr="002A598E" w:rsidDel="00C367AE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5709" w:author="Abdur Rahim" w:date="2020-07-30T15:37:00Z">
                <w:rPr>
                  <w:rFonts w:ascii="SutonnyMJ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5710" w:author="Abdur Rahim" w:date="2020-07-30T15:37:00Z">
                <w:rPr>
                  <w:rFonts w:ascii="SutonnyMJ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পদ্ধতি</w:delText>
          </w:r>
        </w:del>
      </w:ins>
    </w:p>
    <w:p w:rsidR="006A0D2B" w:rsidRPr="002A598E" w:rsidDel="00856046" w:rsidRDefault="000E5D4D" w:rsidP="000757B4">
      <w:pPr>
        <w:jc w:val="center"/>
        <w:rPr>
          <w:ins w:id="25711" w:author="ESTAB-1" w:date="2018-06-23T13:31:00Z"/>
          <w:del w:id="25712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5713" w:author="ESTAB-1" w:date="2018-06-23T13:31:00Z">
        <w:del w:id="25714" w:author="USER" w:date="2020-07-26T23:23:00Z">
          <w:r w:rsidRPr="002A598E" w:rsidDel="00C367AE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উপাত্তসূত্র</w:delText>
          </w:r>
        </w:del>
      </w:ins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64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5715" w:author="ESTAB-1" w:date="2018-06-23T13:31:00Z"/>
          <w:del w:id="25716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5717" w:author="ESTAB-1" w:date="2018-06-23T13:31:00Z">
        <w:del w:id="25718" w:author="USER" w:date="2020-07-26T23:23:00Z"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571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IN"/>
                </w:rPr>
              </w:rPrChange>
            </w:rPr>
            <w:delText>২</w:delText>
          </w:r>
        </w:del>
      </w:ins>
    </w:p>
    <w:p w:rsidR="006A0D2B" w:rsidRPr="002A598E" w:rsidDel="00856046" w:rsidRDefault="000E5D4D" w:rsidP="000757B4">
      <w:pPr>
        <w:jc w:val="center"/>
        <w:rPr>
          <w:ins w:id="25720" w:author="ESTAB-1" w:date="2018-06-23T13:31:00Z"/>
          <w:del w:id="25721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5722" w:author="ESTAB-1" w:date="2018-06-23T13:31:00Z">
        <w:del w:id="25723" w:author="USER" w:date="2020-07-26T23:23:00Z"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572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IN"/>
                </w:rPr>
              </w:rPrChange>
            </w:rPr>
            <w:delText>৩</w:delText>
          </w:r>
        </w:del>
      </w:ins>
    </w:p>
    <w:p w:rsidR="006A0D2B" w:rsidRPr="002A598E" w:rsidDel="00856046" w:rsidRDefault="000E5D4D" w:rsidP="000757B4">
      <w:pPr>
        <w:jc w:val="center"/>
        <w:rPr>
          <w:ins w:id="25725" w:author="ESTAB-1" w:date="2018-06-23T13:31:00Z"/>
          <w:del w:id="25726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5727" w:author="ESTAB-1" w:date="2018-06-23T13:31:00Z">
        <w:del w:id="25728" w:author="USER" w:date="2020-07-26T23:23:00Z"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572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IN"/>
                </w:rPr>
              </w:rPrChange>
            </w:rPr>
            <w:delText>৪</w:delText>
          </w:r>
        </w:del>
      </w:ins>
    </w:p>
    <w:p w:rsidR="006A0D2B" w:rsidRPr="002A598E" w:rsidDel="00856046" w:rsidRDefault="000E5D4D" w:rsidP="000757B4">
      <w:pPr>
        <w:jc w:val="center"/>
        <w:rPr>
          <w:ins w:id="25730" w:author="ESTAB-1" w:date="2018-06-23T13:31:00Z"/>
          <w:del w:id="25731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5732" w:author="ESTAB-1" w:date="2018-06-23T13:31:00Z">
        <w:del w:id="25733" w:author="USER" w:date="2020-07-26T23:23:00Z"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5734" w:author="Abdur Rahim" w:date="2020-07-30T15:37:00Z">
                <w:rPr>
                  <w:rFonts w:ascii="Vrinda" w:eastAsia="Times New Roman" w:hAnsi="Vrinda" w:cs="Arial Unicode MS" w:hint="cs"/>
                  <w:sz w:val="22"/>
                  <w:szCs w:val="22"/>
                  <w:cs/>
                  <w:lang w:bidi="bn-IN"/>
                </w:rPr>
              </w:rPrChange>
            </w:rPr>
            <w:delText>৫</w:delText>
          </w:r>
        </w:del>
      </w:ins>
    </w:p>
    <w:p w:rsidR="006A0D2B" w:rsidRPr="002A598E" w:rsidDel="00856046" w:rsidRDefault="000E5D4D" w:rsidP="000757B4">
      <w:pPr>
        <w:jc w:val="center"/>
        <w:rPr>
          <w:ins w:id="25735" w:author="ESTAB-1" w:date="2018-06-23T13:31:00Z"/>
          <w:del w:id="25736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5737" w:author="ESTAB-1" w:date="2018-06-23T13:31:00Z">
        <w:del w:id="25738" w:author="USER" w:date="2020-07-26T23:23:00Z">
          <w:r w:rsidRPr="002A598E" w:rsidDel="00C367AE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5739" w:author="Abdur Rahim" w:date="2020-07-30T15:37:00Z">
                <w:rPr>
                  <w:rFonts w:ascii="SutonnyMJ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৬</w:delText>
          </w:r>
        </w:del>
      </w:ins>
    </w:p>
    <w:p w:rsidR="006A0D2B" w:rsidRPr="002A598E" w:rsidDel="00856046" w:rsidRDefault="000E5D4D" w:rsidP="000757B4">
      <w:pPr>
        <w:jc w:val="center"/>
        <w:rPr>
          <w:ins w:id="25740" w:author="ESTAB-1" w:date="2018-06-23T13:31:00Z"/>
          <w:del w:id="25741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5742" w:author="ESTAB-1" w:date="2018-06-23T13:31:00Z">
        <w:del w:id="25743" w:author="USER" w:date="2020-07-26T23:23:00Z">
          <w:r w:rsidRPr="002A598E" w:rsidDel="00C367AE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৭</w:delText>
          </w:r>
        </w:del>
      </w:ins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259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2B" w:rsidRDefault="006A0D2B"/>
        </w:tc>
      </w:tr>
    </w:tbl>
    <w:p w:rsidR="000E5D4D" w:rsidRPr="002A598E" w:rsidDel="00856046" w:rsidRDefault="000E5D4D">
      <w:pPr>
        <w:jc w:val="center"/>
        <w:rPr>
          <w:ins w:id="25744" w:author="ESTAB-1" w:date="2018-06-19T13:22:00Z"/>
          <w:del w:id="25745" w:author="USER" w:date="2020-07-30T13:14:00Z"/>
          <w:rFonts w:ascii="NikoshBAN" w:hAnsi="NikoshBAN" w:cs="NikoshBAN"/>
          <w:sz w:val="22"/>
          <w:szCs w:val="22"/>
          <w:lang w:bidi="bn-BD"/>
          <w:rPrChange w:id="25746" w:author="Abdur Rahim" w:date="2020-07-30T15:37:00Z">
            <w:rPr>
              <w:ins w:id="25747" w:author="ESTAB-1" w:date="2018-06-19T13:22:00Z"/>
              <w:del w:id="25748" w:author="USER" w:date="2020-07-30T13:14:00Z"/>
              <w:rFonts w:ascii="Nikosh" w:hAnsi="Nikosh" w:cs="Nikosh"/>
              <w:sz w:val="20"/>
              <w:szCs w:val="20"/>
              <w:lang w:bidi="bn-BD"/>
            </w:rPr>
          </w:rPrChange>
        </w:rPr>
        <w:pPrChange w:id="25749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center"/>
          </w:pPr>
        </w:pPrChange>
      </w:pPr>
      <w:del w:id="2575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75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বৃক্ষরোপনের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75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75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জন্য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75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75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জনগণকে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75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</w:p>
    <w:p w:rsidR="006A0D2B" w:rsidRPr="002A598E" w:rsidDel="00856046" w:rsidRDefault="000E5D4D" w:rsidP="000757B4">
      <w:pPr>
        <w:jc w:val="center"/>
        <w:rPr>
          <w:del w:id="25757" w:author="USER" w:date="2020-07-30T13:14:00Z"/>
          <w:rFonts w:ascii="NikoshBAN" w:hAnsi="NikoshBAN" w:cs="NikoshBAN"/>
          <w:sz w:val="22"/>
          <w:szCs w:val="22"/>
        </w:rPr>
      </w:pPr>
      <w:del w:id="25758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75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উদ্বুদ্ধকরণ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76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76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মেলা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76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76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0E5D4D" w:rsidP="000757B4">
      <w:pPr>
        <w:jc w:val="center"/>
        <w:rPr>
          <w:del w:id="25764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576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76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আয়োজিত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76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76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মেলা</w:delText>
        </w:r>
      </w:del>
    </w:p>
    <w:p w:rsidR="006A0D2B" w:rsidRPr="002A598E" w:rsidDel="00856046" w:rsidRDefault="000E5D4D" w:rsidP="000757B4">
      <w:pPr>
        <w:jc w:val="center"/>
        <w:rPr>
          <w:del w:id="25769" w:author="USER" w:date="2020-07-30T13:14:00Z"/>
          <w:rFonts w:ascii="NikoshBAN" w:hAnsi="NikoshBAN" w:cs="NikoshBAN"/>
          <w:sz w:val="22"/>
          <w:szCs w:val="22"/>
          <w:cs/>
        </w:rPr>
      </w:pPr>
      <w:del w:id="2577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77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বৃক্ষ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77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577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মেলা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77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77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0E5D4D" w:rsidRPr="002A598E" w:rsidDel="00856046" w:rsidRDefault="000E5D4D">
      <w:pPr>
        <w:jc w:val="center"/>
        <w:rPr>
          <w:del w:id="25776" w:author="USER" w:date="2020-07-30T13:14:00Z"/>
          <w:rFonts w:ascii="NikoshBAN" w:eastAsia="Times New Roman" w:hAnsi="NikoshBAN" w:cs="NikoshBAN"/>
          <w:sz w:val="22"/>
          <w:szCs w:val="22"/>
          <w:rPrChange w:id="25777" w:author="Abdur Rahim" w:date="2020-07-30T15:37:00Z">
            <w:rPr>
              <w:del w:id="25778" w:author="USER" w:date="2020-07-30T13:14:00Z"/>
              <w:rFonts w:eastAsia="Times New Roman"/>
              <w:sz w:val="22"/>
              <w:szCs w:val="22"/>
            </w:rPr>
          </w:rPrChange>
        </w:rPr>
        <w:pPrChange w:id="25779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del w:id="25780" w:author="USER" w:date="2020-07-30T13:14:00Z"/>
          <w:rFonts w:ascii="NikoshBAN" w:eastAsia="Times New Roman" w:hAnsi="NikoshBAN" w:cs="NikoshBAN"/>
          <w:sz w:val="22"/>
          <w:szCs w:val="22"/>
          <w:rPrChange w:id="25781" w:author="Abdur Rahim" w:date="2020-07-30T15:37:00Z">
            <w:rPr>
              <w:del w:id="25782" w:author="USER" w:date="2020-07-30T13:14:00Z"/>
              <w:rFonts w:eastAsia="Times New Roman"/>
              <w:sz w:val="22"/>
              <w:szCs w:val="22"/>
            </w:rPr>
          </w:rPrChange>
        </w:rPr>
        <w:pPrChange w:id="25783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del w:id="25784" w:author="USER" w:date="2020-07-30T13:14:00Z"/>
          <w:rFonts w:ascii="NikoshBAN" w:eastAsia="Times New Roman" w:hAnsi="NikoshBAN" w:cs="NikoshBAN"/>
          <w:sz w:val="22"/>
          <w:szCs w:val="22"/>
          <w:rPrChange w:id="25785" w:author="Abdur Rahim" w:date="2020-07-30T15:37:00Z">
            <w:rPr>
              <w:del w:id="25786" w:author="USER" w:date="2020-07-30T13:14:00Z"/>
              <w:rFonts w:eastAsia="Times New Roman"/>
              <w:sz w:val="22"/>
              <w:szCs w:val="22"/>
            </w:rPr>
          </w:rPrChange>
        </w:rPr>
        <w:pPrChange w:id="25787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del w:id="25788" w:author="USER" w:date="2020-07-30T13:14:00Z"/>
          <w:rFonts w:ascii="NikoshBAN" w:eastAsia="Times New Roman" w:hAnsi="NikoshBAN" w:cs="NikoshBAN"/>
          <w:sz w:val="22"/>
          <w:szCs w:val="22"/>
          <w:rPrChange w:id="25789" w:author="Abdur Rahim" w:date="2020-07-30T15:37:00Z">
            <w:rPr>
              <w:del w:id="25790" w:author="USER" w:date="2020-07-30T13:14:00Z"/>
              <w:rFonts w:eastAsia="Times New Roman"/>
              <w:sz w:val="22"/>
              <w:szCs w:val="22"/>
            </w:rPr>
          </w:rPrChange>
        </w:rPr>
        <w:pPrChange w:id="25791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del w:id="25792" w:author="USER" w:date="2020-07-30T13:14:00Z"/>
          <w:rFonts w:ascii="NikoshBAN" w:eastAsia="Times New Roman" w:hAnsi="NikoshBAN" w:cs="NikoshBAN"/>
          <w:sz w:val="22"/>
          <w:szCs w:val="22"/>
          <w:rPrChange w:id="25793" w:author="Abdur Rahim" w:date="2020-07-30T15:37:00Z">
            <w:rPr>
              <w:del w:id="25794" w:author="USER" w:date="2020-07-30T13:14:00Z"/>
              <w:rFonts w:eastAsia="Times New Roman"/>
              <w:sz w:val="22"/>
              <w:szCs w:val="22"/>
            </w:rPr>
          </w:rPrChange>
        </w:rPr>
        <w:pPrChange w:id="25795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del w:id="25796" w:author="USER" w:date="2020-07-30T13:14:00Z"/>
          <w:rFonts w:ascii="NikoshBAN" w:eastAsia="Times New Roman" w:hAnsi="NikoshBAN" w:cs="NikoshBAN"/>
          <w:sz w:val="22"/>
          <w:szCs w:val="22"/>
          <w:rPrChange w:id="25797" w:author="Abdur Rahim" w:date="2020-07-30T15:37:00Z">
            <w:rPr>
              <w:del w:id="25798" w:author="USER" w:date="2020-07-30T13:14:00Z"/>
              <w:rFonts w:eastAsia="Times New Roman"/>
              <w:sz w:val="22"/>
              <w:szCs w:val="22"/>
            </w:rPr>
          </w:rPrChange>
        </w:rPr>
        <w:pPrChange w:id="25799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del w:id="25800" w:author="USER" w:date="2020-07-30T13:14:00Z"/>
          <w:rFonts w:ascii="NikoshBAN" w:eastAsia="Times New Roman" w:hAnsi="NikoshBAN" w:cs="NikoshBAN"/>
          <w:sz w:val="22"/>
          <w:szCs w:val="22"/>
          <w:rPrChange w:id="25801" w:author="Abdur Rahim" w:date="2020-07-30T15:37:00Z">
            <w:rPr>
              <w:del w:id="25802" w:author="USER" w:date="2020-07-30T13:14:00Z"/>
              <w:rFonts w:eastAsia="Times New Roman"/>
              <w:sz w:val="22"/>
              <w:szCs w:val="22"/>
            </w:rPr>
          </w:rPrChange>
        </w:rPr>
        <w:pPrChange w:id="25803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del w:id="25804" w:author="USER" w:date="2020-07-30T13:14:00Z"/>
          <w:rFonts w:ascii="NikoshBAN" w:eastAsia="Times New Roman" w:hAnsi="NikoshBAN" w:cs="NikoshBAN"/>
          <w:sz w:val="22"/>
          <w:szCs w:val="22"/>
          <w:rPrChange w:id="25805" w:author="Abdur Rahim" w:date="2020-07-30T15:37:00Z">
            <w:rPr>
              <w:del w:id="25806" w:author="USER" w:date="2020-07-30T13:14:00Z"/>
              <w:rFonts w:eastAsia="Times New Roman"/>
              <w:sz w:val="22"/>
              <w:szCs w:val="22"/>
            </w:rPr>
          </w:rPrChange>
        </w:rPr>
        <w:pPrChange w:id="25807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del w:id="25808" w:author="USER" w:date="2020-07-30T13:14:00Z"/>
          <w:rFonts w:ascii="NikoshBAN" w:hAnsi="NikoshBAN" w:cs="NikoshBAN"/>
          <w:sz w:val="22"/>
          <w:szCs w:val="22"/>
          <w:cs/>
          <w:rPrChange w:id="25809" w:author="Abdur Rahim" w:date="2020-07-30T15:37:00Z">
            <w:rPr>
              <w:del w:id="25810" w:author="USER" w:date="2020-07-30T13:14:00Z"/>
              <w:rFonts w:ascii="Nikosh" w:hAnsi="Nikosh" w:cs="Nikosh"/>
              <w:sz w:val="22"/>
              <w:szCs w:val="22"/>
              <w:cs/>
            </w:rPr>
          </w:rPrChange>
        </w:rPr>
        <w:pPrChange w:id="25811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del w:id="2581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সাধারণ শাখা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প্রশাসকের কার্যালয়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1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ভোলা</w:delText>
        </w:r>
      </w:del>
    </w:p>
    <w:p w:rsidR="000E5D4D" w:rsidRPr="002A598E" w:rsidDel="00856046" w:rsidRDefault="000E5D4D">
      <w:pPr>
        <w:jc w:val="center"/>
        <w:rPr>
          <w:del w:id="25814" w:author="USER" w:date="2020-07-30T13:14:00Z"/>
          <w:rFonts w:ascii="NikoshBAN" w:eastAsia="Times New Roman" w:hAnsi="NikoshBAN" w:cs="NikoshBAN"/>
          <w:sz w:val="22"/>
          <w:szCs w:val="22"/>
          <w:rPrChange w:id="25815" w:author="Abdur Rahim" w:date="2020-07-30T15:37:00Z">
            <w:rPr>
              <w:del w:id="25816" w:author="USER" w:date="2020-07-30T13:14:00Z"/>
              <w:rFonts w:eastAsia="Times New Roman"/>
              <w:sz w:val="22"/>
              <w:szCs w:val="22"/>
            </w:rPr>
          </w:rPrChange>
        </w:rPr>
        <w:pPrChange w:id="25817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del w:id="25818" w:author="USER" w:date="2020-07-30T13:14:00Z"/>
          <w:rFonts w:ascii="NikoshBAN" w:eastAsia="Times New Roman" w:hAnsi="NikoshBAN" w:cs="NikoshBAN"/>
          <w:sz w:val="22"/>
          <w:szCs w:val="22"/>
          <w:rPrChange w:id="25819" w:author="Abdur Rahim" w:date="2020-07-30T15:37:00Z">
            <w:rPr>
              <w:del w:id="25820" w:author="USER" w:date="2020-07-30T13:14:00Z"/>
              <w:rFonts w:eastAsia="Times New Roman"/>
              <w:sz w:val="22"/>
              <w:szCs w:val="22"/>
            </w:rPr>
          </w:rPrChange>
        </w:rPr>
        <w:pPrChange w:id="25821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del w:id="25822" w:author="USER" w:date="2020-07-30T13:14:00Z"/>
          <w:rFonts w:ascii="NikoshBAN" w:eastAsia="Times New Roman" w:hAnsi="NikoshBAN" w:cs="NikoshBAN"/>
          <w:sz w:val="22"/>
          <w:szCs w:val="22"/>
          <w:rPrChange w:id="25823" w:author="Abdur Rahim" w:date="2020-07-30T15:37:00Z">
            <w:rPr>
              <w:del w:id="25824" w:author="USER" w:date="2020-07-30T13:14:00Z"/>
              <w:rFonts w:eastAsia="Times New Roman"/>
              <w:sz w:val="22"/>
              <w:szCs w:val="22"/>
            </w:rPr>
          </w:rPrChange>
        </w:rPr>
        <w:pPrChange w:id="25825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del w:id="25826" w:author="USER" w:date="2020-07-30T13:14:00Z"/>
          <w:rFonts w:ascii="NikoshBAN" w:hAnsi="NikoshBAN" w:cs="NikoshBAN"/>
          <w:sz w:val="22"/>
          <w:szCs w:val="22"/>
          <w:cs/>
          <w:rPrChange w:id="25827" w:author="Abdur Rahim" w:date="2020-07-30T15:37:00Z">
            <w:rPr>
              <w:del w:id="25828" w:author="USER" w:date="2020-07-30T13:14:00Z"/>
              <w:rFonts w:ascii="Nikosh" w:hAnsi="Nikosh" w:cs="Nikosh"/>
              <w:sz w:val="22"/>
              <w:szCs w:val="22"/>
              <w:cs/>
            </w:rPr>
          </w:rPrChange>
        </w:rPr>
        <w:pPrChange w:id="25829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del w:id="2583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সাধারণ শাখা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প্রশাসকের কার্যালয়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3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ভোলা</w:delText>
        </w:r>
      </w:del>
    </w:p>
    <w:p w:rsidR="000E5D4D" w:rsidRPr="002A598E" w:rsidDel="00856046" w:rsidRDefault="000E5D4D">
      <w:pPr>
        <w:jc w:val="center"/>
        <w:rPr>
          <w:del w:id="25832" w:author="USER" w:date="2020-07-30T13:14:00Z"/>
          <w:rFonts w:ascii="NikoshBAN" w:eastAsia="Times New Roman" w:hAnsi="NikoshBAN" w:cs="NikoshBAN"/>
          <w:sz w:val="22"/>
          <w:szCs w:val="22"/>
          <w:lang w:bidi="bn-BD"/>
          <w:rPrChange w:id="25833" w:author="Abdur Rahim" w:date="2020-07-30T15:37:00Z">
            <w:rPr>
              <w:del w:id="25834" w:author="USER" w:date="2020-07-30T13:14:00Z"/>
              <w:rFonts w:eastAsia="Times New Roman"/>
              <w:sz w:val="22"/>
              <w:szCs w:val="22"/>
              <w:lang w:bidi="bn-BD"/>
            </w:rPr>
          </w:rPrChange>
        </w:rPr>
        <w:pPrChange w:id="25835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del w:id="25836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সাধারণ শাখা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</w:del>
    </w:p>
    <w:p w:rsidR="000E5D4D" w:rsidRPr="002A598E" w:rsidDel="00856046" w:rsidRDefault="000E5D4D">
      <w:pPr>
        <w:jc w:val="center"/>
        <w:rPr>
          <w:del w:id="25837" w:author="USER" w:date="2020-07-30T13:14:00Z"/>
          <w:rFonts w:ascii="NikoshBAN" w:hAnsi="NikoshBAN" w:cs="NikoshBAN"/>
          <w:sz w:val="22"/>
          <w:szCs w:val="22"/>
          <w:lang w:bidi="bn-BD"/>
        </w:rPr>
        <w:pPrChange w:id="25838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center"/>
          </w:pPr>
        </w:pPrChange>
      </w:pPr>
      <w:del w:id="25839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প্রশাসকের কার্যালয়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4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ভোলা</w:delText>
        </w:r>
      </w:del>
    </w:p>
    <w:p w:rsidR="006A0D2B" w:rsidRPr="002A598E" w:rsidDel="00856046" w:rsidRDefault="000E5D4D" w:rsidP="000757B4">
      <w:pPr>
        <w:jc w:val="center"/>
        <w:rPr>
          <w:del w:id="25841" w:author="USER" w:date="2020-07-30T13:14:00Z"/>
          <w:rFonts w:ascii="NikoshBAN" w:hAnsi="NikoshBAN" w:cs="NikoshBAN"/>
          <w:sz w:val="22"/>
          <w:szCs w:val="22"/>
          <w:cs/>
        </w:rPr>
      </w:pPr>
      <w:del w:id="2584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সাধারণ শাখা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জেলা প্রশাসকের কার্যালয়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4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ভোলা</w:delText>
        </w:r>
      </w:del>
    </w:p>
    <w:p w:rsidR="006A0D2B" w:rsidRPr="002A598E" w:rsidDel="00856046" w:rsidRDefault="000E5D4D" w:rsidP="000757B4">
      <w:pPr>
        <w:jc w:val="center"/>
        <w:rPr>
          <w:del w:id="25844" w:author="USER" w:date="2020-07-30T13:14:00Z"/>
          <w:rFonts w:ascii="NikoshBAN" w:hAnsi="NikoshBAN" w:cs="NikoshBAN"/>
          <w:sz w:val="22"/>
          <w:szCs w:val="22"/>
          <w:lang w:bidi="bn-BD"/>
        </w:rPr>
      </w:pPr>
      <w:del w:id="25845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846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আয়োজনের 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847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848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মেলার দৈর্ঘ্য(সময়)</w:delText>
        </w:r>
      </w:del>
    </w:p>
    <w:p w:rsidR="006A0D2B" w:rsidRPr="002A598E" w:rsidDel="00856046" w:rsidRDefault="000E5D4D" w:rsidP="000757B4">
      <w:pPr>
        <w:jc w:val="center"/>
        <w:rPr>
          <w:del w:id="25849" w:author="USER" w:date="2020-07-30T13:14:00Z"/>
          <w:rFonts w:ascii="NikoshBAN" w:hAnsi="NikoshBAN" w:cs="NikoshBAN"/>
          <w:sz w:val="22"/>
          <w:szCs w:val="22"/>
        </w:rPr>
      </w:pPr>
      <w:del w:id="2585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মেলা সংক্রাত্ম</w:delText>
        </w:r>
      </w:del>
      <w:ins w:id="25851" w:author="ESTAB-1" w:date="2018-06-20T10:10:00Z">
        <w:del w:id="25852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সংক্রান্ত</w:delText>
          </w:r>
        </w:del>
      </w:ins>
      <w:del w:id="25853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506"/>
          <w:jc w:val="center"/>
        </w:trPr>
        <w:tc>
          <w:tcPr>
            <w:tcW w:w="2295" w:type="dxa"/>
          </w:tcPr>
          <w:p w:rsidR="006A0D2B" w:rsidRDefault="006A0D2B"/>
        </w:tc>
      </w:tr>
    </w:tbl>
    <w:p w:rsidR="000E5D4D" w:rsidRPr="002A598E" w:rsidDel="00856046" w:rsidRDefault="000E5D4D">
      <w:pPr>
        <w:jc w:val="center"/>
        <w:rPr>
          <w:ins w:id="25854" w:author="ESTAB-1" w:date="2018-06-19T13:22:00Z"/>
          <w:del w:id="25855" w:author="USER" w:date="2020-07-30T13:14:00Z"/>
          <w:rFonts w:ascii="NikoshBAN" w:hAnsi="NikoshBAN" w:cs="NikoshBAN"/>
          <w:sz w:val="22"/>
          <w:szCs w:val="22"/>
          <w:lang w:bidi="bn-BD"/>
          <w:rPrChange w:id="25856" w:author="Abdur Rahim" w:date="2020-07-30T15:37:00Z">
            <w:rPr>
              <w:ins w:id="25857" w:author="ESTAB-1" w:date="2018-06-19T13:22:00Z"/>
              <w:del w:id="25858" w:author="USER" w:date="2020-07-30T13:14:00Z"/>
              <w:rFonts w:ascii="Nikosh" w:hAnsi="Nikosh" w:cs="Nikosh"/>
              <w:sz w:val="20"/>
              <w:szCs w:val="20"/>
              <w:lang w:bidi="bn-BD"/>
            </w:rPr>
          </w:rPrChange>
        </w:rPr>
        <w:pPrChange w:id="25859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center"/>
          </w:pPr>
        </w:pPrChange>
      </w:pPr>
      <w:del w:id="2586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86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সামাজিক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6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6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বনায়নের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6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6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জন্য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6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6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বিভিন্ন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6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</w:p>
    <w:p w:rsidR="006A0D2B" w:rsidRPr="002A598E" w:rsidDel="00856046" w:rsidRDefault="000E5D4D" w:rsidP="000757B4">
      <w:pPr>
        <w:jc w:val="center"/>
        <w:rPr>
          <w:del w:id="25869" w:author="USER" w:date="2020-07-30T13:14:00Z"/>
          <w:rFonts w:ascii="NikoshBAN" w:hAnsi="NikoshBAN" w:cs="NikoshBAN"/>
          <w:sz w:val="22"/>
          <w:szCs w:val="22"/>
        </w:rPr>
      </w:pPr>
      <w:del w:id="2587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87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প্রকার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7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7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বৃক্ষের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7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7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চারা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7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7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বিতরণ</w:delText>
        </w:r>
      </w:del>
    </w:p>
    <w:p w:rsidR="006A0D2B" w:rsidRPr="002A598E" w:rsidDel="00856046" w:rsidRDefault="000E5D4D" w:rsidP="000757B4">
      <w:pPr>
        <w:jc w:val="center"/>
        <w:rPr>
          <w:del w:id="25878" w:author="USER" w:date="2020-07-30T13:14:00Z"/>
          <w:rFonts w:ascii="NikoshBAN" w:hAnsi="NikoshBAN" w:cs="NikoshBAN"/>
          <w:sz w:val="22"/>
          <w:szCs w:val="22"/>
        </w:rPr>
      </w:pPr>
      <w:del w:id="25879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88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বিতরণকৃত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8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8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চারা</w:delText>
        </w:r>
      </w:del>
    </w:p>
    <w:p w:rsidR="006A0D2B" w:rsidRPr="002A598E" w:rsidDel="00856046" w:rsidRDefault="000E5D4D" w:rsidP="000757B4">
      <w:pPr>
        <w:jc w:val="center"/>
        <w:rPr>
          <w:del w:id="25883" w:author="USER" w:date="2020-07-30T13:14:00Z"/>
          <w:rFonts w:ascii="NikoshBAN" w:hAnsi="NikoshBAN" w:cs="NikoshBAN"/>
          <w:sz w:val="22"/>
          <w:szCs w:val="22"/>
          <w:cs/>
        </w:rPr>
      </w:pPr>
      <w:del w:id="2588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88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সামাজিক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8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8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বনায়নের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8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8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জন্য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9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9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চারা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89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89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বিতরণ</w:delText>
        </w:r>
      </w:del>
    </w:p>
    <w:p w:rsidR="006A0D2B" w:rsidRPr="002A598E" w:rsidDel="00856046" w:rsidRDefault="006A0D2B" w:rsidP="000757B4">
      <w:pPr>
        <w:jc w:val="center"/>
        <w:rPr>
          <w:del w:id="25894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del w:id="25895" w:author="USER" w:date="2020-07-30T13:14:00Z"/>
          <w:rFonts w:ascii="NikoshBAN" w:hAnsi="NikoshBAN" w:cs="NikoshBAN"/>
          <w:sz w:val="22"/>
          <w:szCs w:val="22"/>
          <w:lang w:bidi="bn-BD"/>
        </w:rPr>
      </w:pPr>
      <w:del w:id="25896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897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চারা বিতরণের 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898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899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চারার সংখ্যা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900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901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সুবিধাভোগীর সংখ্যা</w:delText>
        </w:r>
      </w:del>
    </w:p>
    <w:p w:rsidR="006A0D2B" w:rsidRPr="002A598E" w:rsidDel="00856046" w:rsidRDefault="000E5D4D" w:rsidP="000757B4">
      <w:pPr>
        <w:jc w:val="center"/>
        <w:rPr>
          <w:del w:id="25902" w:author="USER" w:date="2020-07-30T13:14:00Z"/>
          <w:rFonts w:ascii="NikoshBAN" w:hAnsi="NikoshBAN" w:cs="NikoshBAN"/>
          <w:sz w:val="22"/>
          <w:szCs w:val="22"/>
        </w:rPr>
      </w:pPr>
      <w:del w:id="25903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চারা বিতরণের 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506"/>
          <w:jc w:val="center"/>
        </w:trPr>
        <w:tc>
          <w:tcPr>
            <w:tcW w:w="2295" w:type="dxa"/>
          </w:tcPr>
          <w:p w:rsidR="006A0D2B" w:rsidRDefault="006A0D2B"/>
        </w:tc>
      </w:tr>
    </w:tbl>
    <w:p w:rsidR="000E5D4D" w:rsidRPr="002A598E" w:rsidDel="00856046" w:rsidRDefault="000E5D4D">
      <w:pPr>
        <w:jc w:val="center"/>
        <w:rPr>
          <w:ins w:id="25904" w:author="ESTAB-1" w:date="2018-06-19T13:22:00Z"/>
          <w:del w:id="25905" w:author="USER" w:date="2020-07-30T13:14:00Z"/>
          <w:rFonts w:ascii="NikoshBAN" w:hAnsi="NikoshBAN" w:cs="NikoshBAN"/>
          <w:sz w:val="22"/>
          <w:szCs w:val="22"/>
          <w:lang w:bidi="bn-BD"/>
          <w:rPrChange w:id="25906" w:author="Abdur Rahim" w:date="2020-07-30T15:37:00Z">
            <w:rPr>
              <w:ins w:id="25907" w:author="ESTAB-1" w:date="2018-06-19T13:22:00Z"/>
              <w:del w:id="25908" w:author="USER" w:date="2020-07-30T13:14:00Z"/>
              <w:rFonts w:ascii="Nikosh" w:hAnsi="Nikosh" w:cs="Nikosh"/>
              <w:sz w:val="20"/>
              <w:szCs w:val="20"/>
              <w:lang w:bidi="bn-BD"/>
            </w:rPr>
          </w:rPrChange>
        </w:rPr>
        <w:pPrChange w:id="25909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center"/>
          </w:pPr>
        </w:pPrChange>
      </w:pPr>
      <w:del w:id="2591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91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মুক্তিযোদ্ধাদের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1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1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সম্মানী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1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1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ভাতা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1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</w:p>
    <w:p w:rsidR="006A0D2B" w:rsidRPr="002A598E" w:rsidDel="00856046" w:rsidRDefault="000E5D4D" w:rsidP="000757B4">
      <w:pPr>
        <w:jc w:val="center"/>
        <w:rPr>
          <w:del w:id="25917" w:author="USER" w:date="2020-07-30T13:14:00Z"/>
          <w:rFonts w:ascii="NikoshBAN" w:hAnsi="NikoshBAN" w:cs="NikoshBAN"/>
          <w:sz w:val="22"/>
          <w:szCs w:val="22"/>
        </w:rPr>
      </w:pPr>
      <w:del w:id="25918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91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বিতরণ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2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2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কার্যক্রম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2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2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তদারকি</w:delText>
        </w:r>
      </w:del>
    </w:p>
    <w:p w:rsidR="006A0D2B" w:rsidRPr="002A598E" w:rsidDel="00856046" w:rsidRDefault="000E5D4D" w:rsidP="000757B4">
      <w:pPr>
        <w:jc w:val="center"/>
        <w:rPr>
          <w:del w:id="25924" w:author="USER" w:date="2020-07-30T13:14:00Z"/>
          <w:rFonts w:ascii="NikoshBAN" w:hAnsi="NikoshBAN" w:cs="NikoshBAN"/>
          <w:sz w:val="22"/>
          <w:szCs w:val="22"/>
        </w:rPr>
      </w:pPr>
      <w:del w:id="2592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92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ভাতা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2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2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বিতরণ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2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3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কার্যক্রম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3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3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তদারককৃত</w:delText>
        </w:r>
      </w:del>
    </w:p>
    <w:p w:rsidR="006A0D2B" w:rsidRPr="002A598E" w:rsidDel="00856046" w:rsidRDefault="000E5D4D" w:rsidP="000757B4">
      <w:pPr>
        <w:jc w:val="center"/>
        <w:rPr>
          <w:del w:id="25933" w:author="USER" w:date="2020-07-30T13:14:00Z"/>
          <w:rFonts w:ascii="NikoshBAN" w:eastAsia="Times New Roman" w:hAnsi="NikoshBAN" w:cs="NikoshBAN"/>
          <w:sz w:val="22"/>
          <w:szCs w:val="22"/>
          <w:cs/>
        </w:rPr>
      </w:pPr>
      <w:del w:id="2593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93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মুক্তিযোদ্ধাদের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3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3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সম্মানী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3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3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ভাতা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4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4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বিতরণ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4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তদারকি</w:delText>
        </w:r>
      </w:del>
    </w:p>
    <w:p w:rsidR="006A0D2B" w:rsidRPr="002A598E" w:rsidDel="00856046" w:rsidRDefault="006A0D2B" w:rsidP="000757B4">
      <w:pPr>
        <w:jc w:val="center"/>
        <w:rPr>
          <w:del w:id="25943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del w:id="25944" w:author="USER" w:date="2020-07-30T13:14:00Z"/>
          <w:rFonts w:ascii="NikoshBAN" w:hAnsi="NikoshBAN" w:cs="NikoshBAN"/>
          <w:sz w:val="22"/>
          <w:szCs w:val="22"/>
          <w:lang w:bidi="bn-BD"/>
        </w:rPr>
      </w:pPr>
      <w:del w:id="25945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946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বিতরণ কার্যক্রম পরিদর্শন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947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948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পরিদর্শনের 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949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950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সুবিধাভোগীর সংখ্যা</w:delText>
        </w:r>
      </w:del>
    </w:p>
    <w:p w:rsidR="006A0D2B" w:rsidRPr="002A598E" w:rsidDel="00856046" w:rsidRDefault="000E5D4D" w:rsidP="000757B4">
      <w:pPr>
        <w:jc w:val="center"/>
        <w:rPr>
          <w:del w:id="25951" w:author="USER" w:date="2020-07-30T13:14:00Z"/>
          <w:rFonts w:ascii="NikoshBAN" w:hAnsi="NikoshBAN" w:cs="NikoshBAN"/>
          <w:sz w:val="22"/>
          <w:szCs w:val="22"/>
          <w:cs/>
        </w:rPr>
      </w:pPr>
      <w:del w:id="2595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বিতরণ সংক্রাত্ম</w:delText>
        </w:r>
      </w:del>
      <w:ins w:id="25953" w:author="ESTAB-1" w:date="2018-06-20T10:10:00Z">
        <w:del w:id="25954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সংক্রান্ত</w:delText>
          </w:r>
        </w:del>
      </w:ins>
      <w:del w:id="25955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778"/>
          <w:jc w:val="center"/>
        </w:trPr>
        <w:tc>
          <w:tcPr>
            <w:tcW w:w="2295" w:type="dxa"/>
          </w:tcPr>
          <w:p w:rsidR="006A0D2B" w:rsidRDefault="006A0D2B"/>
        </w:tc>
      </w:tr>
    </w:tbl>
    <w:p w:rsidR="000E5D4D" w:rsidRPr="002A598E" w:rsidDel="00856046" w:rsidRDefault="000E5D4D">
      <w:pPr>
        <w:jc w:val="center"/>
        <w:rPr>
          <w:ins w:id="25956" w:author="ESTAB-1" w:date="2018-06-19T13:22:00Z"/>
          <w:del w:id="25957" w:author="USER" w:date="2020-07-30T13:14:00Z"/>
          <w:rFonts w:ascii="NikoshBAN" w:hAnsi="NikoshBAN" w:cs="NikoshBAN"/>
          <w:sz w:val="22"/>
          <w:szCs w:val="22"/>
          <w:lang w:bidi="bn-BD"/>
          <w:rPrChange w:id="25958" w:author="Abdur Rahim" w:date="2020-07-30T15:37:00Z">
            <w:rPr>
              <w:ins w:id="25959" w:author="ESTAB-1" w:date="2018-06-19T13:22:00Z"/>
              <w:del w:id="25960" w:author="USER" w:date="2020-07-30T13:14:00Z"/>
              <w:rFonts w:ascii="Nikosh" w:hAnsi="Nikosh" w:cs="Nikosh"/>
              <w:sz w:val="20"/>
              <w:szCs w:val="20"/>
              <w:lang w:bidi="bn-BD"/>
            </w:rPr>
          </w:rPrChange>
        </w:rPr>
        <w:pPrChange w:id="25961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center"/>
          </w:pPr>
        </w:pPrChange>
      </w:pPr>
      <w:del w:id="25962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96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প্রতিবন্ধী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6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6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ভাতা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6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6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প্রদান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6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6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কার্যক্রম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7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</w:p>
    <w:p w:rsidR="006A0D2B" w:rsidRPr="002A598E" w:rsidDel="00856046" w:rsidRDefault="000E5D4D" w:rsidP="000757B4">
      <w:pPr>
        <w:jc w:val="center"/>
        <w:rPr>
          <w:del w:id="25971" w:author="USER" w:date="2020-07-30T13:14:00Z"/>
          <w:rFonts w:ascii="NikoshBAN" w:hAnsi="NikoshBAN" w:cs="NikoshBAN"/>
          <w:sz w:val="22"/>
          <w:szCs w:val="22"/>
        </w:rPr>
      </w:pPr>
      <w:del w:id="25972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97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তদারকি</w:delText>
        </w:r>
      </w:del>
    </w:p>
    <w:p w:rsidR="006A0D2B" w:rsidRPr="002A598E" w:rsidDel="00856046" w:rsidRDefault="000E5D4D" w:rsidP="000757B4">
      <w:pPr>
        <w:jc w:val="center"/>
        <w:rPr>
          <w:del w:id="25974" w:author="USER" w:date="2020-07-30T13:14:00Z"/>
          <w:rFonts w:ascii="NikoshBAN" w:hAnsi="NikoshBAN" w:cs="NikoshBAN"/>
          <w:sz w:val="22"/>
          <w:szCs w:val="22"/>
        </w:rPr>
      </w:pPr>
      <w:del w:id="2597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97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ভাতা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7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7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বিতরণ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7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8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কার্যক্রম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8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8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তদারককৃত</w:delText>
        </w:r>
      </w:del>
    </w:p>
    <w:p w:rsidR="006A0D2B" w:rsidRPr="002A598E" w:rsidDel="00856046" w:rsidRDefault="000E5D4D" w:rsidP="000757B4">
      <w:pPr>
        <w:jc w:val="center"/>
        <w:rPr>
          <w:del w:id="25983" w:author="USER" w:date="2020-07-30T13:14:00Z"/>
          <w:rFonts w:ascii="NikoshBAN" w:hAnsi="NikoshBAN" w:cs="NikoshBAN"/>
          <w:sz w:val="22"/>
          <w:szCs w:val="22"/>
          <w:cs/>
        </w:rPr>
      </w:pPr>
      <w:del w:id="2598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598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প্রতিবন্ধী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8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8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সম্মানী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8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8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ভাতা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599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599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তদারকি</w:delText>
        </w:r>
      </w:del>
    </w:p>
    <w:p w:rsidR="006A0D2B" w:rsidRPr="002A598E" w:rsidDel="00856046" w:rsidRDefault="006A0D2B" w:rsidP="000757B4">
      <w:pPr>
        <w:jc w:val="center"/>
        <w:rPr>
          <w:del w:id="25992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del w:id="25993" w:author="USER" w:date="2020-07-30T13:14:00Z"/>
          <w:rFonts w:ascii="NikoshBAN" w:hAnsi="NikoshBAN" w:cs="NikoshBAN"/>
          <w:sz w:val="22"/>
          <w:szCs w:val="22"/>
          <w:lang w:bidi="bn-BD"/>
        </w:rPr>
      </w:pPr>
      <w:del w:id="25994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995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বিতরণ কার্যক্রম পরিদর্শন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996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997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পরিদর্শনের 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5998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5999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সুবিধাভোগীর সংখ্যা</w:delText>
        </w:r>
      </w:del>
    </w:p>
    <w:p w:rsidR="006A0D2B" w:rsidRPr="002A598E" w:rsidDel="00856046" w:rsidRDefault="000E5D4D" w:rsidP="000757B4">
      <w:pPr>
        <w:jc w:val="center"/>
        <w:rPr>
          <w:del w:id="26000" w:author="USER" w:date="2020-07-30T13:14:00Z"/>
          <w:rFonts w:ascii="NikoshBAN" w:hAnsi="NikoshBAN" w:cs="NikoshBAN"/>
          <w:sz w:val="22"/>
          <w:szCs w:val="22"/>
        </w:rPr>
      </w:pPr>
      <w:del w:id="26001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বিতরণ সংক্রাত্ম</w:delText>
        </w:r>
      </w:del>
      <w:ins w:id="26002" w:author="ESTAB-1" w:date="2018-06-20T10:10:00Z">
        <w:del w:id="2600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সংক্রান্ত</w:delText>
          </w:r>
        </w:del>
      </w:ins>
      <w:del w:id="2600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189"/>
          <w:jc w:val="center"/>
        </w:trPr>
        <w:tc>
          <w:tcPr>
            <w:tcW w:w="2295" w:type="dxa"/>
          </w:tcPr>
          <w:p w:rsidR="006A0D2B" w:rsidRDefault="006A0D2B"/>
        </w:tc>
      </w:tr>
    </w:tbl>
    <w:p w:rsidR="000E5D4D" w:rsidRPr="002A598E" w:rsidDel="00856046" w:rsidRDefault="000E5D4D">
      <w:pPr>
        <w:jc w:val="center"/>
        <w:rPr>
          <w:ins w:id="26005" w:author="ESTAB-1" w:date="2018-06-19T13:22:00Z"/>
          <w:del w:id="26006" w:author="USER" w:date="2020-07-30T13:14:00Z"/>
          <w:rFonts w:ascii="NikoshBAN" w:hAnsi="NikoshBAN" w:cs="NikoshBAN"/>
          <w:sz w:val="22"/>
          <w:szCs w:val="22"/>
          <w:lang w:bidi="bn-BD"/>
          <w:rPrChange w:id="26007" w:author="Abdur Rahim" w:date="2020-07-30T15:37:00Z">
            <w:rPr>
              <w:ins w:id="26008" w:author="ESTAB-1" w:date="2018-06-19T13:22:00Z"/>
              <w:del w:id="26009" w:author="USER" w:date="2020-07-30T13:14:00Z"/>
              <w:rFonts w:ascii="Nikosh" w:hAnsi="Nikosh" w:cs="Nikosh"/>
              <w:sz w:val="20"/>
              <w:szCs w:val="20"/>
              <w:lang w:bidi="bn-BD"/>
            </w:rPr>
          </w:rPrChange>
        </w:rPr>
        <w:pPrChange w:id="26010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center"/>
          </w:pPr>
        </w:pPrChange>
      </w:pPr>
      <w:del w:id="26011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01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বিধবা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01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01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ভাতা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01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01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বিতরণ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01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01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কার্যক্রম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01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</w:p>
    <w:p w:rsidR="006A0D2B" w:rsidRPr="002A598E" w:rsidDel="00856046" w:rsidRDefault="000E5D4D" w:rsidP="000757B4">
      <w:pPr>
        <w:jc w:val="center"/>
        <w:rPr>
          <w:del w:id="26020" w:author="USER" w:date="2020-07-30T13:14:00Z"/>
          <w:rFonts w:ascii="NikoshBAN" w:hAnsi="NikoshBAN" w:cs="NikoshBAN"/>
          <w:sz w:val="22"/>
          <w:szCs w:val="22"/>
        </w:rPr>
      </w:pPr>
      <w:del w:id="26021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02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তদারকি</w:delText>
        </w:r>
      </w:del>
    </w:p>
    <w:p w:rsidR="006A0D2B" w:rsidRPr="002A598E" w:rsidDel="00856046" w:rsidRDefault="000E5D4D" w:rsidP="000757B4">
      <w:pPr>
        <w:jc w:val="center"/>
        <w:rPr>
          <w:del w:id="26023" w:author="USER" w:date="2020-07-30T13:14:00Z"/>
          <w:rFonts w:ascii="NikoshBAN" w:hAnsi="NikoshBAN" w:cs="NikoshBAN"/>
          <w:sz w:val="22"/>
          <w:szCs w:val="22"/>
        </w:rPr>
      </w:pPr>
      <w:del w:id="2602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02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ভাতা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02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02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বিতরণ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02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02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কার্যক্রম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03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  <w:ins w:id="26031" w:author="UC" w:date="2019-05-22T15:40:00Z">
        <w:del w:id="26032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rPrChange w:id="2603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</w:del>
      </w:ins>
      <w:del w:id="2603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03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তদারককৃত</w:delText>
        </w:r>
      </w:del>
    </w:p>
    <w:p w:rsidR="006A0D2B" w:rsidRPr="002A598E" w:rsidDel="00856046" w:rsidRDefault="000E5D4D" w:rsidP="000757B4">
      <w:pPr>
        <w:jc w:val="center"/>
        <w:rPr>
          <w:del w:id="26036" w:author="USER" w:date="2020-07-30T13:14:00Z"/>
          <w:rFonts w:ascii="NikoshBAN" w:hAnsi="NikoshBAN" w:cs="NikoshBAN"/>
          <w:sz w:val="22"/>
          <w:szCs w:val="22"/>
          <w:cs/>
        </w:rPr>
      </w:pPr>
      <w:del w:id="2603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03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বিধবা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03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04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ভাতা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04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04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বিতরণ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04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04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তদারকি</w:delText>
        </w:r>
      </w:del>
    </w:p>
    <w:p w:rsidR="006A0D2B" w:rsidRPr="002A598E" w:rsidDel="00856046" w:rsidRDefault="006A0D2B" w:rsidP="000757B4">
      <w:pPr>
        <w:jc w:val="center"/>
        <w:rPr>
          <w:del w:id="26045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del w:id="26046" w:author="USER" w:date="2020-07-30T13:14:00Z"/>
          <w:rFonts w:ascii="NikoshBAN" w:hAnsi="NikoshBAN" w:cs="NikoshBAN"/>
          <w:sz w:val="22"/>
          <w:szCs w:val="22"/>
          <w:lang w:bidi="bn-BD"/>
        </w:rPr>
      </w:pPr>
      <w:del w:id="26047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48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>বিতরণ কার্যক্রম পরিদর্শন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6049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50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পরিদর্শনের 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6051" w:author="Abdur Rahim" w:date="2020-07-30T15:37:00Z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52" w:author="Abdur Rahim" w:date="2020-07-30T15:37:00Z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সুবিধাভোগীর সংখ্যা</w:delText>
        </w:r>
      </w:del>
    </w:p>
    <w:p w:rsidR="006A0D2B" w:rsidRPr="002A598E" w:rsidDel="00856046" w:rsidRDefault="000E5D4D" w:rsidP="000757B4">
      <w:pPr>
        <w:jc w:val="center"/>
        <w:rPr>
          <w:del w:id="26053" w:author="USER" w:date="2020-07-30T13:14:00Z"/>
          <w:rFonts w:ascii="NikoshBAN" w:hAnsi="NikoshBAN" w:cs="NikoshBAN"/>
          <w:sz w:val="22"/>
          <w:szCs w:val="22"/>
        </w:rPr>
      </w:pPr>
      <w:del w:id="2605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বিতরণ সংক্রাত্ম</w:delText>
        </w:r>
      </w:del>
      <w:ins w:id="26055" w:author="ESTAB-1" w:date="2018-06-20T10:10:00Z">
        <w:del w:id="2605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সংক্রান্ত</w:delText>
          </w:r>
        </w:del>
      </w:ins>
      <w:del w:id="2605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64"/>
          <w:jc w:val="center"/>
        </w:trPr>
        <w:tc>
          <w:tcPr>
            <w:tcW w:w="2295" w:type="dxa"/>
          </w:tcPr>
          <w:p w:rsidR="006A0D2B" w:rsidRDefault="006A0D2B"/>
        </w:tc>
      </w:tr>
    </w:tbl>
    <w:p w:rsidR="000E5D4D" w:rsidRPr="002A598E" w:rsidDel="00856046" w:rsidRDefault="000E5D4D">
      <w:pPr>
        <w:jc w:val="center"/>
        <w:rPr>
          <w:ins w:id="26058" w:author="ESTAB-1" w:date="2018-06-22T12:35:00Z"/>
          <w:del w:id="26059" w:author="USER" w:date="2020-07-30T13:14:00Z"/>
          <w:rFonts w:ascii="NikoshBAN" w:hAnsi="NikoshBAN" w:cs="NikoshBAN"/>
          <w:sz w:val="22"/>
          <w:szCs w:val="22"/>
          <w:cs/>
          <w:lang w:bidi="bn-BD"/>
          <w:rPrChange w:id="26060" w:author="Abdur Rahim" w:date="2020-07-30T15:37:00Z">
            <w:rPr>
              <w:ins w:id="26061" w:author="ESTAB-1" w:date="2018-06-22T12:35:00Z"/>
              <w:del w:id="26062" w:author="USER" w:date="2020-07-30T13:14:00Z"/>
              <w:rFonts w:ascii="Nikosh" w:hAnsi="Nikosh" w:cs="Nikosh"/>
              <w:sz w:val="22"/>
              <w:szCs w:val="22"/>
              <w:cs/>
              <w:lang w:bidi="bn-BD"/>
            </w:rPr>
          </w:rPrChange>
        </w:rPr>
        <w:pPrChange w:id="26063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center"/>
          </w:pPr>
        </w:pPrChange>
      </w:pPr>
      <w:del w:id="2606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6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উপজেলা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66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6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ভিত্তিক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6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6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ভিক্ষুকদের</w:delText>
        </w:r>
      </w:del>
    </w:p>
    <w:p w:rsidR="006A0D2B" w:rsidRPr="002A598E" w:rsidDel="00856046" w:rsidRDefault="000E5D4D" w:rsidP="000757B4">
      <w:pPr>
        <w:jc w:val="center"/>
        <w:rPr>
          <w:del w:id="26070" w:author="USER" w:date="2020-07-30T13:14:00Z"/>
          <w:rFonts w:ascii="NikoshBAN" w:hAnsi="NikoshBAN" w:cs="NikoshBAN"/>
          <w:sz w:val="22"/>
          <w:szCs w:val="22"/>
          <w:lang w:bidi="bn-BD"/>
        </w:rPr>
      </w:pPr>
      <w:del w:id="26071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7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7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ডাটাবেইজ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74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7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প্রস্তুতকরণ</w:delText>
        </w:r>
      </w:del>
    </w:p>
    <w:p w:rsidR="006A0D2B" w:rsidRPr="002A598E" w:rsidDel="00856046" w:rsidRDefault="000E5D4D" w:rsidP="000757B4">
      <w:pPr>
        <w:jc w:val="center"/>
        <w:rPr>
          <w:del w:id="26076" w:author="USER" w:date="2020-07-30T13:14:00Z"/>
          <w:rFonts w:ascii="NikoshBAN" w:hAnsi="NikoshBAN" w:cs="NikoshBAN"/>
          <w:sz w:val="22"/>
          <w:szCs w:val="22"/>
          <w:lang w:bidi="bn-BD"/>
        </w:rPr>
      </w:pPr>
      <w:del w:id="2607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7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উপজেলা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7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8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ভিত্তিক</w:delText>
        </w:r>
      </w:del>
      <w:ins w:id="26081" w:author="UC" w:date="2019-05-22T15:40:00Z">
        <w:del w:id="26082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6083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</w:del>
      </w:ins>
      <w:del w:id="26084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8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8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প্রস্তুতকৃত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8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8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ডাটাবেইজ</w:delText>
        </w:r>
      </w:del>
    </w:p>
    <w:p w:rsidR="006A0D2B" w:rsidRPr="002A598E" w:rsidDel="00856046" w:rsidRDefault="000E5D4D" w:rsidP="000757B4">
      <w:pPr>
        <w:jc w:val="center"/>
        <w:rPr>
          <w:del w:id="26089" w:author="USER" w:date="2020-07-30T13:14:00Z"/>
          <w:rFonts w:ascii="NikoshBAN" w:hAnsi="NikoshBAN" w:cs="NikoshBAN"/>
          <w:sz w:val="22"/>
          <w:szCs w:val="22"/>
          <w:lang w:bidi="bn-BD"/>
        </w:rPr>
      </w:pPr>
      <w:del w:id="2609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9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ভিক্ষুকদরে</w:delText>
        </w:r>
      </w:del>
      <w:ins w:id="26092" w:author="ESTAB-1" w:date="2018-06-20T10:12:00Z">
        <w:del w:id="26093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609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দের</w:delText>
          </w:r>
        </w:del>
      </w:ins>
      <w:del w:id="26095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96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9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ডাটাবেইজ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09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09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প্রস্তুতকরণ</w:delText>
        </w:r>
      </w:del>
    </w:p>
    <w:p w:rsidR="006A0D2B" w:rsidRPr="002A598E" w:rsidDel="00856046" w:rsidRDefault="006A0D2B" w:rsidP="000757B4">
      <w:pPr>
        <w:jc w:val="center"/>
        <w:rPr>
          <w:del w:id="26100" w:author="USER" w:date="2020-07-30T13:14:00Z"/>
          <w:rFonts w:ascii="NikoshBAN" w:eastAsia="Times New Roman" w:hAnsi="NikoshBAN" w:cs="NikoshBAN"/>
          <w:sz w:val="22"/>
          <w:szCs w:val="22"/>
          <w:lang w:bidi="bn-BD"/>
        </w:rPr>
      </w:pPr>
    </w:p>
    <w:p w:rsidR="006A0D2B" w:rsidRPr="002A598E" w:rsidDel="00856046" w:rsidRDefault="000E5D4D" w:rsidP="000757B4">
      <w:pPr>
        <w:jc w:val="center"/>
        <w:rPr>
          <w:del w:id="26101" w:author="USER" w:date="2020-07-30T13:14:00Z"/>
          <w:rFonts w:ascii="NikoshBAN" w:hAnsi="NikoshBAN" w:cs="NikoshBAN"/>
          <w:sz w:val="22"/>
          <w:szCs w:val="22"/>
          <w:lang w:bidi="bn-BD"/>
        </w:rPr>
      </w:pPr>
      <w:del w:id="26102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103" w:author="Abdur Rahim" w:date="2020-07-30T15:37:00Z">
              <w:rPr>
                <w:rFonts w:ascii="NikoshBAN" w:eastAsia="NikoshBAN" w:hAnsi="NikoshBAN" w:cs="NikoshBAN"/>
                <w:sz w:val="22"/>
                <w:szCs w:val="28"/>
                <w:cs/>
                <w:lang w:bidi="bn-BD"/>
              </w:rPr>
            </w:rPrChange>
          </w:rPr>
          <w:delText>মোট উপজেলার সংখ্যা</w:delText>
        </w:r>
      </w:del>
    </w:p>
    <w:p w:rsidR="000E5D4D" w:rsidRPr="002A598E" w:rsidDel="00856046" w:rsidRDefault="000E5D4D">
      <w:pPr>
        <w:jc w:val="center"/>
        <w:rPr>
          <w:ins w:id="26104" w:author="ESTAB-1" w:date="2018-06-23T13:37:00Z"/>
          <w:del w:id="26105" w:author="USER" w:date="2020-07-30T13:14:00Z"/>
          <w:rFonts w:ascii="NikoshBAN" w:hAnsi="NikoshBAN" w:cs="NikoshBAN"/>
          <w:sz w:val="22"/>
          <w:szCs w:val="22"/>
          <w:cs/>
          <w:lang w:bidi="bn-BD"/>
          <w:rPrChange w:id="26106" w:author="Abdur Rahim" w:date="2020-07-30T15:37:00Z">
            <w:rPr>
              <w:ins w:id="26107" w:author="ESTAB-1" w:date="2018-06-23T13:37:00Z"/>
              <w:del w:id="26108" w:author="USER" w:date="2020-07-30T13:14:00Z"/>
              <w:rFonts w:ascii="Nikosh" w:hAnsi="Nikosh" w:cs="Nikosh"/>
              <w:sz w:val="22"/>
              <w:szCs w:val="22"/>
              <w:cs/>
              <w:lang w:bidi="bn-BD"/>
            </w:rPr>
          </w:rPrChange>
        </w:rPr>
      </w:pPr>
      <w:del w:id="26109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1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জেলা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11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1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প্রশাসকের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11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1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কার্যালয়ে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11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1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সংরক্ষিত</w:delText>
        </w:r>
      </w:del>
    </w:p>
    <w:p w:rsidR="006A0D2B" w:rsidRPr="002A598E" w:rsidDel="00856046" w:rsidRDefault="000E5D4D" w:rsidP="000757B4">
      <w:pPr>
        <w:jc w:val="center"/>
        <w:rPr>
          <w:del w:id="26117" w:author="USER" w:date="2020-07-30T13:14:00Z"/>
          <w:rFonts w:ascii="NikoshBAN" w:eastAsia="Times New Roman" w:hAnsi="NikoshBAN" w:cs="NikoshBAN"/>
          <w:sz w:val="22"/>
          <w:szCs w:val="22"/>
          <w:lang w:bidi="bn-BD"/>
        </w:rPr>
      </w:pPr>
      <w:ins w:id="26118" w:author="UC" w:date="2019-05-22T15:40:00Z">
        <w:del w:id="26119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6120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</w:del>
      </w:ins>
      <w:del w:id="26121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12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2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ডাটাবেইজ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519"/>
          <w:jc w:val="center"/>
        </w:trPr>
        <w:tc>
          <w:tcPr>
            <w:tcW w:w="2295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6124" w:author="UC" w:date="2019-05-22T11:54:00Z"/>
          <w:del w:id="26125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6126" w:author="UC" w:date="2019-05-22T11:54:00Z">
        <w:del w:id="26127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মাসিক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রাজ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স্ব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সম্মেলন</w:delText>
          </w:r>
        </w:del>
      </w:ins>
    </w:p>
    <w:p w:rsidR="006A0D2B" w:rsidRPr="002A598E" w:rsidDel="00856046" w:rsidRDefault="000E5D4D" w:rsidP="000757B4">
      <w:pPr>
        <w:jc w:val="center"/>
        <w:rPr>
          <w:ins w:id="26128" w:author="UC" w:date="2019-05-22T11:54:00Z"/>
          <w:del w:id="26129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6130" w:author="UC" w:date="2019-05-22T11:54:00Z">
        <w:del w:id="26131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জেলা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মাসিক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রাজস্ব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সম্মেলন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অনুষ্ঠিত</w:delText>
          </w:r>
        </w:del>
      </w:ins>
    </w:p>
    <w:p w:rsidR="006A0D2B" w:rsidRPr="002A598E" w:rsidDel="00856046" w:rsidRDefault="000E5D4D" w:rsidP="000757B4">
      <w:pPr>
        <w:jc w:val="center"/>
        <w:rPr>
          <w:ins w:id="26132" w:author="UC" w:date="2019-05-22T11:54:00Z"/>
          <w:del w:id="26133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6134" w:author="UC" w:date="2019-05-22T11:54:00Z">
        <w:del w:id="26135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জেলা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মাসিক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রাজস্ব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সম্মেলন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আয়োজন</w:delText>
          </w:r>
        </w:del>
      </w:ins>
    </w:p>
    <w:p w:rsidR="006A0D2B" w:rsidRPr="002A598E" w:rsidDel="00856046" w:rsidRDefault="000E5D4D" w:rsidP="000757B4">
      <w:pPr>
        <w:jc w:val="center"/>
        <w:rPr>
          <w:ins w:id="26136" w:author="UC" w:date="2019-05-22T11:54:00Z"/>
          <w:del w:id="26137" w:author="USER" w:date="2020-07-30T13:14:00Z"/>
          <w:rFonts w:ascii="NikoshBAN" w:eastAsia="Times New Roman" w:hAnsi="NikoshBAN" w:cs="NikoshBAN"/>
          <w:sz w:val="22"/>
          <w:szCs w:val="22"/>
          <w:lang w:bidi="bn-BD"/>
        </w:rPr>
      </w:pPr>
      <w:ins w:id="26138" w:author="UC" w:date="2019-05-22T11:54:00Z">
        <w:del w:id="26139" w:author="USER" w:date="2020-07-30T10:05:00Z">
          <w:r w:rsidRPr="002A598E" w:rsidDel="00755B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রাজস্ব</w:delText>
          </w:r>
          <w:r w:rsidRPr="002A598E" w:rsidDel="00755B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755B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শাখা</w:delText>
          </w:r>
          <w:r w:rsidRPr="002A598E" w:rsidDel="00755B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, </w:delText>
          </w:r>
          <w:r w:rsidRPr="002A598E" w:rsidDel="00755B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জেলা</w:delText>
          </w:r>
          <w:r w:rsidRPr="002A598E" w:rsidDel="00755B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755B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প্রশাসকের</w:delText>
          </w:r>
          <w:r w:rsidRPr="002A598E" w:rsidDel="00755B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755B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কার্যালয়</w:delText>
          </w:r>
          <w:r w:rsidRPr="002A598E" w:rsidDel="00755B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, </w:delText>
          </w:r>
          <w:r w:rsidRPr="002A598E" w:rsidDel="00755B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ভোলা</w:delText>
          </w:r>
        </w:del>
      </w:ins>
    </w:p>
    <w:p w:rsidR="006A0D2B" w:rsidRPr="002A598E" w:rsidDel="00856046" w:rsidRDefault="000E5D4D" w:rsidP="000757B4">
      <w:pPr>
        <w:jc w:val="center"/>
        <w:rPr>
          <w:ins w:id="26140" w:author="UC" w:date="2019-05-22T11:54:00Z"/>
          <w:del w:id="26141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6142" w:author="UC" w:date="2019-05-22T11:54:00Z">
        <w:del w:id="26143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সভার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আলোচ্য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বিষয়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তারিখ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নোটিশ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সভার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সিদ্ধান্ত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উপস্থিত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>/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অনুপস্থিত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সদস্যদের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তালিকা</w:delText>
          </w:r>
        </w:del>
      </w:ins>
    </w:p>
    <w:p w:rsidR="006A0D2B" w:rsidRPr="002A598E" w:rsidDel="00856046" w:rsidRDefault="000E5D4D" w:rsidP="000757B4">
      <w:pPr>
        <w:jc w:val="center"/>
        <w:rPr>
          <w:ins w:id="26144" w:author="UC" w:date="2019-05-22T11:54:00Z"/>
          <w:del w:id="26145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6146" w:author="UC" w:date="2019-05-22T11:54:00Z">
        <w:del w:id="26147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সভার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কার্যবিবরণী</w:delText>
          </w:r>
        </w:del>
      </w:ins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368"/>
          <w:jc w:val="center"/>
        </w:trPr>
        <w:tc>
          <w:tcPr>
            <w:tcW w:w="2295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del w:id="26148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6149" w:author="UC" w:date="2019-05-22T11:54:00Z">
        <w:del w:id="26150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ভূমির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রাজস্ব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আদায়</w:delText>
          </w:r>
        </w:del>
      </w:ins>
      <w:del w:id="26151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</w:rPr>
          <w:delText>ভিক্ষুকদের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</w:rPr>
          <w:delText>পুনর্বাসনের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</w:rPr>
          <w:delText>মাধ্যমে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</w:rPr>
          <w:delText>ভিক্ষুকমুক্তকরণ</w:delText>
        </w:r>
      </w:del>
    </w:p>
    <w:p w:rsidR="006A0D2B" w:rsidRPr="002A598E" w:rsidDel="00856046" w:rsidRDefault="000E5D4D" w:rsidP="000757B4">
      <w:pPr>
        <w:jc w:val="center"/>
        <w:rPr>
          <w:del w:id="26152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6153" w:author="UC" w:date="2019-05-22T11:54:00Z">
        <w:del w:id="26154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করের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দাবি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নির্ধারণের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জন্য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প্রস্তুতকৃত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lang w:bidi="bn-BD"/>
            </w:rPr>
            <w:delText>রিটার্ন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>-3;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কর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প্রদানযোগ্য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হোল্ডিং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এর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মধ্যে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আদায়কৃত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হোল্ডিং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আদায়কৃত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কর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lang w:bidi="bn-BD"/>
            </w:rPr>
            <w:delText>;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অর্পিত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সম্পত্তির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লীজ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নবায়ন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থেকে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আয়</w:delText>
          </w:r>
        </w:del>
      </w:ins>
      <w:del w:id="26155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</w:rPr>
          <w:delText>পুনর্বাসিত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</w:rPr>
          <w:delText>ভিক্ষুক</w:delText>
        </w:r>
      </w:del>
    </w:p>
    <w:p w:rsidR="006A0D2B" w:rsidRPr="002A598E" w:rsidDel="00856046" w:rsidRDefault="000E5D4D" w:rsidP="000757B4">
      <w:pPr>
        <w:jc w:val="center"/>
        <w:rPr>
          <w:del w:id="26156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6157" w:author="UC" w:date="2019-05-22T11:54:00Z">
        <w:del w:id="26158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কর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আদায়</w:delText>
          </w:r>
        </w:del>
      </w:ins>
      <w:del w:id="26159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6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ভিক্ষুক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16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6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পুনর্বাসন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16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6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কার্যক্রম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16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6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গ্রহণ</w:delText>
        </w:r>
      </w:del>
    </w:p>
    <w:p w:rsidR="006A0D2B" w:rsidRPr="002A598E" w:rsidDel="00856046" w:rsidRDefault="006A0D2B" w:rsidP="000757B4">
      <w:pPr>
        <w:jc w:val="center"/>
        <w:rPr>
          <w:del w:id="26167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0E5D4D" w:rsidP="000757B4">
      <w:pPr>
        <w:jc w:val="center"/>
        <w:rPr>
          <w:del w:id="26168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6169" w:author="UC" w:date="2019-05-22T11:54:00Z">
        <w:del w:id="26170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আদায়কৃত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কর</w:delText>
          </w:r>
        </w:del>
      </w:ins>
      <w:del w:id="26171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</w:rPr>
          <w:delText>পুনর্বাসিত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</w:rPr>
          <w:delText>ভিক্ষুক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7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সংখ্যা</w:delText>
        </w:r>
      </w:del>
    </w:p>
    <w:p w:rsidR="006A0D2B" w:rsidRPr="002A598E" w:rsidDel="00856046" w:rsidRDefault="000E5D4D" w:rsidP="000757B4">
      <w:pPr>
        <w:jc w:val="center"/>
        <w:rPr>
          <w:del w:id="26173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6174" w:author="UC" w:date="2019-05-22T11:54:00Z">
        <w:del w:id="26175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সরকারি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কোষাগারে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জমাকৃত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2"/>
              <w:szCs w:val="22"/>
              <w:cs/>
              <w:lang w:bidi="bn-BD"/>
            </w:rPr>
            <w:delText>কর</w:delText>
          </w:r>
        </w:del>
      </w:ins>
      <w:del w:id="26176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7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পুনর্বাসিত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17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7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ভিক্ষুকদের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18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18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ডাটাবেইজ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145"/>
          <w:jc w:val="center"/>
        </w:trPr>
        <w:tc>
          <w:tcPr>
            <w:tcW w:w="2295" w:type="dxa"/>
          </w:tcPr>
          <w:p w:rsidR="006A0D2B" w:rsidRDefault="006A0D2B"/>
        </w:tc>
      </w:tr>
    </w:tbl>
    <w:p w:rsidR="006A0D2B" w:rsidRPr="002A598E" w:rsidDel="00856046" w:rsidRDefault="00755B46" w:rsidP="000757B4">
      <w:pPr>
        <w:jc w:val="center"/>
        <w:rPr>
          <w:del w:id="26182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183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গুচ্ছগ্রাম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সৃজন</w:delText>
        </w:r>
      </w:del>
    </w:p>
    <w:p w:rsidR="006A0D2B" w:rsidRPr="002A598E" w:rsidDel="00856046" w:rsidRDefault="00755B46" w:rsidP="000757B4">
      <w:pPr>
        <w:jc w:val="center"/>
        <w:rPr>
          <w:del w:id="26184" w:author="USER" w:date="2020-07-30T13:14:00Z"/>
          <w:rFonts w:ascii="NikoshBAN" w:hAnsi="NikoshBAN" w:cs="NikoshBAN"/>
          <w:color w:val="000000"/>
          <w:sz w:val="22"/>
          <w:szCs w:val="22"/>
          <w:lang w:bidi="bn-BD"/>
        </w:rPr>
      </w:pPr>
      <w:del w:id="26185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গুচ্ছগ্রাম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সৃজিত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এবং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গুচ্ছগ্রামে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ভূমিহীন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পুনর্বাসিত</w:delText>
        </w:r>
      </w:del>
    </w:p>
    <w:p w:rsidR="006A0D2B" w:rsidRPr="002A598E" w:rsidDel="00856046" w:rsidRDefault="00755B46" w:rsidP="000757B4">
      <w:pPr>
        <w:jc w:val="center"/>
        <w:rPr>
          <w:del w:id="26186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187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গুচ্ছগ্রাম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সৃজন</w:delText>
        </w:r>
      </w:del>
    </w:p>
    <w:p w:rsidR="006A0D2B" w:rsidRPr="002A598E" w:rsidDel="00856046" w:rsidRDefault="006A0D2B" w:rsidP="000757B4">
      <w:pPr>
        <w:jc w:val="center"/>
        <w:rPr>
          <w:del w:id="26188" w:author="USER" w:date="2020-07-30T13:14:00Z"/>
          <w:rFonts w:ascii="NikoshBAN" w:eastAsia="Times New Roman" w:hAnsi="NikoshBAN" w:cs="NikoshBAN"/>
          <w:sz w:val="22"/>
          <w:szCs w:val="22"/>
          <w:lang w:bidi="bn-BD"/>
        </w:rPr>
      </w:pPr>
    </w:p>
    <w:p w:rsidR="006A0D2B" w:rsidRPr="002A598E" w:rsidDel="00856046" w:rsidRDefault="00755B46" w:rsidP="000757B4">
      <w:pPr>
        <w:jc w:val="center"/>
        <w:rPr>
          <w:del w:id="26189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190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সৃজিত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গুচ্ছগ্রাম</w:delText>
        </w:r>
      </w:del>
    </w:p>
    <w:p w:rsidR="006A0D2B" w:rsidRPr="002A598E" w:rsidDel="00856046" w:rsidRDefault="00755B46" w:rsidP="000757B4">
      <w:pPr>
        <w:jc w:val="center"/>
        <w:rPr>
          <w:del w:id="26191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192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সৃজিত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গুচ্ছগ্রাম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এবং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পুনর্বাসিত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ভূহিীন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পরিবার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সংক্রান্ত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765"/>
          <w:jc w:val="center"/>
        </w:trPr>
        <w:tc>
          <w:tcPr>
            <w:tcW w:w="2295" w:type="dxa"/>
          </w:tcPr>
          <w:p w:rsidR="006A0D2B" w:rsidRDefault="006A0D2B"/>
        </w:tc>
      </w:tr>
    </w:tbl>
    <w:p w:rsidR="006A0D2B" w:rsidRPr="002A598E" w:rsidDel="00856046" w:rsidRDefault="00755B46" w:rsidP="000757B4">
      <w:pPr>
        <w:jc w:val="center"/>
        <w:rPr>
          <w:del w:id="26193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19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19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উপজেলা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19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19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ভূমি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19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19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অফিস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0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0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পরিদ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20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র্শ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0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</w:delText>
        </w:r>
      </w:del>
    </w:p>
    <w:p w:rsidR="006A0D2B" w:rsidRPr="002A598E" w:rsidDel="00856046" w:rsidRDefault="00755B46" w:rsidP="000757B4">
      <w:pPr>
        <w:jc w:val="center"/>
        <w:rPr>
          <w:del w:id="26204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20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20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পরিদর্শনকৃত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0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0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অফিস</w:delText>
        </w:r>
      </w:del>
    </w:p>
    <w:p w:rsidR="006A0D2B" w:rsidRPr="002A598E" w:rsidDel="00856046" w:rsidRDefault="00755B46" w:rsidP="000757B4">
      <w:pPr>
        <w:jc w:val="center"/>
        <w:rPr>
          <w:del w:id="26209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21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মাসিক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1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উপজেলা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1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1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ভূমি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1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1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অফিস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1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1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পরিদর্শন</w:delText>
        </w:r>
      </w:del>
    </w:p>
    <w:p w:rsidR="006A0D2B" w:rsidRPr="002A598E" w:rsidDel="00856046" w:rsidRDefault="006A0D2B" w:rsidP="000757B4">
      <w:pPr>
        <w:jc w:val="center"/>
        <w:rPr>
          <w:del w:id="26218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755B46" w:rsidP="000757B4">
      <w:pPr>
        <w:jc w:val="center"/>
        <w:rPr>
          <w:del w:id="26219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220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পরিদর্শনকৃত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অফিসের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নাম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তারিখ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পরিদর্শনকৃত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বিষয়সমূহ</w:delText>
        </w:r>
      </w:del>
    </w:p>
    <w:p w:rsidR="006A0D2B" w:rsidRPr="002A598E" w:rsidDel="00856046" w:rsidRDefault="00755B46" w:rsidP="000757B4">
      <w:pPr>
        <w:jc w:val="center"/>
        <w:rPr>
          <w:del w:id="26221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22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পরিদর্শন 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519"/>
          <w:jc w:val="center"/>
        </w:trPr>
        <w:tc>
          <w:tcPr>
            <w:tcW w:w="2295" w:type="dxa"/>
          </w:tcPr>
          <w:p w:rsidR="006A0D2B" w:rsidRDefault="006A0D2B"/>
        </w:tc>
      </w:tr>
    </w:tbl>
    <w:p w:rsidR="00755B46" w:rsidRPr="002A598E" w:rsidDel="00856046" w:rsidRDefault="00755B46">
      <w:pPr>
        <w:jc w:val="center"/>
        <w:rPr>
          <w:del w:id="26223" w:author="USER" w:date="2020-07-30T13:14:00Z"/>
          <w:rFonts w:ascii="NikoshBAN" w:hAnsi="NikoshBAN" w:cs="NikoshBAN"/>
          <w:sz w:val="22"/>
          <w:szCs w:val="22"/>
          <w:cs/>
          <w:lang w:bidi="bn-BD"/>
          <w:rPrChange w:id="26224" w:author="Abdur Rahim" w:date="2020-07-30T15:37:00Z">
            <w:rPr>
              <w:del w:id="26225" w:author="USER" w:date="2020-07-30T13:14:00Z"/>
              <w:rFonts w:ascii="Nikosh" w:hAnsi="Nikosh" w:cs="Nikosh"/>
              <w:sz w:val="22"/>
              <w:szCs w:val="22"/>
              <w:cs/>
              <w:lang w:bidi="bn-BD"/>
            </w:rPr>
          </w:rPrChange>
        </w:rPr>
        <w:pPrChange w:id="26226" w:author="USER" w:date="2020-07-30T13:20:00Z">
          <w:pPr>
            <w:widowControl w:val="0"/>
            <w:autoSpaceDE w:val="0"/>
            <w:autoSpaceDN w:val="0"/>
            <w:adjustRightInd w:val="0"/>
            <w:ind w:right="-108"/>
          </w:pPr>
        </w:pPrChange>
      </w:pPr>
      <w:del w:id="2622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22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ইউনিয়ন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2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3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ভূমি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3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3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অফিস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3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3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পরিদর্শন</w:delText>
        </w:r>
      </w:del>
    </w:p>
    <w:p w:rsidR="00755B46" w:rsidRPr="002A598E" w:rsidDel="00856046" w:rsidRDefault="00755B46">
      <w:pPr>
        <w:jc w:val="center"/>
        <w:rPr>
          <w:del w:id="26235" w:author="USER" w:date="2020-07-30T13:14:00Z"/>
          <w:rFonts w:ascii="NikoshBAN" w:hAnsi="NikoshBAN" w:cs="NikoshBAN"/>
          <w:sz w:val="22"/>
          <w:szCs w:val="22"/>
          <w:cs/>
          <w:lang w:bidi="bn-BD"/>
          <w:rPrChange w:id="26236" w:author="Abdur Rahim" w:date="2020-07-30T15:37:00Z">
            <w:rPr>
              <w:del w:id="26237" w:author="USER" w:date="2020-07-30T13:14:00Z"/>
              <w:rFonts w:ascii="Nikosh" w:hAnsi="Nikosh" w:cs="Nikosh"/>
              <w:sz w:val="22"/>
              <w:szCs w:val="22"/>
              <w:cs/>
              <w:lang w:bidi="bn-BD"/>
            </w:rPr>
          </w:rPrChange>
        </w:rPr>
        <w:pPrChange w:id="26238" w:author="USER" w:date="2020-07-30T13:20:00Z">
          <w:pPr>
            <w:widowControl w:val="0"/>
            <w:autoSpaceDE w:val="0"/>
            <w:autoSpaceDN w:val="0"/>
            <w:adjustRightInd w:val="0"/>
            <w:ind w:right="-108"/>
            <w:jc w:val="center"/>
          </w:pPr>
        </w:pPrChange>
      </w:pPr>
    </w:p>
    <w:p w:rsidR="006A0D2B" w:rsidRPr="002A598E" w:rsidDel="00856046" w:rsidRDefault="006A0D2B" w:rsidP="000757B4">
      <w:pPr>
        <w:jc w:val="center"/>
        <w:rPr>
          <w:del w:id="26239" w:author="USER" w:date="2020-07-30T13:14:00Z"/>
          <w:rFonts w:ascii="NikoshBAN" w:hAnsi="NikoshBAN" w:cs="NikoshBAN"/>
          <w:sz w:val="22"/>
          <w:szCs w:val="22"/>
          <w:lang w:bidi="bn-BD"/>
        </w:rPr>
      </w:pPr>
    </w:p>
    <w:p w:rsidR="006A0D2B" w:rsidRPr="002A598E" w:rsidDel="00856046" w:rsidRDefault="00755B46" w:rsidP="000757B4">
      <w:pPr>
        <w:jc w:val="center"/>
        <w:rPr>
          <w:del w:id="26240" w:author="USER" w:date="2020-07-30T13:14:00Z"/>
          <w:rFonts w:ascii="NikoshBAN" w:hAnsi="NikoshBAN" w:cs="NikoshBAN"/>
          <w:sz w:val="22"/>
          <w:szCs w:val="22"/>
        </w:rPr>
      </w:pPr>
      <w:del w:id="26241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24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পরিদর্শনকৃত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4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4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অফিস</w:delText>
        </w:r>
      </w:del>
    </w:p>
    <w:p w:rsidR="00755B46" w:rsidRPr="002A598E" w:rsidDel="00856046" w:rsidRDefault="00755B46">
      <w:pPr>
        <w:jc w:val="center"/>
        <w:rPr>
          <w:del w:id="26245" w:author="USER" w:date="2020-07-30T13:14:00Z"/>
          <w:rFonts w:ascii="NikoshBAN" w:hAnsi="NikoshBAN" w:cs="NikoshBAN"/>
          <w:sz w:val="22"/>
          <w:szCs w:val="22"/>
          <w:lang w:bidi="bn-BD"/>
          <w:rPrChange w:id="26246" w:author="Abdur Rahim" w:date="2020-07-30T15:37:00Z">
            <w:rPr>
              <w:del w:id="26247" w:author="USER" w:date="2020-07-30T13:14:00Z"/>
              <w:rFonts w:ascii="Nikosh" w:hAnsi="Nikosh" w:cs="Nikosh"/>
              <w:sz w:val="22"/>
              <w:szCs w:val="22"/>
              <w:lang w:bidi="bn-BD"/>
            </w:rPr>
          </w:rPrChange>
        </w:rPr>
        <w:pPrChange w:id="26248" w:author="USER" w:date="2020-07-30T13:20:00Z">
          <w:pPr>
            <w:widowControl w:val="0"/>
            <w:autoSpaceDE w:val="0"/>
            <w:autoSpaceDN w:val="0"/>
            <w:adjustRightInd w:val="0"/>
            <w:ind w:right="-108"/>
            <w:jc w:val="center"/>
          </w:pPr>
        </w:pPrChange>
      </w:pPr>
      <w:del w:id="26249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মাসিক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5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5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ইউনিয়ন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5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5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ভূমি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5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</w:p>
    <w:p w:rsidR="006A0D2B" w:rsidRPr="002A598E" w:rsidDel="00856046" w:rsidRDefault="00755B46" w:rsidP="000757B4">
      <w:pPr>
        <w:jc w:val="center"/>
        <w:rPr>
          <w:del w:id="26255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6256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25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অফিস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5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5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পরিদর্শন</w:delText>
        </w:r>
      </w:del>
    </w:p>
    <w:p w:rsidR="006A0D2B" w:rsidRPr="002A598E" w:rsidDel="00856046" w:rsidRDefault="006A0D2B" w:rsidP="000757B4">
      <w:pPr>
        <w:jc w:val="center"/>
        <w:rPr>
          <w:del w:id="26260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755B46" w:rsidP="000757B4">
      <w:pPr>
        <w:jc w:val="center"/>
        <w:rPr>
          <w:del w:id="26261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262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পরিদর্শনকৃত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অফিসের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নাম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তারিখ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পরিদর্শনকৃত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বিষয়সমূহ</w:delText>
        </w:r>
      </w:del>
    </w:p>
    <w:p w:rsidR="006A0D2B" w:rsidRPr="002A598E" w:rsidDel="00856046" w:rsidRDefault="00755B46" w:rsidP="000757B4">
      <w:pPr>
        <w:jc w:val="center"/>
        <w:rPr>
          <w:del w:id="26263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626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পরিদর্শন 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325"/>
          <w:jc w:val="center"/>
        </w:trPr>
        <w:tc>
          <w:tcPr>
            <w:tcW w:w="2295" w:type="dxa"/>
          </w:tcPr>
          <w:p w:rsidR="006A0D2B" w:rsidRDefault="006A0D2B"/>
        </w:tc>
      </w:tr>
    </w:tbl>
    <w:p w:rsidR="006A0D2B" w:rsidRPr="002A598E" w:rsidDel="00856046" w:rsidRDefault="00755B46" w:rsidP="000757B4">
      <w:pPr>
        <w:jc w:val="center"/>
        <w:rPr>
          <w:del w:id="26265" w:author="USER" w:date="2020-07-30T13:14:00Z"/>
          <w:rFonts w:ascii="NikoshBAN" w:hAnsi="NikoshBAN" w:cs="NikoshBAN"/>
          <w:sz w:val="22"/>
          <w:szCs w:val="22"/>
        </w:rPr>
      </w:pPr>
      <w:del w:id="26266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26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ভূমি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26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26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রেকর্ড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27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27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হালনাগাদকরণ</w:delText>
        </w:r>
      </w:del>
    </w:p>
    <w:p w:rsidR="006A0D2B" w:rsidRPr="002A598E" w:rsidDel="00856046" w:rsidRDefault="00755B46" w:rsidP="000757B4">
      <w:pPr>
        <w:jc w:val="center"/>
        <w:rPr>
          <w:del w:id="26272" w:author="USER" w:date="2020-07-30T13:14:00Z"/>
          <w:rFonts w:ascii="NikoshBAN" w:hAnsi="NikoshBAN" w:cs="NikoshBAN"/>
          <w:sz w:val="22"/>
          <w:szCs w:val="22"/>
        </w:rPr>
      </w:pPr>
      <w:del w:id="26273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27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হালনাগাদকৃত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7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7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খতিয়ান</w:delText>
        </w:r>
      </w:del>
    </w:p>
    <w:p w:rsidR="006A0D2B" w:rsidRPr="002A598E" w:rsidDel="00856046" w:rsidRDefault="00755B46" w:rsidP="000757B4">
      <w:pPr>
        <w:jc w:val="center"/>
        <w:rPr>
          <w:del w:id="2627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6278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27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ভূমি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28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28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রেকর্ড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628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28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হালনাগাদকরণ</w:delText>
        </w:r>
      </w:del>
    </w:p>
    <w:p w:rsidR="006A0D2B" w:rsidRPr="002A598E" w:rsidDel="00856046" w:rsidRDefault="006A0D2B" w:rsidP="000757B4">
      <w:pPr>
        <w:jc w:val="center"/>
        <w:rPr>
          <w:del w:id="26284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755B46" w:rsidP="000757B4">
      <w:pPr>
        <w:jc w:val="center"/>
        <w:rPr>
          <w:del w:id="26285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286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মৌজা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মৌজার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নাম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হালনাগাদকৃত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খতিয়ানের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সংখ্যা</w:delText>
        </w:r>
      </w:del>
    </w:p>
    <w:p w:rsidR="006A0D2B" w:rsidRPr="002A598E" w:rsidDel="00856046" w:rsidRDefault="00755B46" w:rsidP="000757B4">
      <w:pPr>
        <w:jc w:val="center"/>
        <w:rPr>
          <w:del w:id="2628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628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হালনাগাতকৃত ভূমি সংক্রান্ত 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519"/>
          <w:jc w:val="center"/>
        </w:trPr>
        <w:tc>
          <w:tcPr>
            <w:tcW w:w="2295" w:type="dxa"/>
          </w:tcPr>
          <w:p w:rsidR="006A0D2B" w:rsidRDefault="006A0D2B"/>
        </w:tc>
      </w:tr>
    </w:tbl>
    <w:p w:rsidR="006A0D2B" w:rsidRPr="002A598E" w:rsidDel="00856046" w:rsidRDefault="00755B46" w:rsidP="000757B4">
      <w:pPr>
        <w:jc w:val="center"/>
        <w:rPr>
          <w:del w:id="26289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629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29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কৃষি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9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9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খাস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9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9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জমি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9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9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বন্দোবস্ত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29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29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প্রদান</w:delText>
        </w:r>
      </w:del>
    </w:p>
    <w:p w:rsidR="006A0D2B" w:rsidRPr="002A598E" w:rsidDel="00856046" w:rsidRDefault="00755B46" w:rsidP="000757B4">
      <w:pPr>
        <w:jc w:val="center"/>
        <w:rPr>
          <w:del w:id="26300" w:author="USER" w:date="2020-07-30T13:14:00Z"/>
          <w:rFonts w:ascii="NikoshBAN" w:hAnsi="NikoshBAN" w:cs="NikoshBAN"/>
          <w:sz w:val="22"/>
          <w:szCs w:val="22"/>
        </w:rPr>
      </w:pPr>
      <w:del w:id="26301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30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পুনর্বাসিত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0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0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পরিবার</w:delText>
        </w:r>
      </w:del>
    </w:p>
    <w:p w:rsidR="006A0D2B" w:rsidRPr="002A598E" w:rsidDel="00856046" w:rsidRDefault="00755B46" w:rsidP="000757B4">
      <w:pPr>
        <w:jc w:val="center"/>
        <w:rPr>
          <w:del w:id="26305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6306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30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কৃষি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0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0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খাস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1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1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জমি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1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1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বন্দোব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31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স্ত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করণ</w:delText>
        </w:r>
      </w:del>
    </w:p>
    <w:p w:rsidR="006A0D2B" w:rsidRPr="002A598E" w:rsidDel="00856046" w:rsidRDefault="006A0D2B" w:rsidP="000757B4">
      <w:pPr>
        <w:jc w:val="center"/>
        <w:rPr>
          <w:del w:id="26315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755B46" w:rsidP="000757B4">
      <w:pPr>
        <w:jc w:val="center"/>
        <w:rPr>
          <w:del w:id="26316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317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জমির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পরিমাণ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মৌজা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খতিয়ান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নং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সুবিধাভোগীর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সংখ্যা</w:delText>
        </w:r>
      </w:del>
    </w:p>
    <w:p w:rsidR="006A0D2B" w:rsidRPr="002A598E" w:rsidDel="00856046" w:rsidRDefault="00755B46" w:rsidP="000757B4">
      <w:pPr>
        <w:jc w:val="center"/>
        <w:rPr>
          <w:del w:id="26318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6319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কৃষি খাস জমি বন্দোবস্তকৃত 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274"/>
          <w:jc w:val="center"/>
        </w:trPr>
        <w:tc>
          <w:tcPr>
            <w:tcW w:w="2295" w:type="dxa"/>
          </w:tcPr>
          <w:p w:rsidR="006A0D2B" w:rsidRDefault="006A0D2B"/>
        </w:tc>
      </w:tr>
    </w:tbl>
    <w:p w:rsidR="006A0D2B" w:rsidRPr="002A598E" w:rsidDel="00856046" w:rsidRDefault="00755B46" w:rsidP="000757B4">
      <w:pPr>
        <w:jc w:val="center"/>
        <w:rPr>
          <w:del w:id="26320" w:author="USER" w:date="2020-07-30T13:14:00Z"/>
          <w:rFonts w:ascii="NikoshBAN" w:hAnsi="NikoshBAN" w:cs="NikoshBAN"/>
          <w:sz w:val="22"/>
          <w:szCs w:val="22"/>
        </w:rPr>
      </w:pPr>
      <w:del w:id="26321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32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সায়রাত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2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2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মহাল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2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2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বন্দোবস্ত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2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2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প্রদান</w:delText>
        </w:r>
      </w:del>
    </w:p>
    <w:p w:rsidR="006A0D2B" w:rsidRPr="002A598E" w:rsidDel="00856046" w:rsidRDefault="00755B46" w:rsidP="000757B4">
      <w:pPr>
        <w:jc w:val="center"/>
        <w:rPr>
          <w:del w:id="26329" w:author="USER" w:date="2020-07-30T13:14:00Z"/>
          <w:rFonts w:ascii="NikoshBAN" w:hAnsi="NikoshBAN" w:cs="NikoshBAN"/>
          <w:sz w:val="22"/>
          <w:szCs w:val="22"/>
        </w:rPr>
      </w:pPr>
      <w:del w:id="2633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33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আদায়কৃত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3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3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ইজারামূল্য</w:delText>
        </w:r>
      </w:del>
    </w:p>
    <w:p w:rsidR="006A0D2B" w:rsidRPr="002A598E" w:rsidDel="00856046" w:rsidRDefault="00755B46" w:rsidP="000757B4">
      <w:pPr>
        <w:jc w:val="center"/>
        <w:rPr>
          <w:del w:id="26334" w:author="USER" w:date="2020-07-30T13:14:00Z"/>
          <w:rFonts w:ascii="NikoshBAN" w:hAnsi="NikoshBAN" w:cs="NikoshBAN"/>
          <w:sz w:val="22"/>
          <w:szCs w:val="22"/>
        </w:rPr>
      </w:pPr>
      <w:del w:id="2633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33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সায়রাত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3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3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মহাল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3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4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বন্দোব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34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স্ত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4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করণ</w:delText>
        </w:r>
      </w:del>
    </w:p>
    <w:p w:rsidR="006A0D2B" w:rsidRPr="002A598E" w:rsidDel="00856046" w:rsidRDefault="006A0D2B" w:rsidP="000757B4">
      <w:pPr>
        <w:jc w:val="center"/>
        <w:rPr>
          <w:del w:id="26343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755B46" w:rsidP="000757B4">
      <w:pPr>
        <w:jc w:val="center"/>
        <w:rPr>
          <w:del w:id="26344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345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বন্দোবস্ত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গ্রহিতার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নাম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বন্দোবস্তের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তারিখ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ইজারামূল্য</w:delText>
        </w:r>
      </w:del>
    </w:p>
    <w:p w:rsidR="006A0D2B" w:rsidRPr="002A598E" w:rsidDel="00856046" w:rsidRDefault="00755B46" w:rsidP="000757B4">
      <w:pPr>
        <w:jc w:val="center"/>
        <w:rPr>
          <w:del w:id="26346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634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বন্দোবস্তকৃত 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506"/>
          <w:jc w:val="center"/>
        </w:trPr>
        <w:tc>
          <w:tcPr>
            <w:tcW w:w="2295" w:type="dxa"/>
          </w:tcPr>
          <w:p w:rsidR="006A0D2B" w:rsidRDefault="006A0D2B"/>
        </w:tc>
      </w:tr>
    </w:tbl>
    <w:p w:rsidR="006A0D2B" w:rsidRPr="002A598E" w:rsidDel="00856046" w:rsidRDefault="00755B46" w:rsidP="000757B4">
      <w:pPr>
        <w:jc w:val="center"/>
        <w:rPr>
          <w:del w:id="26348" w:author="USER" w:date="2020-07-30T13:14:00Z"/>
          <w:rFonts w:ascii="NikoshBAN" w:hAnsi="NikoshBAN" w:cs="NikoshBAN"/>
          <w:sz w:val="22"/>
          <w:szCs w:val="22"/>
        </w:rPr>
      </w:pPr>
      <w:del w:id="26349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35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রেন্ট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5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5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সার্টিফিকেট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5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5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মামলা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5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5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নিষ্পত্তি</w:delText>
        </w:r>
      </w:del>
    </w:p>
    <w:p w:rsidR="006A0D2B" w:rsidRPr="002A598E" w:rsidDel="00856046" w:rsidRDefault="00755B46" w:rsidP="000757B4">
      <w:pPr>
        <w:jc w:val="center"/>
        <w:rPr>
          <w:del w:id="26357" w:author="USER" w:date="2020-07-30T13:14:00Z"/>
          <w:rFonts w:ascii="NikoshBAN" w:hAnsi="NikoshBAN" w:cs="NikoshBAN"/>
          <w:sz w:val="22"/>
          <w:szCs w:val="22"/>
        </w:rPr>
      </w:pPr>
      <w:del w:id="26358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35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নিষ্পত্তিকৃত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6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6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মামলা</w:delText>
        </w:r>
      </w:del>
    </w:p>
    <w:p w:rsidR="006A0D2B" w:rsidRPr="002A598E" w:rsidDel="00856046" w:rsidRDefault="00755B46" w:rsidP="000757B4">
      <w:pPr>
        <w:jc w:val="center"/>
        <w:rPr>
          <w:del w:id="26362" w:author="USER" w:date="2020-07-30T13:14:00Z"/>
          <w:rFonts w:ascii="NikoshBAN" w:hAnsi="NikoshBAN" w:cs="NikoshBAN"/>
          <w:sz w:val="22"/>
          <w:szCs w:val="22"/>
        </w:rPr>
      </w:pPr>
      <w:del w:id="26363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636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রেন্ট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6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6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সার্টিফিকেট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6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636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মামলা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636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637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নিষ্পত্তি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করণ</w:delText>
        </w:r>
      </w:del>
    </w:p>
    <w:p w:rsidR="006A0D2B" w:rsidRPr="002A598E" w:rsidDel="00856046" w:rsidRDefault="006A0D2B" w:rsidP="000757B4">
      <w:pPr>
        <w:jc w:val="center"/>
        <w:rPr>
          <w:del w:id="26371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755B46" w:rsidP="000757B4">
      <w:pPr>
        <w:jc w:val="center"/>
        <w:rPr>
          <w:del w:id="26372" w:author="USER" w:date="2020-07-30T13:14:00Z"/>
          <w:rFonts w:ascii="NikoshBAN" w:hAnsi="NikoshBAN" w:cs="NikoshBAN"/>
          <w:color w:val="000000"/>
          <w:sz w:val="22"/>
          <w:szCs w:val="22"/>
          <w:cs/>
          <w:lang w:bidi="bn-BD"/>
        </w:rPr>
      </w:pPr>
      <w:del w:id="26373" w:author="USER" w:date="2020-07-30T13:14:00Z"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নিষ্পত্তিকৃত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মামলর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সংখ্যা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নিষ্পত্তির</w:delText>
        </w:r>
        <w:r w:rsidRPr="002A598E" w:rsidDel="00856046">
          <w:rPr>
            <w:rFonts w:ascii="NikoshBAN" w:hAnsi="NikoshBAN" w:cs="NikoshBAN"/>
            <w:color w:val="000000"/>
            <w:sz w:val="22"/>
            <w:szCs w:val="22"/>
            <w:cs/>
            <w:lang w:bidi="bn-BD"/>
          </w:rPr>
          <w:delText xml:space="preserve"> </w:delText>
        </w:r>
        <w:r w:rsidRPr="002A598E" w:rsidDel="00856046">
          <w:rPr>
            <w:rFonts w:ascii="NikoshBAN" w:hAnsi="NikoshBAN" w:cs="NikoshBAN" w:hint="cs"/>
            <w:color w:val="000000"/>
            <w:sz w:val="22"/>
            <w:szCs w:val="22"/>
            <w:cs/>
            <w:lang w:bidi="bn-BD"/>
          </w:rPr>
          <w:delText>হার</w:delText>
        </w:r>
      </w:del>
    </w:p>
    <w:p w:rsidR="006A0D2B" w:rsidRPr="002A598E" w:rsidDel="00856046" w:rsidRDefault="00755B46" w:rsidP="000757B4">
      <w:pPr>
        <w:jc w:val="center"/>
        <w:rPr>
          <w:del w:id="26374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6375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মামলা সংক্রান্ত  প্রতিবেদন</w:delText>
        </w:r>
      </w:del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6A0D2B" w:rsidTr="005716F4">
        <w:trPr>
          <w:trHeight w:val="533"/>
          <w:jc w:val="center"/>
        </w:trPr>
        <w:tc>
          <w:tcPr>
            <w:tcW w:w="2295" w:type="dxa"/>
          </w:tcPr>
          <w:p w:rsidR="006A0D2B" w:rsidRDefault="006A0D2B"/>
        </w:tc>
      </w:tr>
    </w:tbl>
    <w:p w:rsidR="00220A76" w:rsidRPr="002A598E" w:rsidDel="00856046" w:rsidRDefault="00220A76">
      <w:pPr>
        <w:jc w:val="center"/>
        <w:rPr>
          <w:del w:id="26376" w:author="USER" w:date="2020-07-30T13:14:00Z"/>
          <w:rFonts w:ascii="NikoshBAN" w:hAnsi="NikoshBAN" w:cs="NikoshBAN"/>
          <w:b/>
          <w:color w:val="000000"/>
          <w:sz w:val="20"/>
          <w:szCs w:val="25"/>
          <w:cs/>
          <w:lang w:bidi="bn-BD"/>
          <w:rPrChange w:id="26377" w:author="Abdur Rahim" w:date="2020-07-30T15:37:00Z">
            <w:rPr>
              <w:del w:id="26378" w:author="USER" w:date="2020-07-30T13:14:00Z"/>
              <w:rFonts w:cs="Vrinda"/>
              <w:b/>
              <w:color w:val="000000"/>
              <w:sz w:val="20"/>
              <w:szCs w:val="25"/>
              <w:cs/>
              <w:lang w:bidi="bn-BD"/>
            </w:rPr>
          </w:rPrChange>
        </w:rPr>
        <w:pPrChange w:id="26379" w:author="USER" w:date="2020-07-30T13:20:00Z">
          <w:pPr/>
        </w:pPrChange>
      </w:pPr>
    </w:p>
    <w:p w:rsidR="000E5D4D" w:rsidRPr="002A598E" w:rsidDel="00856046" w:rsidRDefault="00220A76">
      <w:pPr>
        <w:jc w:val="center"/>
        <w:rPr>
          <w:ins w:id="26380" w:author="ESTAB-1" w:date="2018-06-23T13:31:00Z"/>
          <w:del w:id="26381" w:author="USER" w:date="2020-07-30T13:14:00Z"/>
          <w:rFonts w:ascii="NikoshBAN" w:hAnsi="NikoshBAN" w:cs="NikoshBAN"/>
          <w:b/>
          <w:color w:val="000000"/>
          <w:sz w:val="20"/>
          <w:szCs w:val="25"/>
          <w:lang w:bidi="bn-BD"/>
          <w:rPrChange w:id="26382" w:author="Abdur Rahim" w:date="2020-07-30T15:37:00Z">
            <w:rPr>
              <w:ins w:id="26383" w:author="ESTAB-1" w:date="2018-06-23T13:31:00Z"/>
              <w:del w:id="26384" w:author="USER" w:date="2020-07-30T13:14:00Z"/>
              <w:rFonts w:cs="Vrinda"/>
              <w:b/>
              <w:color w:val="000000"/>
              <w:sz w:val="28"/>
              <w:szCs w:val="35"/>
              <w:lang w:bidi="bn-BD"/>
            </w:rPr>
          </w:rPrChange>
        </w:rPr>
        <w:pPrChange w:id="26385" w:author="USER" w:date="2020-07-30T13:20:00Z">
          <w:pPr/>
        </w:pPrChange>
      </w:pPr>
      <w:ins w:id="26386" w:author="ESTAB-1" w:date="2018-06-20T10:20:00Z">
        <w:del w:id="26387" w:author="USER" w:date="2020-07-26T23:25:00Z">
          <w:r w:rsidRPr="002A598E" w:rsidDel="000E5D4D">
            <w:rPr>
              <w:rFonts w:ascii="NikoshBAN" w:hAnsi="NikoshBAN" w:cs="NikoshBAN"/>
              <w:b/>
              <w:color w:val="000000"/>
              <w:sz w:val="20"/>
              <w:szCs w:val="20"/>
              <w:rPrChange w:id="26388" w:author="Abdur Rahim" w:date="2020-07-30T15:37:00Z">
                <w:rPr>
                  <w:b/>
                  <w:color w:val="000000"/>
                  <w:sz w:val="28"/>
                  <w:szCs w:val="28"/>
                </w:rPr>
              </w:rPrChange>
            </w:rPr>
            <w:br w:type="page"/>
          </w:r>
        </w:del>
      </w:ins>
    </w:p>
    <w:p w:rsidR="006A0D2B" w:rsidRPr="002A598E" w:rsidDel="00856046" w:rsidRDefault="000E5D4D" w:rsidP="000757B4">
      <w:pPr>
        <w:jc w:val="center"/>
        <w:rPr>
          <w:ins w:id="26389" w:author="ESTAB-1" w:date="2018-06-23T13:31:00Z"/>
          <w:del w:id="26390" w:author="USER" w:date="2020-07-30T13:14:00Z"/>
          <w:rFonts w:ascii="NikoshBAN" w:eastAsia="NikoshBAN" w:hAnsi="NikoshBAN" w:cs="NikoshBAN"/>
          <w:sz w:val="20"/>
          <w:szCs w:val="20"/>
        </w:rPr>
      </w:pPr>
      <w:ins w:id="26391" w:author="ESTAB-1" w:date="2018-06-23T13:31:00Z">
        <w:del w:id="26392" w:author="USER" w:date="2020-07-30T13:14:00Z"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rPrChange w:id="2639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কার্যক্রম</w:delText>
          </w:r>
        </w:del>
      </w:ins>
    </w:p>
    <w:p w:rsidR="006A0D2B" w:rsidRPr="002A598E" w:rsidDel="00856046" w:rsidRDefault="000E5D4D" w:rsidP="000757B4">
      <w:pPr>
        <w:jc w:val="center"/>
        <w:rPr>
          <w:ins w:id="26394" w:author="ESTAB-1" w:date="2018-06-23T13:31:00Z"/>
          <w:del w:id="26395" w:author="USER" w:date="2020-07-30T13:14:00Z"/>
          <w:rFonts w:ascii="NikoshBAN" w:eastAsia="NikoshBAN" w:hAnsi="NikoshBAN" w:cs="NikoshBAN"/>
          <w:sz w:val="20"/>
          <w:szCs w:val="20"/>
        </w:rPr>
      </w:pPr>
      <w:ins w:id="26396" w:author="ESTAB-1" w:date="2018-06-23T13:31:00Z">
        <w:del w:id="26397" w:author="USER" w:date="2020-07-30T13:14:00Z"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cs/>
              <w:lang w:bidi="bn-IN"/>
              <w:rPrChange w:id="26398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কর্মসম্পাদন</w:delText>
          </w:r>
          <w:r w:rsidRPr="002A598E" w:rsidDel="00856046">
            <w:rPr>
              <w:rFonts w:ascii="NikoshBAN" w:eastAsia="NikoshBAN" w:hAnsi="NikoshBAN" w:cs="NikoshBAN"/>
              <w:sz w:val="20"/>
              <w:szCs w:val="20"/>
              <w:rPrChange w:id="26399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cs/>
              <w:lang w:bidi="bn-IN"/>
              <w:rPrChange w:id="26400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সূচক</w:delText>
          </w:r>
        </w:del>
      </w:ins>
    </w:p>
    <w:p w:rsidR="006A0D2B" w:rsidRPr="002A598E" w:rsidDel="00856046" w:rsidRDefault="000E5D4D" w:rsidP="000757B4">
      <w:pPr>
        <w:jc w:val="center"/>
        <w:rPr>
          <w:ins w:id="26401" w:author="ESTAB-1" w:date="2018-06-23T13:31:00Z"/>
          <w:del w:id="26402" w:author="USER" w:date="2020-07-30T13:14:00Z"/>
          <w:rFonts w:ascii="NikoshBAN" w:eastAsia="NikoshBAN" w:hAnsi="NikoshBAN" w:cs="NikoshBAN"/>
          <w:sz w:val="20"/>
          <w:szCs w:val="20"/>
        </w:rPr>
      </w:pPr>
      <w:ins w:id="26403" w:author="ESTAB-1" w:date="2018-06-23T13:31:00Z">
        <w:del w:id="26404" w:author="USER" w:date="2020-07-30T13:14:00Z"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cs/>
              <w:lang w:bidi="bn-IN"/>
              <w:rPrChange w:id="2640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বিবরণ</w:delText>
          </w:r>
        </w:del>
      </w:ins>
    </w:p>
    <w:p w:rsidR="006A0D2B" w:rsidRPr="002A598E" w:rsidDel="00856046" w:rsidRDefault="000E5D4D" w:rsidP="000757B4">
      <w:pPr>
        <w:jc w:val="center"/>
        <w:rPr>
          <w:ins w:id="26406" w:author="ESTAB-1" w:date="2018-06-23T13:31:00Z"/>
          <w:del w:id="26407" w:author="USER" w:date="2020-07-30T13:14:00Z"/>
          <w:rFonts w:ascii="NikoshBAN" w:eastAsia="NikoshBAN" w:hAnsi="NikoshBAN" w:cs="NikoshBAN"/>
          <w:sz w:val="20"/>
          <w:szCs w:val="20"/>
        </w:rPr>
      </w:pPr>
      <w:ins w:id="26408" w:author="ESTAB-1" w:date="2018-06-23T13:31:00Z">
        <w:del w:id="26409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410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বাস্তবায়নকারী ইউনিট</w:delText>
          </w:r>
        </w:del>
      </w:ins>
    </w:p>
    <w:p w:rsidR="006A0D2B" w:rsidRPr="002A598E" w:rsidDel="00856046" w:rsidRDefault="000E5D4D" w:rsidP="000757B4">
      <w:pPr>
        <w:jc w:val="center"/>
        <w:rPr>
          <w:ins w:id="26411" w:author="ESTAB-1" w:date="2018-06-23T13:31:00Z"/>
          <w:del w:id="26412" w:author="USER" w:date="2020-07-30T13:14:00Z"/>
          <w:rFonts w:ascii="NikoshBAN" w:eastAsia="NikoshBAN" w:hAnsi="NikoshBAN" w:cs="NikoshBAN"/>
          <w:sz w:val="20"/>
          <w:szCs w:val="20"/>
        </w:rPr>
      </w:pPr>
      <w:ins w:id="26413" w:author="ESTAB-1" w:date="2018-06-23T13:31:00Z">
        <w:del w:id="26414" w:author="USER" w:date="2020-07-30T13:14:00Z"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cs/>
              <w:lang w:bidi="bn-BD"/>
              <w:rPrChange w:id="26415" w:author="Abdur Rahim" w:date="2020-07-30T15:37:00Z">
                <w:rPr>
                  <w:rFonts w:ascii="SutonnyMJ" w:hAnsi="Nikosh" w:cs="Nikosh" w:hint="cs"/>
                  <w:sz w:val="18"/>
                  <w:szCs w:val="20"/>
                  <w:cs/>
                  <w:lang w:bidi="bn-BD"/>
                </w:rPr>
              </w:rPrChange>
            </w:rPr>
            <w:delText>পরিমাপ</w:delText>
          </w:r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416" w:author="Abdur Rahim" w:date="2020-07-30T15:37:00Z">
                <w:rPr>
                  <w:rFonts w:ascii="SutonnyMJ" w:hAnsi="Nikosh" w:cs="Nikosh"/>
                  <w:sz w:val="18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cs/>
              <w:lang w:bidi="bn-BD"/>
              <w:rPrChange w:id="26417" w:author="Abdur Rahim" w:date="2020-07-30T15:37:00Z">
                <w:rPr>
                  <w:rFonts w:ascii="SutonnyMJ" w:hAnsi="Nikosh" w:cs="Nikosh" w:hint="cs"/>
                  <w:sz w:val="18"/>
                  <w:szCs w:val="20"/>
                  <w:cs/>
                  <w:lang w:bidi="bn-BD"/>
                </w:rPr>
              </w:rPrChange>
            </w:rPr>
            <w:delText>পদ্ধতি</w:delText>
          </w:r>
        </w:del>
      </w:ins>
    </w:p>
    <w:p w:rsidR="006A0D2B" w:rsidRPr="002A598E" w:rsidDel="00856046" w:rsidRDefault="000E5D4D" w:rsidP="000757B4">
      <w:pPr>
        <w:jc w:val="center"/>
        <w:rPr>
          <w:ins w:id="26418" w:author="ESTAB-1" w:date="2018-06-23T13:31:00Z"/>
          <w:del w:id="26419" w:author="USER" w:date="2020-07-30T13:14:00Z"/>
          <w:rFonts w:ascii="NikoshBAN" w:eastAsia="NikoshBAN" w:hAnsi="NikoshBAN" w:cs="NikoshBAN"/>
          <w:sz w:val="20"/>
          <w:szCs w:val="20"/>
        </w:rPr>
      </w:pPr>
      <w:ins w:id="26420" w:author="ESTAB-1" w:date="2018-06-23T13:31:00Z">
        <w:del w:id="26421" w:author="USER" w:date="2020-07-30T13:14:00Z"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cs/>
              <w:lang w:bidi="bn-BD"/>
              <w:rPrChange w:id="2642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উপাত্তসূত্র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14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6423" w:author="ESTAB-1" w:date="2018-06-23T13:31:00Z"/>
          <w:del w:id="26424" w:author="USER" w:date="2020-07-30T13:14:00Z"/>
          <w:rFonts w:ascii="NikoshBAN" w:eastAsia="NikoshBAN" w:hAnsi="NikoshBAN" w:cs="NikoshBAN"/>
          <w:sz w:val="20"/>
          <w:szCs w:val="20"/>
          <w:cs/>
        </w:rPr>
      </w:pPr>
      <w:ins w:id="26425" w:author="ESTAB-1" w:date="2018-06-23T13:31:00Z">
        <w:del w:id="26426" w:author="USER" w:date="2020-07-30T13:14:00Z"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cs/>
              <w:lang w:bidi="bn-IN"/>
              <w:rPrChange w:id="2642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২</w:delText>
          </w:r>
        </w:del>
      </w:ins>
    </w:p>
    <w:p w:rsidR="006A0D2B" w:rsidRPr="002A598E" w:rsidDel="00856046" w:rsidRDefault="000E5D4D" w:rsidP="000757B4">
      <w:pPr>
        <w:jc w:val="center"/>
        <w:rPr>
          <w:ins w:id="26428" w:author="ESTAB-1" w:date="2018-06-23T13:31:00Z"/>
          <w:del w:id="26429" w:author="USER" w:date="2020-07-30T13:14:00Z"/>
          <w:rFonts w:ascii="NikoshBAN" w:eastAsia="NikoshBAN" w:hAnsi="NikoshBAN" w:cs="NikoshBAN"/>
          <w:sz w:val="20"/>
          <w:szCs w:val="20"/>
          <w:cs/>
        </w:rPr>
      </w:pPr>
      <w:ins w:id="26430" w:author="ESTAB-1" w:date="2018-06-23T13:31:00Z">
        <w:del w:id="26431" w:author="USER" w:date="2020-07-30T13:14:00Z"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cs/>
              <w:lang w:bidi="bn-IN"/>
              <w:rPrChange w:id="26432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৩</w:delText>
          </w:r>
        </w:del>
      </w:ins>
    </w:p>
    <w:p w:rsidR="006A0D2B" w:rsidRPr="002A598E" w:rsidDel="00856046" w:rsidRDefault="000E5D4D" w:rsidP="000757B4">
      <w:pPr>
        <w:jc w:val="center"/>
        <w:rPr>
          <w:ins w:id="26433" w:author="ESTAB-1" w:date="2018-06-23T13:31:00Z"/>
          <w:del w:id="26434" w:author="USER" w:date="2020-07-30T13:14:00Z"/>
          <w:rFonts w:ascii="NikoshBAN" w:eastAsia="NikoshBAN" w:hAnsi="NikoshBAN" w:cs="NikoshBAN"/>
          <w:sz w:val="20"/>
          <w:szCs w:val="20"/>
          <w:cs/>
        </w:rPr>
      </w:pPr>
      <w:ins w:id="26435" w:author="ESTAB-1" w:date="2018-06-23T13:31:00Z">
        <w:del w:id="26436" w:author="USER" w:date="2020-07-30T13:14:00Z"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cs/>
              <w:lang w:bidi="bn-IN"/>
              <w:rPrChange w:id="2643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৪</w:delText>
          </w:r>
        </w:del>
      </w:ins>
    </w:p>
    <w:p w:rsidR="006A0D2B" w:rsidRPr="002A598E" w:rsidDel="00856046" w:rsidRDefault="000E5D4D" w:rsidP="000757B4">
      <w:pPr>
        <w:jc w:val="center"/>
        <w:rPr>
          <w:ins w:id="26438" w:author="ESTAB-1" w:date="2018-06-23T13:31:00Z"/>
          <w:del w:id="26439" w:author="USER" w:date="2020-07-30T13:14:00Z"/>
          <w:rFonts w:ascii="NikoshBAN" w:eastAsia="NikoshBAN" w:hAnsi="NikoshBAN" w:cs="NikoshBAN"/>
          <w:sz w:val="20"/>
          <w:szCs w:val="20"/>
          <w:cs/>
          <w:lang w:bidi="bn-BD"/>
        </w:rPr>
      </w:pPr>
      <w:ins w:id="26440" w:author="ESTAB-1" w:date="2018-06-23T13:31:00Z">
        <w:del w:id="26441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442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৫</w:delText>
          </w:r>
        </w:del>
      </w:ins>
    </w:p>
    <w:p w:rsidR="006A0D2B" w:rsidRPr="002A598E" w:rsidDel="00856046" w:rsidRDefault="000E5D4D" w:rsidP="000757B4">
      <w:pPr>
        <w:jc w:val="center"/>
        <w:rPr>
          <w:ins w:id="26443" w:author="ESTAB-1" w:date="2018-06-23T13:31:00Z"/>
          <w:del w:id="26444" w:author="USER" w:date="2020-07-30T13:14:00Z"/>
          <w:rFonts w:ascii="NikoshBAN" w:eastAsia="NikoshBAN" w:hAnsi="NikoshBAN" w:cs="NikoshBAN"/>
          <w:sz w:val="20"/>
          <w:szCs w:val="20"/>
          <w:cs/>
          <w:lang w:bidi="bn-BD"/>
        </w:rPr>
      </w:pPr>
      <w:ins w:id="26445" w:author="ESTAB-1" w:date="2018-06-23T13:31:00Z">
        <w:del w:id="26446" w:author="USER" w:date="2020-07-30T13:14:00Z"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cs/>
              <w:lang w:bidi="bn-BD"/>
              <w:rPrChange w:id="26447" w:author="Abdur Rahim" w:date="2020-07-30T15:37:00Z">
                <w:rPr>
                  <w:rFonts w:ascii="SutonnyMJ" w:hAnsi="Nikosh" w:cs="Nikosh" w:hint="cs"/>
                  <w:sz w:val="18"/>
                  <w:szCs w:val="20"/>
                  <w:cs/>
                  <w:lang w:bidi="bn-BD"/>
                </w:rPr>
              </w:rPrChange>
            </w:rPr>
            <w:delText>৬</w:delText>
          </w:r>
        </w:del>
      </w:ins>
    </w:p>
    <w:p w:rsidR="006A0D2B" w:rsidRPr="002A598E" w:rsidDel="00856046" w:rsidRDefault="000E5D4D" w:rsidP="000757B4">
      <w:pPr>
        <w:jc w:val="center"/>
        <w:rPr>
          <w:ins w:id="26448" w:author="ESTAB-1" w:date="2018-06-23T13:31:00Z"/>
          <w:del w:id="26449" w:author="USER" w:date="2020-07-30T13:14:00Z"/>
          <w:rFonts w:ascii="NikoshBAN" w:eastAsia="NikoshBAN" w:hAnsi="NikoshBAN" w:cs="NikoshBAN"/>
          <w:sz w:val="20"/>
          <w:szCs w:val="20"/>
          <w:cs/>
          <w:lang w:bidi="bn-BD"/>
        </w:rPr>
      </w:pPr>
      <w:ins w:id="26450" w:author="ESTAB-1" w:date="2018-06-23T13:31:00Z">
        <w:del w:id="26451" w:author="USER" w:date="2020-07-30T13:14:00Z">
          <w:r w:rsidRPr="002A598E" w:rsidDel="00856046">
            <w:rPr>
              <w:rFonts w:ascii="NikoshBAN" w:eastAsia="NikoshBAN" w:hAnsi="NikoshBAN" w:cs="NikoshBAN" w:hint="cs"/>
              <w:sz w:val="20"/>
              <w:szCs w:val="20"/>
              <w:cs/>
              <w:lang w:bidi="bn-BD"/>
              <w:rPrChange w:id="2645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৭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14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6453" w:author="ESTAB-1" w:date="2018-06-20T10:20:00Z"/>
          <w:del w:id="26454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455" w:author="ESTAB-1" w:date="2018-06-20T10:20:00Z">
        <w:del w:id="26456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5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মাসিক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458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5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রাজ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460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স্ব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461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62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সম্মেলন</w:delText>
          </w:r>
        </w:del>
      </w:ins>
    </w:p>
    <w:p w:rsidR="006A0D2B" w:rsidRPr="002A598E" w:rsidDel="00856046" w:rsidRDefault="000E5D4D" w:rsidP="000757B4">
      <w:pPr>
        <w:jc w:val="center"/>
        <w:rPr>
          <w:ins w:id="26463" w:author="ESTAB-1" w:date="2018-06-20T10:20:00Z"/>
          <w:del w:id="26464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465" w:author="ESTAB-1" w:date="2018-06-20T10:20:00Z">
        <w:del w:id="26466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6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জেলা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468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6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মাসিক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470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71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রাজস্ব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472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7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সম্মেলন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474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7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অনুষ্ঠিত</w:delText>
          </w:r>
        </w:del>
      </w:ins>
    </w:p>
    <w:p w:rsidR="006A0D2B" w:rsidRPr="002A598E" w:rsidDel="00856046" w:rsidRDefault="000E5D4D" w:rsidP="000757B4">
      <w:pPr>
        <w:jc w:val="center"/>
        <w:rPr>
          <w:ins w:id="26476" w:author="ESTAB-1" w:date="2018-06-20T10:20:00Z"/>
          <w:del w:id="26477" w:author="USER" w:date="2020-07-30T13:14:00Z"/>
          <w:rFonts w:ascii="NikoshBAN" w:hAnsi="NikoshBAN" w:cs="NikoshBAN"/>
          <w:color w:val="000000"/>
          <w:sz w:val="20"/>
          <w:szCs w:val="20"/>
          <w:cs/>
          <w:lang w:bidi="bn-BD"/>
        </w:rPr>
      </w:pPr>
      <w:ins w:id="26478" w:author="ESTAB-1" w:date="2018-06-20T10:20:00Z">
        <w:del w:id="26479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80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জেলা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481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82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মাসিক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483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84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রাজস্ব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485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86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সম্মেলন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487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488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আয়োজন</w:delText>
          </w:r>
        </w:del>
      </w:ins>
    </w:p>
    <w:p w:rsidR="006A0D2B" w:rsidRPr="002A598E" w:rsidDel="00856046" w:rsidRDefault="000E5D4D" w:rsidP="000757B4">
      <w:pPr>
        <w:jc w:val="center"/>
        <w:rPr>
          <w:ins w:id="26489" w:author="ESTAB-1" w:date="2018-06-20T10:20:00Z"/>
          <w:del w:id="26490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491" w:author="ESTAB-1" w:date="2018-06-20T10:20:00Z">
        <w:del w:id="26492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493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রাজস্ব শাখা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494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 xml:space="preserve">, 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495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জেলা প্রশাসকের কার্যালয়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496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 xml:space="preserve">,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497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ভোলা</w:delText>
          </w:r>
        </w:del>
      </w:ins>
    </w:p>
    <w:p w:rsidR="006A0D2B" w:rsidRPr="002A598E" w:rsidDel="00856046" w:rsidRDefault="000E5D4D" w:rsidP="000757B4">
      <w:pPr>
        <w:jc w:val="center"/>
        <w:rPr>
          <w:ins w:id="26498" w:author="ESTAB-1" w:date="2018-06-20T10:20:00Z"/>
          <w:del w:id="26499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500" w:author="ESTAB-1" w:date="2018-06-20T10:20:00Z">
        <w:del w:id="26501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02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সভার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03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04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আলোচ্য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05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06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বিষয়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07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08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0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তারিখ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10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11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12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নোটিশ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13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14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1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সভার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16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1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সিদ্ধান্ত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18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</w:rPr>
              </w:rPrChange>
            </w:rPr>
            <w:delText>,</w:delText>
          </w:r>
        </w:del>
      </w:ins>
      <w:ins w:id="26519" w:author="ESTAB-1" w:date="2018-06-23T13:37:00Z">
        <w:del w:id="26520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21" w:author="Abdur Rahim" w:date="2020-07-30T15:37:00Z">
                <w:rPr>
                  <w:rFonts w:ascii="SutonnyMJ" w:hAnsi="Nikosh" w:cs="Nikosh"/>
                  <w:sz w:val="18"/>
                  <w:szCs w:val="18"/>
                  <w:cs/>
                  <w:lang w:bidi="bn-BD"/>
                </w:rPr>
              </w:rPrChange>
            </w:rPr>
            <w:delText xml:space="preserve"> </w:delText>
          </w:r>
        </w:del>
      </w:ins>
      <w:ins w:id="26522" w:author="ESTAB-1" w:date="2018-06-20T10:20:00Z">
        <w:del w:id="26523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24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উপস্থিত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25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/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26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অনুপস্থিত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27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28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সদস্যদের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29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30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তালিকা</w:delText>
          </w:r>
        </w:del>
      </w:ins>
    </w:p>
    <w:p w:rsidR="006A0D2B" w:rsidRPr="002A598E" w:rsidDel="00856046" w:rsidRDefault="000E5D4D" w:rsidP="000757B4">
      <w:pPr>
        <w:jc w:val="center"/>
        <w:rPr>
          <w:ins w:id="26531" w:author="ESTAB-1" w:date="2018-06-20T10:20:00Z"/>
          <w:del w:id="26532" w:author="USER" w:date="2020-07-30T13:14:00Z"/>
          <w:rFonts w:ascii="NikoshBAN" w:hAnsi="NikoshBAN" w:cs="NikoshBAN"/>
          <w:color w:val="000000"/>
          <w:sz w:val="20"/>
          <w:szCs w:val="20"/>
          <w:cs/>
          <w:lang w:bidi="bn-BD"/>
        </w:rPr>
      </w:pPr>
      <w:ins w:id="26533" w:author="ESTAB-1" w:date="2018-06-20T10:20:00Z">
        <w:del w:id="26534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3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সভার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36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3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কার্যবিবরণী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146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6538" w:author="ESTAB-1" w:date="2018-06-20T10:20:00Z"/>
          <w:del w:id="26539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540" w:author="ESTAB-1" w:date="2018-06-20T10:20:00Z">
        <w:del w:id="26541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42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ভূমির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43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44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রাজস্ব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45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46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আদায়</w:delText>
          </w:r>
        </w:del>
      </w:ins>
    </w:p>
    <w:p w:rsidR="006A0D2B" w:rsidRPr="002A598E" w:rsidDel="00856046" w:rsidRDefault="000E5D4D" w:rsidP="000757B4">
      <w:pPr>
        <w:jc w:val="center"/>
        <w:rPr>
          <w:ins w:id="26547" w:author="ESTAB-1" w:date="2018-06-20T10:20:00Z"/>
          <w:del w:id="26548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549" w:author="ESTAB-1" w:date="2018-06-20T10:20:00Z">
        <w:del w:id="26550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551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52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55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54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55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করের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56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55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দাবি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58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55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নির্ধারণের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60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561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জন্য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62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56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প্রস্তুতকৃত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64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lang w:bidi="bn-BD"/>
              <w:rPrChange w:id="2656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রিটার্ন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66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>-3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67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</w:rPr>
              </w:rPrChange>
            </w:rPr>
            <w:delText>;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68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6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70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71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72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7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কর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74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7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প্রদানযোগ্য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76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7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হোল্ডিং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78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7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এর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80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81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মধ্যে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82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8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আদায়কৃত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84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8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হোল্ডিং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86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87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88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আদায়কৃত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89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90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91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92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93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94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কর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595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lang w:bidi="bn-BD"/>
                </w:rPr>
              </w:rPrChange>
            </w:rPr>
            <w:delText>;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96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9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অর্পিত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598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59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সম্পত্তির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00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01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লীজ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02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0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নবায়ন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04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0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থেকে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06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0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আয়</w:delText>
          </w:r>
        </w:del>
      </w:ins>
    </w:p>
    <w:p w:rsidR="006A0D2B" w:rsidRPr="002A598E" w:rsidDel="00856046" w:rsidRDefault="000E5D4D" w:rsidP="000757B4">
      <w:pPr>
        <w:jc w:val="center"/>
        <w:rPr>
          <w:ins w:id="26608" w:author="ESTAB-1" w:date="2018-06-20T10:20:00Z"/>
          <w:del w:id="26609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610" w:author="ESTAB-1" w:date="2018-06-20T10:20:00Z">
        <w:del w:id="26611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12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13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14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15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16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কর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17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18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আদায়</w:delText>
          </w:r>
        </w:del>
      </w:ins>
    </w:p>
    <w:p w:rsidR="006A0D2B" w:rsidRPr="002A598E" w:rsidDel="00856046" w:rsidRDefault="006A0D2B" w:rsidP="000757B4">
      <w:pPr>
        <w:jc w:val="center"/>
        <w:rPr>
          <w:ins w:id="26619" w:author="ESTAB-1" w:date="2018-06-20T10:20:00Z"/>
          <w:del w:id="26620" w:author="USER" w:date="2020-07-30T13:14:00Z"/>
          <w:rFonts w:ascii="NikoshBAN" w:hAnsi="NikoshBAN" w:cs="NikoshBAN"/>
          <w:color w:val="000000"/>
          <w:sz w:val="20"/>
          <w:szCs w:val="20"/>
          <w:cs/>
          <w:lang w:bidi="bn-BD"/>
        </w:rPr>
      </w:pPr>
    </w:p>
    <w:p w:rsidR="006A0D2B" w:rsidRPr="002A598E" w:rsidDel="00856046" w:rsidRDefault="000E5D4D" w:rsidP="000757B4">
      <w:pPr>
        <w:jc w:val="center"/>
        <w:rPr>
          <w:ins w:id="26621" w:author="ESTAB-1" w:date="2018-06-20T10:20:00Z"/>
          <w:del w:id="26622" w:author="USER" w:date="2020-07-30T13:14:00Z"/>
          <w:rFonts w:ascii="NikoshBAN" w:hAnsi="NikoshBAN" w:cs="NikoshBAN"/>
          <w:color w:val="000000"/>
          <w:sz w:val="20"/>
          <w:szCs w:val="20"/>
          <w:cs/>
          <w:lang w:bidi="bn-BD"/>
        </w:rPr>
      </w:pPr>
      <w:ins w:id="26623" w:author="ESTAB-1" w:date="2018-06-20T10:20:00Z">
        <w:del w:id="26624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2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আদায়কৃত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26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2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28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2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30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31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কর</w:delText>
          </w:r>
        </w:del>
      </w:ins>
    </w:p>
    <w:p w:rsidR="006A0D2B" w:rsidRPr="002A598E" w:rsidDel="00856046" w:rsidRDefault="000E5D4D" w:rsidP="000757B4">
      <w:pPr>
        <w:jc w:val="center"/>
        <w:rPr>
          <w:ins w:id="26632" w:author="ESTAB-1" w:date="2018-06-20T10:20:00Z"/>
          <w:del w:id="26633" w:author="USER" w:date="2020-07-30T13:14:00Z"/>
          <w:rFonts w:ascii="NikoshBAN" w:hAnsi="NikoshBAN" w:cs="NikoshBAN"/>
          <w:color w:val="000000"/>
          <w:sz w:val="20"/>
          <w:szCs w:val="20"/>
          <w:cs/>
          <w:lang w:bidi="bn-BD"/>
        </w:rPr>
      </w:pPr>
      <w:ins w:id="26634" w:author="ESTAB-1" w:date="2018-06-20T10:20:00Z">
        <w:del w:id="26635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3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সরকারি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37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38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কোষাগারে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39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40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জমাকৃত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4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4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43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4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উন্নয়ন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45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4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কর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146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6647" w:author="ESTAB-1" w:date="2018-06-20T10:20:00Z"/>
          <w:del w:id="26648" w:author="USER" w:date="2020-07-30T13:14:00Z"/>
          <w:rFonts w:ascii="NikoshBAN" w:hAnsi="NikoshBAN" w:cs="NikoshBAN"/>
          <w:color w:val="000000"/>
          <w:sz w:val="20"/>
          <w:szCs w:val="20"/>
          <w:cs/>
          <w:lang w:bidi="bn-BD"/>
        </w:rPr>
      </w:pPr>
      <w:ins w:id="26649" w:author="ESTAB-1" w:date="2018-06-20T10:20:00Z">
        <w:del w:id="26650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51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গুচ্ছগ্রাম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52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5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সৃজন</w:delText>
          </w:r>
        </w:del>
      </w:ins>
    </w:p>
    <w:p w:rsidR="006A0D2B" w:rsidRPr="002A598E" w:rsidDel="00856046" w:rsidRDefault="000E5D4D" w:rsidP="000757B4">
      <w:pPr>
        <w:jc w:val="center"/>
        <w:rPr>
          <w:ins w:id="26654" w:author="ESTAB-1" w:date="2018-06-20T10:20:00Z"/>
          <w:del w:id="26655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656" w:author="ESTAB-1" w:date="2018-06-20T10:20:00Z">
        <w:del w:id="26657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58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গুচ্ছগ্রাম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59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60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সৃজিত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61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62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এবং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63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64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গুচ্ছগ্রামে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65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66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ভূমিহীন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67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68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পুনর্বাসিত</w:delText>
          </w:r>
        </w:del>
      </w:ins>
    </w:p>
    <w:p w:rsidR="006A0D2B" w:rsidRPr="002A598E" w:rsidDel="00856046" w:rsidRDefault="000E5D4D" w:rsidP="000757B4">
      <w:pPr>
        <w:jc w:val="center"/>
        <w:rPr>
          <w:ins w:id="26669" w:author="ESTAB-1" w:date="2018-06-20T10:20:00Z"/>
          <w:del w:id="26670" w:author="USER" w:date="2020-07-30T13:14:00Z"/>
          <w:rFonts w:ascii="NikoshBAN" w:hAnsi="NikoshBAN" w:cs="NikoshBAN"/>
          <w:color w:val="000000"/>
          <w:sz w:val="20"/>
          <w:szCs w:val="20"/>
          <w:cs/>
          <w:lang w:bidi="bn-BD"/>
        </w:rPr>
      </w:pPr>
      <w:ins w:id="26671" w:author="ESTAB-1" w:date="2018-06-20T10:20:00Z">
        <w:del w:id="26672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7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গুচ্ছগ্রাম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74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7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সৃজন</w:delText>
          </w:r>
        </w:del>
      </w:ins>
    </w:p>
    <w:p w:rsidR="006A0D2B" w:rsidRPr="002A598E" w:rsidDel="00856046" w:rsidRDefault="006A0D2B" w:rsidP="000757B4">
      <w:pPr>
        <w:jc w:val="center"/>
        <w:rPr>
          <w:ins w:id="26676" w:author="ESTAB-1" w:date="2018-06-20T10:20:00Z"/>
          <w:del w:id="26677" w:author="USER" w:date="2020-07-30T13:14:00Z"/>
          <w:rFonts w:ascii="NikoshBAN" w:eastAsia="Times New Roman" w:hAnsi="NikoshBAN" w:cs="NikoshBAN"/>
          <w:sz w:val="20"/>
          <w:szCs w:val="20"/>
          <w:cs/>
          <w:lang w:bidi="bn-BD"/>
        </w:rPr>
      </w:pPr>
    </w:p>
    <w:p w:rsidR="006A0D2B" w:rsidRPr="002A598E" w:rsidDel="00856046" w:rsidRDefault="000E5D4D" w:rsidP="000757B4">
      <w:pPr>
        <w:jc w:val="center"/>
        <w:rPr>
          <w:ins w:id="26678" w:author="ESTAB-1" w:date="2018-06-20T10:20:00Z"/>
          <w:del w:id="26679" w:author="USER" w:date="2020-07-30T13:14:00Z"/>
          <w:rFonts w:ascii="NikoshBAN" w:hAnsi="NikoshBAN" w:cs="NikoshBAN"/>
          <w:color w:val="000000"/>
          <w:sz w:val="20"/>
          <w:szCs w:val="20"/>
          <w:cs/>
          <w:lang w:bidi="bn-BD"/>
        </w:rPr>
      </w:pPr>
      <w:ins w:id="26680" w:author="ESTAB-1" w:date="2018-06-20T10:20:00Z">
        <w:del w:id="26681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82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সৃজিত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83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84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গুচ্ছগ্রাম</w:delText>
          </w:r>
        </w:del>
      </w:ins>
    </w:p>
    <w:p w:rsidR="006A0D2B" w:rsidRPr="002A598E" w:rsidDel="00856046" w:rsidRDefault="000E5D4D" w:rsidP="000757B4">
      <w:pPr>
        <w:jc w:val="center"/>
        <w:rPr>
          <w:ins w:id="26685" w:author="ESTAB-1" w:date="2018-06-20T10:20:00Z"/>
          <w:del w:id="26686" w:author="USER" w:date="2020-07-30T13:14:00Z"/>
          <w:rFonts w:ascii="NikoshBAN" w:hAnsi="NikoshBAN" w:cs="NikoshBAN"/>
          <w:sz w:val="20"/>
          <w:szCs w:val="20"/>
          <w:cs/>
          <w:lang w:bidi="bn-BD"/>
        </w:rPr>
      </w:pPr>
      <w:ins w:id="26687" w:author="ESTAB-1" w:date="2018-06-20T10:20:00Z">
        <w:del w:id="26688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8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সৃজিত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90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91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গুচ্ছগ্রাম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92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9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এবং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94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9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পুনর্বাসিত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96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9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ভূহিীন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698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69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পরিবার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700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701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সংক্রান্ত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702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70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146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6704" w:author="ESTAB-1" w:date="2018-06-20T10:20:00Z"/>
          <w:del w:id="26705" w:author="USER" w:date="2020-07-30T13:14:00Z"/>
          <w:rFonts w:ascii="NikoshBAN" w:hAnsi="NikoshBAN" w:cs="NikoshBAN"/>
          <w:sz w:val="20"/>
          <w:szCs w:val="20"/>
        </w:rPr>
      </w:pPr>
      <w:ins w:id="26706" w:author="ESTAB-1" w:date="2018-06-20T10:20:00Z">
        <w:del w:id="26707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70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উপজেলা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09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1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11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1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অফিস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1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1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পরিদ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cs/>
              <w:lang w:bidi="bn-BD"/>
              <w:rPrChange w:id="2671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র্শ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1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ন</w:delText>
          </w:r>
        </w:del>
      </w:ins>
    </w:p>
    <w:p w:rsidR="006A0D2B" w:rsidRPr="002A598E" w:rsidDel="00856046" w:rsidRDefault="000E5D4D" w:rsidP="000757B4">
      <w:pPr>
        <w:jc w:val="center"/>
        <w:rPr>
          <w:ins w:id="26717" w:author="ESTAB-1" w:date="2018-06-20T10:20:00Z"/>
          <w:del w:id="26718" w:author="USER" w:date="2020-07-30T13:14:00Z"/>
          <w:rFonts w:ascii="NikoshBAN" w:hAnsi="NikoshBAN" w:cs="NikoshBAN"/>
          <w:sz w:val="20"/>
          <w:szCs w:val="20"/>
        </w:rPr>
      </w:pPr>
      <w:ins w:id="26719" w:author="ESTAB-1" w:date="2018-06-20T10:20:00Z">
        <w:del w:id="26720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72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পরিদর্শনকৃত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22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23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অফিস</w:delText>
          </w:r>
        </w:del>
      </w:ins>
    </w:p>
    <w:p w:rsidR="006A0D2B" w:rsidRPr="002A598E" w:rsidDel="00856046" w:rsidRDefault="000E5D4D" w:rsidP="000757B4">
      <w:pPr>
        <w:jc w:val="center"/>
        <w:rPr>
          <w:ins w:id="26724" w:author="ESTAB-1" w:date="2018-06-20T10:20:00Z"/>
          <w:del w:id="26725" w:author="USER" w:date="2020-07-30T13:14:00Z"/>
          <w:rFonts w:ascii="NikoshBAN" w:hAnsi="NikoshBAN" w:cs="NikoshBAN"/>
          <w:sz w:val="20"/>
          <w:szCs w:val="20"/>
        </w:rPr>
      </w:pPr>
      <w:ins w:id="26726" w:author="ESTAB-1" w:date="2018-06-20T10:20:00Z">
        <w:del w:id="26727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728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মাসিক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29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উপজেলা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30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3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32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33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অফিস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34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35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পরিদর্শন</w:delText>
          </w:r>
        </w:del>
      </w:ins>
    </w:p>
    <w:p w:rsidR="006A0D2B" w:rsidRPr="002A598E" w:rsidDel="00856046" w:rsidRDefault="006A0D2B" w:rsidP="000757B4">
      <w:pPr>
        <w:jc w:val="center"/>
        <w:rPr>
          <w:ins w:id="26736" w:author="ESTAB-1" w:date="2018-06-20T10:20:00Z"/>
          <w:del w:id="26737" w:author="USER" w:date="2020-07-30T13:14:00Z"/>
          <w:rFonts w:ascii="NikoshBAN" w:hAnsi="NikoshBAN" w:cs="NikoshBAN"/>
          <w:sz w:val="20"/>
          <w:szCs w:val="20"/>
          <w:cs/>
        </w:rPr>
      </w:pPr>
    </w:p>
    <w:p w:rsidR="006A0D2B" w:rsidRPr="002A598E" w:rsidDel="00856046" w:rsidRDefault="000E5D4D" w:rsidP="000757B4">
      <w:pPr>
        <w:jc w:val="center"/>
        <w:rPr>
          <w:ins w:id="26738" w:author="ESTAB-1" w:date="2018-06-20T10:20:00Z"/>
          <w:del w:id="26739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740" w:author="ESTAB-1" w:date="2018-06-20T10:20:00Z">
        <w:del w:id="26741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742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পরিদর্শনকৃত অফিসের নাম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743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744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 তারিখ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745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746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 পরিদর্শনকৃত বিষয়সমূহ</w:delText>
          </w:r>
        </w:del>
      </w:ins>
    </w:p>
    <w:p w:rsidR="006A0D2B" w:rsidRPr="002A598E" w:rsidDel="00856046" w:rsidRDefault="000E5D4D" w:rsidP="000757B4">
      <w:pPr>
        <w:jc w:val="center"/>
        <w:rPr>
          <w:ins w:id="26747" w:author="ESTAB-1" w:date="2018-06-20T10:20:00Z"/>
          <w:del w:id="26748" w:author="USER" w:date="2020-07-30T13:14:00Z"/>
          <w:rFonts w:ascii="NikoshBAN" w:hAnsi="NikoshBAN" w:cs="NikoshBAN"/>
          <w:sz w:val="20"/>
          <w:szCs w:val="20"/>
        </w:rPr>
      </w:pPr>
      <w:ins w:id="26749" w:author="ESTAB-1" w:date="2018-06-20T10:20:00Z">
        <w:del w:id="26750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751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পরিদর্শন 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146"/>
          <w:jc w:val="center"/>
        </w:trPr>
        <w:tc>
          <w:tcPr>
            <w:tcW w:w="3014" w:type="dxa"/>
          </w:tcPr>
          <w:p w:rsidR="006A0D2B" w:rsidRDefault="006A0D2B"/>
        </w:tc>
      </w:tr>
    </w:tbl>
    <w:p w:rsidR="000E5D4D" w:rsidRPr="002A598E" w:rsidDel="00856046" w:rsidRDefault="000E5D4D">
      <w:pPr>
        <w:jc w:val="center"/>
        <w:rPr>
          <w:ins w:id="26752" w:author="ESTAB-1" w:date="2018-06-20T10:20:00Z"/>
          <w:del w:id="26753" w:author="USER" w:date="2020-07-30T13:14:00Z"/>
          <w:rFonts w:ascii="NikoshBAN" w:hAnsi="NikoshBAN" w:cs="NikoshBAN"/>
          <w:sz w:val="20"/>
          <w:szCs w:val="20"/>
          <w:cs/>
          <w:lang w:bidi="bn-BD"/>
          <w:rPrChange w:id="26754" w:author="Abdur Rahim" w:date="2020-07-30T15:37:00Z">
            <w:rPr>
              <w:ins w:id="26755" w:author="ESTAB-1" w:date="2018-06-20T10:20:00Z"/>
              <w:del w:id="26756" w:author="USER" w:date="2020-07-30T13:14:00Z"/>
              <w:rFonts w:ascii="Nikosh" w:hAnsi="Nikosh" w:cs="Nikosh"/>
              <w:sz w:val="22"/>
              <w:szCs w:val="22"/>
              <w:cs/>
              <w:lang w:bidi="bn-BD"/>
            </w:rPr>
          </w:rPrChange>
        </w:rPr>
        <w:pPrChange w:id="26757" w:author="USER" w:date="2020-07-30T13:20:00Z">
          <w:pPr>
            <w:widowControl w:val="0"/>
            <w:autoSpaceDE w:val="0"/>
            <w:autoSpaceDN w:val="0"/>
            <w:adjustRightInd w:val="0"/>
            <w:spacing w:line="252" w:lineRule="auto"/>
            <w:ind w:right="-108"/>
          </w:pPr>
        </w:pPrChange>
      </w:pPr>
      <w:ins w:id="26758" w:author="ESTAB-1" w:date="2018-06-20T10:20:00Z">
        <w:del w:id="26759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76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ইউনিয়ন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61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6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6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6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অফিস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65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6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পরিদর্শন</w:delText>
          </w:r>
        </w:del>
      </w:ins>
    </w:p>
    <w:p w:rsidR="000E5D4D" w:rsidRPr="002A598E" w:rsidDel="00856046" w:rsidRDefault="000E5D4D">
      <w:pPr>
        <w:jc w:val="center"/>
        <w:rPr>
          <w:ins w:id="26767" w:author="ESTAB-1" w:date="2018-06-20T10:20:00Z"/>
          <w:del w:id="26768" w:author="USER" w:date="2020-07-30T13:14:00Z"/>
          <w:rFonts w:ascii="NikoshBAN" w:hAnsi="NikoshBAN" w:cs="NikoshBAN"/>
          <w:sz w:val="20"/>
          <w:szCs w:val="20"/>
          <w:cs/>
          <w:lang w:bidi="bn-BD"/>
          <w:rPrChange w:id="26769" w:author="Abdur Rahim" w:date="2020-07-30T15:37:00Z">
            <w:rPr>
              <w:ins w:id="26770" w:author="ESTAB-1" w:date="2018-06-20T10:20:00Z"/>
              <w:del w:id="26771" w:author="USER" w:date="2020-07-30T13:14:00Z"/>
              <w:rFonts w:ascii="Nikosh" w:hAnsi="Nikosh" w:cs="Nikosh"/>
              <w:sz w:val="22"/>
              <w:szCs w:val="22"/>
              <w:cs/>
              <w:lang w:bidi="bn-BD"/>
            </w:rPr>
          </w:rPrChange>
        </w:rPr>
        <w:pPrChange w:id="26772" w:author="USER" w:date="2020-07-30T13:20:00Z">
          <w:pPr>
            <w:widowControl w:val="0"/>
            <w:autoSpaceDE w:val="0"/>
            <w:autoSpaceDN w:val="0"/>
            <w:adjustRightInd w:val="0"/>
            <w:spacing w:line="252" w:lineRule="auto"/>
            <w:ind w:right="-108"/>
            <w:jc w:val="center"/>
          </w:pPr>
        </w:pPrChange>
      </w:pPr>
    </w:p>
    <w:p w:rsidR="006A0D2B" w:rsidRPr="002A598E" w:rsidDel="00856046" w:rsidRDefault="006A0D2B" w:rsidP="000757B4">
      <w:pPr>
        <w:jc w:val="center"/>
        <w:rPr>
          <w:ins w:id="26773" w:author="ESTAB-1" w:date="2018-06-20T10:20:00Z"/>
          <w:del w:id="26774" w:author="USER" w:date="2020-07-30T13:14:00Z"/>
          <w:rFonts w:ascii="NikoshBAN" w:hAnsi="NikoshBAN" w:cs="NikoshBAN"/>
          <w:sz w:val="20"/>
          <w:szCs w:val="20"/>
          <w:cs/>
          <w:lang w:bidi="bn-BD"/>
        </w:rPr>
      </w:pPr>
    </w:p>
    <w:p w:rsidR="006A0D2B" w:rsidRPr="002A598E" w:rsidDel="00856046" w:rsidRDefault="000E5D4D" w:rsidP="000757B4">
      <w:pPr>
        <w:jc w:val="center"/>
        <w:rPr>
          <w:ins w:id="26775" w:author="ESTAB-1" w:date="2018-06-20T10:20:00Z"/>
          <w:del w:id="26776" w:author="USER" w:date="2020-07-30T13:14:00Z"/>
          <w:rFonts w:ascii="NikoshBAN" w:hAnsi="NikoshBAN" w:cs="NikoshBAN"/>
          <w:sz w:val="20"/>
          <w:szCs w:val="20"/>
        </w:rPr>
      </w:pPr>
      <w:ins w:id="26777" w:author="ESTAB-1" w:date="2018-06-20T10:20:00Z">
        <w:del w:id="26778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779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পরিদর্শনকৃত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80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8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অফিস</w:delText>
          </w:r>
        </w:del>
      </w:ins>
    </w:p>
    <w:p w:rsidR="000E5D4D" w:rsidRPr="002A598E" w:rsidDel="00856046" w:rsidRDefault="000E5D4D">
      <w:pPr>
        <w:jc w:val="center"/>
        <w:rPr>
          <w:ins w:id="26782" w:author="ESTAB-1" w:date="2018-06-20T10:20:00Z"/>
          <w:del w:id="26783" w:author="USER" w:date="2020-07-30T13:14:00Z"/>
          <w:rFonts w:ascii="NikoshBAN" w:hAnsi="NikoshBAN" w:cs="NikoshBAN"/>
          <w:sz w:val="20"/>
          <w:szCs w:val="20"/>
          <w:lang w:bidi="bn-BD"/>
          <w:rPrChange w:id="26784" w:author="Abdur Rahim" w:date="2020-07-30T15:37:00Z">
            <w:rPr>
              <w:ins w:id="26785" w:author="ESTAB-1" w:date="2018-06-20T10:20:00Z"/>
              <w:del w:id="26786" w:author="USER" w:date="2020-07-30T13:14:00Z"/>
              <w:rFonts w:ascii="Nikosh" w:hAnsi="Nikosh" w:cs="Nikosh"/>
              <w:sz w:val="22"/>
              <w:szCs w:val="22"/>
              <w:lang w:bidi="bn-BD"/>
            </w:rPr>
          </w:rPrChange>
        </w:rPr>
        <w:pPrChange w:id="26787" w:author="USER" w:date="2020-07-30T13:20:00Z">
          <w:pPr>
            <w:widowControl w:val="0"/>
            <w:autoSpaceDE w:val="0"/>
            <w:autoSpaceDN w:val="0"/>
            <w:adjustRightInd w:val="0"/>
            <w:spacing w:line="252" w:lineRule="auto"/>
            <w:ind w:right="-108"/>
            <w:jc w:val="center"/>
          </w:pPr>
        </w:pPrChange>
      </w:pPr>
      <w:ins w:id="26788" w:author="ESTAB-1" w:date="2018-06-20T10:20:00Z">
        <w:del w:id="26789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790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মাসিক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91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9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ইউনিয়ন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9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79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795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</w:del>
      </w:ins>
    </w:p>
    <w:p w:rsidR="006A0D2B" w:rsidRPr="002A598E" w:rsidDel="00856046" w:rsidRDefault="000E5D4D" w:rsidP="000757B4">
      <w:pPr>
        <w:jc w:val="center"/>
        <w:rPr>
          <w:ins w:id="26796" w:author="ESTAB-1" w:date="2018-06-20T10:20:00Z"/>
          <w:del w:id="26797" w:author="USER" w:date="2020-07-30T13:14:00Z"/>
          <w:rFonts w:ascii="NikoshBAN" w:hAnsi="NikoshBAN" w:cs="NikoshBAN"/>
          <w:sz w:val="20"/>
          <w:szCs w:val="20"/>
        </w:rPr>
      </w:pPr>
      <w:ins w:id="26798" w:author="ESTAB-1" w:date="2018-06-20T10:20:00Z">
        <w:del w:id="26799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80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অফিস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801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80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পরিদর্শন</w:delText>
          </w:r>
        </w:del>
      </w:ins>
    </w:p>
    <w:p w:rsidR="006A0D2B" w:rsidRPr="002A598E" w:rsidDel="00856046" w:rsidRDefault="006A0D2B" w:rsidP="000757B4">
      <w:pPr>
        <w:jc w:val="center"/>
        <w:rPr>
          <w:ins w:id="26803" w:author="ESTAB-1" w:date="2018-06-20T10:20:00Z"/>
          <w:del w:id="26804" w:author="USER" w:date="2020-07-30T13:14:00Z"/>
          <w:rFonts w:ascii="NikoshBAN" w:hAnsi="NikoshBAN" w:cs="NikoshBAN"/>
          <w:sz w:val="20"/>
          <w:szCs w:val="20"/>
          <w:cs/>
        </w:rPr>
      </w:pPr>
    </w:p>
    <w:p w:rsidR="006A0D2B" w:rsidRPr="002A598E" w:rsidDel="00856046" w:rsidRDefault="000E5D4D" w:rsidP="000757B4">
      <w:pPr>
        <w:jc w:val="center"/>
        <w:rPr>
          <w:ins w:id="26805" w:author="ESTAB-1" w:date="2018-06-20T10:20:00Z"/>
          <w:del w:id="26806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807" w:author="ESTAB-1" w:date="2018-06-20T10:20:00Z">
        <w:del w:id="26808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809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পরিদর্শনকৃত অফিসের নাম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810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811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 তারিখ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812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813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 পরিদর্শনকৃত বিষয়সমূহ</w:delText>
          </w:r>
        </w:del>
      </w:ins>
    </w:p>
    <w:p w:rsidR="006A0D2B" w:rsidRPr="002A598E" w:rsidDel="00856046" w:rsidRDefault="000E5D4D" w:rsidP="000757B4">
      <w:pPr>
        <w:jc w:val="center"/>
        <w:rPr>
          <w:ins w:id="26814" w:author="ESTAB-1" w:date="2018-06-20T10:20:00Z"/>
          <w:del w:id="26815" w:author="USER" w:date="2020-07-30T13:14:00Z"/>
          <w:rFonts w:ascii="NikoshBAN" w:hAnsi="NikoshBAN" w:cs="NikoshBAN"/>
          <w:sz w:val="20"/>
          <w:szCs w:val="20"/>
        </w:rPr>
      </w:pPr>
      <w:ins w:id="26816" w:author="ESTAB-1" w:date="2018-06-20T10:20:00Z">
        <w:del w:id="26817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818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পরিদর্শন 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607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6819" w:author="ESTAB-1" w:date="2018-06-20T10:20:00Z"/>
          <w:del w:id="26820" w:author="USER" w:date="2020-07-30T13:14:00Z"/>
          <w:rFonts w:ascii="NikoshBAN" w:hAnsi="NikoshBAN" w:cs="NikoshBAN"/>
          <w:sz w:val="20"/>
          <w:szCs w:val="20"/>
        </w:rPr>
      </w:pPr>
      <w:ins w:id="26821" w:author="ESTAB-1" w:date="2018-06-20T10:20:00Z">
        <w:del w:id="26822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cs/>
              <w:lang w:bidi="bn-BD"/>
              <w:rPrChange w:id="26823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sz w:val="20"/>
              <w:szCs w:val="20"/>
              <w:cs/>
              <w:lang w:bidi="bn-BD"/>
              <w:rPrChange w:id="26824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cs/>
              <w:lang w:bidi="bn-BD"/>
              <w:rPrChange w:id="2682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রেকর্ড</w:delText>
          </w:r>
          <w:r w:rsidRPr="002A598E" w:rsidDel="00856046">
            <w:rPr>
              <w:rFonts w:ascii="NikoshBAN" w:hAnsi="NikoshBAN" w:cs="NikoshBAN"/>
              <w:sz w:val="20"/>
              <w:szCs w:val="20"/>
              <w:cs/>
              <w:lang w:bidi="bn-BD"/>
              <w:rPrChange w:id="26826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cs/>
              <w:lang w:bidi="bn-BD"/>
              <w:rPrChange w:id="2682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হালনাগাদকরণ</w:delText>
          </w:r>
        </w:del>
      </w:ins>
    </w:p>
    <w:p w:rsidR="006A0D2B" w:rsidRPr="002A598E" w:rsidDel="00856046" w:rsidRDefault="000E5D4D" w:rsidP="000757B4">
      <w:pPr>
        <w:jc w:val="center"/>
        <w:rPr>
          <w:ins w:id="26828" w:author="ESTAB-1" w:date="2018-06-20T10:20:00Z"/>
          <w:del w:id="26829" w:author="USER" w:date="2020-07-30T13:14:00Z"/>
          <w:rFonts w:ascii="NikoshBAN" w:hAnsi="NikoshBAN" w:cs="NikoshBAN"/>
          <w:sz w:val="20"/>
          <w:szCs w:val="20"/>
        </w:rPr>
      </w:pPr>
      <w:ins w:id="26830" w:author="ESTAB-1" w:date="2018-06-20T10:20:00Z">
        <w:del w:id="26831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83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হালনাগাদকৃত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83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83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খতিয়ান</w:delText>
          </w:r>
        </w:del>
      </w:ins>
    </w:p>
    <w:p w:rsidR="006A0D2B" w:rsidRPr="002A598E" w:rsidDel="00856046" w:rsidRDefault="000E5D4D" w:rsidP="000757B4">
      <w:pPr>
        <w:jc w:val="center"/>
        <w:rPr>
          <w:ins w:id="26835" w:author="ESTAB-1" w:date="2018-06-20T10:20:00Z"/>
          <w:del w:id="26836" w:author="USER" w:date="2020-07-30T13:14:00Z"/>
          <w:rFonts w:ascii="NikoshBAN" w:hAnsi="NikoshBAN" w:cs="NikoshBAN"/>
          <w:sz w:val="20"/>
          <w:szCs w:val="20"/>
          <w:cs/>
        </w:rPr>
      </w:pPr>
      <w:ins w:id="26837" w:author="ESTAB-1" w:date="2018-06-20T10:20:00Z">
        <w:del w:id="26838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cs/>
              <w:lang w:bidi="bn-BD"/>
              <w:rPrChange w:id="2683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ভূমি</w:delText>
          </w:r>
          <w:r w:rsidRPr="002A598E" w:rsidDel="00856046">
            <w:rPr>
              <w:rFonts w:ascii="NikoshBAN" w:hAnsi="NikoshBAN" w:cs="NikoshBAN"/>
              <w:sz w:val="20"/>
              <w:szCs w:val="20"/>
              <w:cs/>
              <w:lang w:bidi="bn-BD"/>
              <w:rPrChange w:id="26840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cs/>
              <w:lang w:bidi="bn-BD"/>
              <w:rPrChange w:id="2684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রেকর্ড</w:delText>
          </w:r>
          <w:r w:rsidRPr="002A598E" w:rsidDel="00856046">
            <w:rPr>
              <w:rFonts w:ascii="NikoshBAN" w:hAnsi="NikoshBAN" w:cs="NikoshBAN"/>
              <w:sz w:val="20"/>
              <w:szCs w:val="20"/>
              <w:cs/>
              <w:lang w:bidi="bn-BD"/>
              <w:rPrChange w:id="26842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cs/>
              <w:lang w:bidi="bn-BD"/>
              <w:rPrChange w:id="26843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হালনাগাদকরণ</w:delText>
          </w:r>
        </w:del>
      </w:ins>
    </w:p>
    <w:p w:rsidR="006A0D2B" w:rsidRPr="002A598E" w:rsidDel="00856046" w:rsidRDefault="006A0D2B" w:rsidP="000757B4">
      <w:pPr>
        <w:jc w:val="center"/>
        <w:rPr>
          <w:ins w:id="26844" w:author="ESTAB-1" w:date="2018-06-20T10:20:00Z"/>
          <w:del w:id="26845" w:author="USER" w:date="2020-07-30T13:14:00Z"/>
          <w:rFonts w:ascii="NikoshBAN" w:hAnsi="NikoshBAN" w:cs="NikoshBAN"/>
          <w:sz w:val="20"/>
          <w:szCs w:val="20"/>
          <w:cs/>
        </w:rPr>
      </w:pPr>
    </w:p>
    <w:p w:rsidR="006A0D2B" w:rsidRPr="002A598E" w:rsidDel="00856046" w:rsidRDefault="000E5D4D" w:rsidP="000757B4">
      <w:pPr>
        <w:jc w:val="center"/>
        <w:rPr>
          <w:ins w:id="26846" w:author="ESTAB-1" w:date="2018-06-20T10:20:00Z"/>
          <w:del w:id="26847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848" w:author="ESTAB-1" w:date="2018-06-24T11:23:00Z">
        <w:del w:id="26849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850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মৌজা</w:delText>
          </w:r>
        </w:del>
      </w:ins>
      <w:ins w:id="26851" w:author="ESTAB-1" w:date="2018-06-20T10:20:00Z">
        <w:del w:id="26852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853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 xml:space="preserve">, </w:delText>
          </w:r>
        </w:del>
      </w:ins>
      <w:ins w:id="26854" w:author="ESTAB-1" w:date="2018-06-24T11:24:00Z">
        <w:del w:id="26855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856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মৌজার</w:delText>
          </w:r>
        </w:del>
      </w:ins>
      <w:ins w:id="26857" w:author="ESTAB-1" w:date="2018-06-20T10:20:00Z">
        <w:del w:id="26858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859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 নাম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860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 xml:space="preserve">, 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861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হালনাগাদকৃত খতিয়ানের সংখ্যা</w:delText>
          </w:r>
        </w:del>
      </w:ins>
    </w:p>
    <w:p w:rsidR="006A0D2B" w:rsidRPr="002A598E" w:rsidDel="00856046" w:rsidRDefault="000E5D4D" w:rsidP="000757B4">
      <w:pPr>
        <w:jc w:val="center"/>
        <w:rPr>
          <w:ins w:id="26862" w:author="ESTAB-1" w:date="2018-06-20T10:20:00Z"/>
          <w:del w:id="26863" w:author="USER" w:date="2020-07-30T13:14:00Z"/>
          <w:rFonts w:ascii="NikoshBAN" w:eastAsia="Times New Roman" w:hAnsi="NikoshBAN" w:cs="NikoshBAN"/>
          <w:sz w:val="20"/>
          <w:szCs w:val="20"/>
        </w:rPr>
      </w:pPr>
      <w:ins w:id="26864" w:author="ESTAB-1" w:date="2018-06-20T10:20:00Z">
        <w:del w:id="26865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866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হালনাগাতকৃত ভূমি সংক্রান্ত 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146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6867" w:author="ESTAB-1" w:date="2018-06-20T10:20:00Z"/>
          <w:del w:id="26868" w:author="USER" w:date="2020-07-30T13:14:00Z"/>
          <w:rFonts w:ascii="NikoshBAN" w:hAnsi="NikoshBAN" w:cs="NikoshBAN"/>
          <w:sz w:val="20"/>
          <w:szCs w:val="20"/>
        </w:rPr>
      </w:pPr>
      <w:ins w:id="26869" w:author="ESTAB-1" w:date="2018-06-20T10:20:00Z">
        <w:del w:id="26870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87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কৃষি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872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873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খাস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874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875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জমি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876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</w:del>
      </w:ins>
      <w:ins w:id="26877" w:author="ESTAB-1" w:date="2018-06-22T12:53:00Z">
        <w:del w:id="26878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879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বন্দোবস্ত</w:delText>
          </w:r>
        </w:del>
      </w:ins>
      <w:ins w:id="26880" w:author="ESTAB-1" w:date="2018-06-20T10:20:00Z">
        <w:del w:id="26881" w:author="USER" w:date="2020-07-30T13:14:00Z">
          <w:r w:rsidRPr="002A598E" w:rsidDel="00856046">
            <w:rPr>
              <w:rFonts w:ascii="NikoshBAN" w:hAnsi="NikoshBAN" w:cs="NikoshBAN"/>
              <w:sz w:val="20"/>
              <w:szCs w:val="20"/>
              <w:rPrChange w:id="26882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883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প্রদান</w:delText>
          </w:r>
        </w:del>
      </w:ins>
    </w:p>
    <w:p w:rsidR="006A0D2B" w:rsidRPr="002A598E" w:rsidDel="00856046" w:rsidRDefault="000E5D4D" w:rsidP="000757B4">
      <w:pPr>
        <w:jc w:val="center"/>
        <w:rPr>
          <w:ins w:id="26884" w:author="ESTAB-1" w:date="2018-06-20T10:20:00Z"/>
          <w:del w:id="26885" w:author="USER" w:date="2020-07-30T13:14:00Z"/>
          <w:rFonts w:ascii="NikoshBAN" w:hAnsi="NikoshBAN" w:cs="NikoshBAN"/>
          <w:sz w:val="20"/>
          <w:szCs w:val="20"/>
        </w:rPr>
      </w:pPr>
      <w:ins w:id="26886" w:author="ESTAB-1" w:date="2018-06-20T10:20:00Z">
        <w:del w:id="26887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88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পুনর্বাসিত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889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89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পরিবার</w:delText>
          </w:r>
        </w:del>
      </w:ins>
    </w:p>
    <w:p w:rsidR="006A0D2B" w:rsidRPr="002A598E" w:rsidDel="00856046" w:rsidRDefault="000E5D4D" w:rsidP="000757B4">
      <w:pPr>
        <w:jc w:val="center"/>
        <w:rPr>
          <w:ins w:id="26891" w:author="ESTAB-1" w:date="2018-06-20T10:20:00Z"/>
          <w:del w:id="26892" w:author="USER" w:date="2020-07-30T13:14:00Z"/>
          <w:rFonts w:ascii="NikoshBAN" w:eastAsia="Times New Roman" w:hAnsi="NikoshBAN" w:cs="NikoshBAN"/>
          <w:sz w:val="20"/>
          <w:szCs w:val="20"/>
          <w:cs/>
        </w:rPr>
      </w:pPr>
      <w:ins w:id="26893" w:author="ESTAB-1" w:date="2018-06-20T10:20:00Z">
        <w:del w:id="26894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895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কৃষি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896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897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খাস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898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899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জমি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900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90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বন্দোব</w:delText>
          </w:r>
        </w:del>
      </w:ins>
      <w:ins w:id="26902" w:author="ESTAB-1" w:date="2018-06-22T12:38:00Z">
        <w:del w:id="26903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cs/>
              <w:lang w:bidi="bn-BD"/>
              <w:rPrChange w:id="26904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স্ত</w:delText>
          </w:r>
        </w:del>
      </w:ins>
      <w:ins w:id="26905" w:author="ESTAB-1" w:date="2018-06-20T10:20:00Z">
        <w:del w:id="26906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907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করণ</w:delText>
          </w:r>
        </w:del>
      </w:ins>
    </w:p>
    <w:p w:rsidR="006A0D2B" w:rsidRPr="002A598E" w:rsidDel="00856046" w:rsidRDefault="006A0D2B" w:rsidP="000757B4">
      <w:pPr>
        <w:jc w:val="center"/>
        <w:rPr>
          <w:ins w:id="26908" w:author="ESTAB-1" w:date="2018-06-20T10:20:00Z"/>
          <w:del w:id="26909" w:author="USER" w:date="2020-07-30T13:14:00Z"/>
          <w:rFonts w:ascii="NikoshBAN" w:hAnsi="NikoshBAN" w:cs="NikoshBAN"/>
          <w:sz w:val="20"/>
          <w:szCs w:val="20"/>
          <w:cs/>
        </w:rPr>
      </w:pPr>
    </w:p>
    <w:p w:rsidR="006A0D2B" w:rsidRPr="002A598E" w:rsidDel="00856046" w:rsidRDefault="000E5D4D" w:rsidP="000757B4">
      <w:pPr>
        <w:jc w:val="center"/>
        <w:rPr>
          <w:ins w:id="26910" w:author="ESTAB-1" w:date="2018-06-20T10:20:00Z"/>
          <w:del w:id="26911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912" w:author="ESTAB-1" w:date="2018-06-20T10:20:00Z">
        <w:del w:id="26913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914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জমির পরিমাণ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915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 xml:space="preserve">, </w:delText>
          </w:r>
        </w:del>
      </w:ins>
      <w:ins w:id="26916" w:author="ESTAB-1" w:date="2018-06-24T11:24:00Z">
        <w:del w:id="26917" w:author="USER" w:date="2020-07-30T13:14:00Z">
          <w:r w:rsidRPr="002A598E" w:rsidDel="00856046">
            <w:rPr>
              <w:rFonts w:ascii="NikoshBAN" w:hAnsi="NikoshBAN" w:cs="NikoshBAN" w:hint="cs"/>
              <w:color w:val="000000"/>
              <w:sz w:val="20"/>
              <w:szCs w:val="20"/>
              <w:cs/>
              <w:lang w:bidi="bn-BD"/>
              <w:rPrChange w:id="26918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BD"/>
                </w:rPr>
              </w:rPrChange>
            </w:rPr>
            <w:delText>মৌজা</w:delText>
          </w:r>
        </w:del>
      </w:ins>
      <w:ins w:id="26919" w:author="ESTAB-1" w:date="2018-06-20T10:20:00Z">
        <w:del w:id="26920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921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922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 খতিয়ান নং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923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924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 সুবিধাভোগীর সংখ্যা</w:delText>
          </w:r>
        </w:del>
      </w:ins>
    </w:p>
    <w:p w:rsidR="006A0D2B" w:rsidRPr="002A598E" w:rsidDel="00856046" w:rsidRDefault="000E5D4D" w:rsidP="000757B4">
      <w:pPr>
        <w:jc w:val="center"/>
        <w:rPr>
          <w:ins w:id="26925" w:author="ESTAB-1" w:date="2018-06-20T10:20:00Z"/>
          <w:del w:id="26926" w:author="USER" w:date="2020-07-30T13:14:00Z"/>
          <w:rFonts w:ascii="NikoshBAN" w:eastAsia="Times New Roman" w:hAnsi="NikoshBAN" w:cs="NikoshBAN"/>
          <w:sz w:val="20"/>
          <w:szCs w:val="20"/>
        </w:rPr>
      </w:pPr>
      <w:ins w:id="26927" w:author="ESTAB-1" w:date="2018-06-20T10:20:00Z">
        <w:del w:id="26928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929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কৃষি খাস জমি </w:delText>
          </w:r>
        </w:del>
      </w:ins>
      <w:ins w:id="26930" w:author="ESTAB-1" w:date="2018-06-22T12:53:00Z">
        <w:del w:id="26931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932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বন্দোবস্ত</w:delText>
          </w:r>
        </w:del>
      </w:ins>
      <w:ins w:id="26933" w:author="ESTAB-1" w:date="2018-06-20T10:20:00Z">
        <w:del w:id="26934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935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কৃত 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146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6936" w:author="ESTAB-1" w:date="2018-06-20T10:20:00Z"/>
          <w:del w:id="26937" w:author="USER" w:date="2020-07-30T13:14:00Z"/>
          <w:rFonts w:ascii="NikoshBAN" w:hAnsi="NikoshBAN" w:cs="NikoshBAN"/>
          <w:sz w:val="20"/>
          <w:szCs w:val="20"/>
        </w:rPr>
      </w:pPr>
      <w:ins w:id="26938" w:author="ESTAB-1" w:date="2018-06-20T10:20:00Z">
        <w:del w:id="26939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94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সায়রাত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941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94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মহাল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94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</w:del>
      </w:ins>
      <w:ins w:id="26944" w:author="ESTAB-1" w:date="2018-06-22T12:53:00Z">
        <w:del w:id="26945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94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বন্দোবস্ত</w:delText>
          </w:r>
        </w:del>
      </w:ins>
      <w:ins w:id="26947" w:author="ESTAB-1" w:date="2018-06-20T10:20:00Z">
        <w:del w:id="26948" w:author="USER" w:date="2020-07-30T13:14:00Z">
          <w:r w:rsidRPr="002A598E" w:rsidDel="00856046">
            <w:rPr>
              <w:rFonts w:ascii="NikoshBAN" w:hAnsi="NikoshBAN" w:cs="NikoshBAN"/>
              <w:sz w:val="20"/>
              <w:szCs w:val="20"/>
              <w:rPrChange w:id="26949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95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প্রদান</w:delText>
          </w:r>
        </w:del>
      </w:ins>
    </w:p>
    <w:p w:rsidR="006A0D2B" w:rsidRPr="002A598E" w:rsidDel="00856046" w:rsidRDefault="000E5D4D" w:rsidP="000757B4">
      <w:pPr>
        <w:jc w:val="center"/>
        <w:rPr>
          <w:ins w:id="26951" w:author="ESTAB-1" w:date="2018-06-20T10:20:00Z"/>
          <w:del w:id="26952" w:author="USER" w:date="2020-07-30T13:14:00Z"/>
          <w:rFonts w:ascii="NikoshBAN" w:hAnsi="NikoshBAN" w:cs="NikoshBAN"/>
          <w:sz w:val="20"/>
          <w:szCs w:val="20"/>
        </w:rPr>
      </w:pPr>
      <w:ins w:id="26953" w:author="ESTAB-1" w:date="2018-06-20T10:20:00Z">
        <w:del w:id="26954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955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আদায়কৃত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956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957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ইজারামূল্য</w:delText>
          </w:r>
        </w:del>
      </w:ins>
    </w:p>
    <w:p w:rsidR="006A0D2B" w:rsidRPr="002A598E" w:rsidDel="00856046" w:rsidRDefault="000E5D4D" w:rsidP="000757B4">
      <w:pPr>
        <w:jc w:val="center"/>
        <w:rPr>
          <w:ins w:id="26958" w:author="ESTAB-1" w:date="2018-06-20T10:20:00Z"/>
          <w:del w:id="26959" w:author="USER" w:date="2020-07-30T13:14:00Z"/>
          <w:rFonts w:ascii="NikoshBAN" w:hAnsi="NikoshBAN" w:cs="NikoshBAN"/>
          <w:sz w:val="20"/>
          <w:szCs w:val="20"/>
          <w:cs/>
        </w:rPr>
      </w:pPr>
      <w:ins w:id="26960" w:author="ESTAB-1" w:date="2018-06-20T10:20:00Z">
        <w:del w:id="26961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696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সায়রাত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96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96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মহাল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6965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696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বন্দোব</w:delText>
          </w:r>
        </w:del>
      </w:ins>
      <w:ins w:id="26967" w:author="ESTAB-1" w:date="2018-06-22T12:47:00Z">
        <w:del w:id="26968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cs/>
              <w:lang w:bidi="bn-BD"/>
              <w:rPrChange w:id="2696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স্ত</w:delText>
          </w:r>
        </w:del>
      </w:ins>
      <w:ins w:id="26970" w:author="ESTAB-1" w:date="2018-06-20T10:20:00Z">
        <w:del w:id="26971" w:author="USER" w:date="2020-07-30T13:14:00Z">
          <w:r w:rsidRPr="002A598E" w:rsidDel="00856046">
            <w:rPr>
              <w:rFonts w:ascii="NikoshBAN" w:hAnsi="NikoshBAN" w:cs="NikoshBAN"/>
              <w:sz w:val="20"/>
              <w:szCs w:val="20"/>
              <w:rPrChange w:id="26972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6973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করণ</w:delText>
          </w:r>
        </w:del>
      </w:ins>
    </w:p>
    <w:p w:rsidR="006A0D2B" w:rsidRPr="002A598E" w:rsidDel="00856046" w:rsidRDefault="006A0D2B" w:rsidP="000757B4">
      <w:pPr>
        <w:jc w:val="center"/>
        <w:rPr>
          <w:ins w:id="26974" w:author="ESTAB-1" w:date="2018-06-20T10:20:00Z"/>
          <w:del w:id="26975" w:author="USER" w:date="2020-07-30T13:14:00Z"/>
          <w:rFonts w:ascii="NikoshBAN" w:hAnsi="NikoshBAN" w:cs="NikoshBAN"/>
          <w:sz w:val="20"/>
          <w:szCs w:val="20"/>
          <w:cs/>
        </w:rPr>
      </w:pPr>
    </w:p>
    <w:p w:rsidR="006A0D2B" w:rsidRPr="002A598E" w:rsidDel="00856046" w:rsidRDefault="000E5D4D" w:rsidP="000757B4">
      <w:pPr>
        <w:jc w:val="center"/>
        <w:rPr>
          <w:ins w:id="26976" w:author="ESTAB-1" w:date="2018-06-20T10:20:00Z"/>
          <w:del w:id="26977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6978" w:author="ESTAB-1" w:date="2018-06-20T10:20:00Z">
        <w:del w:id="26979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980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বন্দোব</w:delText>
          </w:r>
        </w:del>
      </w:ins>
      <w:ins w:id="26981" w:author="ESTAB-1" w:date="2018-06-22T12:38:00Z">
        <w:del w:id="26982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983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স্ত </w:delText>
          </w:r>
        </w:del>
      </w:ins>
      <w:ins w:id="26984" w:author="ESTAB-1" w:date="2018-06-20T10:20:00Z">
        <w:del w:id="26985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986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গ্রহিতার নাম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987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988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 বন্দোব</w:delText>
          </w:r>
        </w:del>
      </w:ins>
      <w:ins w:id="26989" w:author="ESTAB-1" w:date="2018-06-22T12:38:00Z">
        <w:del w:id="26990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991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স্ত</w:delText>
          </w:r>
        </w:del>
      </w:ins>
      <w:ins w:id="26992" w:author="ESTAB-1" w:date="2018-06-22T12:47:00Z">
        <w:del w:id="26993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994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ে</w:delText>
          </w:r>
        </w:del>
      </w:ins>
      <w:ins w:id="26995" w:author="ESTAB-1" w:date="2018-06-20T10:20:00Z">
        <w:del w:id="26996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997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র তারিখ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6998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6999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 ইজারামূল্য</w:delText>
          </w:r>
        </w:del>
      </w:ins>
    </w:p>
    <w:p w:rsidR="006A0D2B" w:rsidRPr="002A598E" w:rsidDel="00856046" w:rsidRDefault="000E5D4D" w:rsidP="000757B4">
      <w:pPr>
        <w:jc w:val="center"/>
        <w:rPr>
          <w:ins w:id="27000" w:author="ESTAB-1" w:date="2018-06-20T10:20:00Z"/>
          <w:del w:id="27001" w:author="USER" w:date="2020-07-30T13:14:00Z"/>
          <w:rFonts w:ascii="NikoshBAN" w:hAnsi="NikoshBAN" w:cs="NikoshBAN"/>
          <w:sz w:val="20"/>
          <w:szCs w:val="20"/>
          <w:cs/>
        </w:rPr>
      </w:pPr>
      <w:ins w:id="27002" w:author="ESTAB-1" w:date="2018-06-22T12:53:00Z">
        <w:del w:id="27003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7004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বন্দোবস্ত</w:delText>
          </w:r>
        </w:del>
      </w:ins>
      <w:ins w:id="27005" w:author="ESTAB-1" w:date="2018-06-20T10:20:00Z">
        <w:del w:id="27006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7007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কৃত 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146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7008" w:author="ESTAB-1" w:date="2018-06-20T10:20:00Z"/>
          <w:del w:id="27009" w:author="USER" w:date="2020-07-30T13:14:00Z"/>
          <w:rFonts w:ascii="NikoshBAN" w:hAnsi="NikoshBAN" w:cs="NikoshBAN"/>
          <w:sz w:val="20"/>
          <w:szCs w:val="20"/>
        </w:rPr>
      </w:pPr>
      <w:ins w:id="27010" w:author="ESTAB-1" w:date="2018-06-20T10:20:00Z">
        <w:del w:id="27011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701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রেন্ট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701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701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সার্টিফিকেট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7015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701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মামলা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7017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701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নিষ্পত্তি</w:delText>
          </w:r>
        </w:del>
      </w:ins>
    </w:p>
    <w:p w:rsidR="006A0D2B" w:rsidRPr="002A598E" w:rsidDel="00856046" w:rsidRDefault="000E5D4D" w:rsidP="000757B4">
      <w:pPr>
        <w:jc w:val="center"/>
        <w:rPr>
          <w:ins w:id="27019" w:author="ESTAB-1" w:date="2018-06-20T10:20:00Z"/>
          <w:del w:id="27020" w:author="USER" w:date="2020-07-30T13:14:00Z"/>
          <w:rFonts w:ascii="NikoshBAN" w:hAnsi="NikoshBAN" w:cs="NikoshBAN"/>
          <w:sz w:val="20"/>
          <w:szCs w:val="20"/>
        </w:rPr>
      </w:pPr>
      <w:ins w:id="27021" w:author="ESTAB-1" w:date="2018-06-20T10:20:00Z">
        <w:del w:id="27022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7023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নিষ্পত্তিকৃত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7024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7025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মামলা</w:delText>
          </w:r>
        </w:del>
      </w:ins>
    </w:p>
    <w:p w:rsidR="006A0D2B" w:rsidRPr="002A598E" w:rsidDel="00856046" w:rsidRDefault="000E5D4D" w:rsidP="000757B4">
      <w:pPr>
        <w:jc w:val="center"/>
        <w:rPr>
          <w:ins w:id="27026" w:author="ESTAB-1" w:date="2018-06-20T10:20:00Z"/>
          <w:del w:id="27027" w:author="USER" w:date="2020-07-30T13:14:00Z"/>
          <w:rFonts w:ascii="NikoshBAN" w:eastAsia="NikoshBAN" w:hAnsi="NikoshBAN" w:cs="NikoshBAN"/>
          <w:sz w:val="20"/>
          <w:szCs w:val="20"/>
          <w:cs/>
          <w:lang w:bidi="bn-BD"/>
        </w:rPr>
      </w:pPr>
      <w:ins w:id="27028" w:author="ESTAB-1" w:date="2018-06-20T10:20:00Z">
        <w:del w:id="27029" w:author="USER" w:date="2020-07-30T13:14:00Z">
          <w:r w:rsidRPr="002A598E" w:rsidDel="00856046">
            <w:rPr>
              <w:rFonts w:ascii="NikoshBAN" w:hAnsi="NikoshBAN" w:cs="NikoshBAN" w:hint="cs"/>
              <w:sz w:val="20"/>
              <w:szCs w:val="20"/>
              <w:rPrChange w:id="2703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রেন্ট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7031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703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সার্টিফিকেট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703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rPrChange w:id="2703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মামলা</w:delText>
          </w:r>
          <w:r w:rsidRPr="002A598E" w:rsidDel="00856046">
            <w:rPr>
              <w:rFonts w:ascii="NikoshBAN" w:hAnsi="NikoshBAN" w:cs="NikoshBAN"/>
              <w:sz w:val="20"/>
              <w:szCs w:val="20"/>
              <w:rPrChange w:id="27035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0"/>
              <w:szCs w:val="20"/>
              <w:cs/>
              <w:lang w:bidi="bn-BD"/>
              <w:rPrChange w:id="2703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নিষ্পত্তি</w:delText>
          </w:r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7037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করণ</w:delText>
          </w:r>
        </w:del>
      </w:ins>
    </w:p>
    <w:p w:rsidR="006A0D2B" w:rsidRPr="002A598E" w:rsidDel="00856046" w:rsidRDefault="006A0D2B" w:rsidP="000757B4">
      <w:pPr>
        <w:jc w:val="center"/>
        <w:rPr>
          <w:ins w:id="27038" w:author="ESTAB-1" w:date="2018-06-20T10:20:00Z"/>
          <w:del w:id="27039" w:author="USER" w:date="2020-07-30T13:14:00Z"/>
          <w:rFonts w:ascii="NikoshBAN" w:hAnsi="NikoshBAN" w:cs="NikoshBAN"/>
          <w:sz w:val="20"/>
          <w:szCs w:val="20"/>
          <w:cs/>
        </w:rPr>
      </w:pPr>
    </w:p>
    <w:p w:rsidR="006A0D2B" w:rsidRPr="002A598E" w:rsidDel="00856046" w:rsidRDefault="000E5D4D" w:rsidP="000757B4">
      <w:pPr>
        <w:jc w:val="center"/>
        <w:rPr>
          <w:ins w:id="27040" w:author="ESTAB-1" w:date="2018-06-20T10:20:00Z"/>
          <w:del w:id="27041" w:author="USER" w:date="2020-07-30T13:14:00Z"/>
          <w:rFonts w:ascii="NikoshBAN" w:hAnsi="NikoshBAN" w:cs="NikoshBAN"/>
          <w:color w:val="000000"/>
          <w:sz w:val="20"/>
          <w:szCs w:val="20"/>
          <w:lang w:bidi="bn-BD"/>
        </w:rPr>
      </w:pPr>
      <w:ins w:id="27042" w:author="ESTAB-1" w:date="2018-06-20T10:20:00Z">
        <w:del w:id="27043" w:author="USER" w:date="2020-07-30T13:14:00Z"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7044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নিষ্পত্তিকৃত মামলর সংখ্যা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lang w:bidi="bn-BD"/>
              <w:rPrChange w:id="27045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color w:val="000000"/>
              <w:sz w:val="20"/>
              <w:szCs w:val="20"/>
              <w:cs/>
              <w:lang w:bidi="bn-BD"/>
              <w:rPrChange w:id="27046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 xml:space="preserve"> নিষ্পত্তির হার</w:delText>
          </w:r>
        </w:del>
      </w:ins>
    </w:p>
    <w:p w:rsidR="006A0D2B" w:rsidRPr="002A598E" w:rsidDel="00856046" w:rsidRDefault="000E5D4D" w:rsidP="000757B4">
      <w:pPr>
        <w:jc w:val="center"/>
        <w:rPr>
          <w:ins w:id="27047" w:author="ESTAB-1" w:date="2018-06-20T10:20:00Z"/>
          <w:del w:id="27048" w:author="USER" w:date="2020-07-30T13:14:00Z"/>
          <w:rFonts w:ascii="NikoshBAN" w:hAnsi="NikoshBAN" w:cs="NikoshBAN"/>
          <w:sz w:val="20"/>
          <w:szCs w:val="20"/>
        </w:rPr>
      </w:pPr>
      <w:ins w:id="27049" w:author="ESTAB-1" w:date="2018-06-20T10:20:00Z">
        <w:del w:id="27050" w:author="USER" w:date="2020-07-30T13:14:00Z">
          <w:r w:rsidRPr="002A598E" w:rsidDel="00856046">
            <w:rPr>
              <w:rFonts w:ascii="NikoshBAN" w:eastAsia="NikoshBAN" w:hAnsi="NikoshBAN" w:cs="NikoshBAN"/>
              <w:sz w:val="20"/>
              <w:szCs w:val="20"/>
              <w:cs/>
              <w:lang w:bidi="bn-BD"/>
              <w:rPrChange w:id="27051" w:author="Abdur Rahim" w:date="2020-07-30T15:37:00Z">
                <w:rPr>
                  <w:rFonts w:ascii="NikoshBAN" w:eastAsia="NikoshBAN" w:hAnsi="NikoshBAN" w:cs="NikoshBAN"/>
                  <w:sz w:val="22"/>
                  <w:szCs w:val="22"/>
                  <w:cs/>
                  <w:lang w:bidi="bn-BD"/>
                </w:rPr>
              </w:rPrChange>
            </w:rPr>
            <w:delText>মামলা সংক্রান্ত  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146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7052" w:author="ESTAB-1" w:date="2018-06-23T13:32:00Z"/>
          <w:del w:id="27053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7054" w:author="ESTAB-1" w:date="2018-06-23T13:32:00Z">
        <w:del w:id="27055" w:author="USER" w:date="2020-07-26T23:25:00Z"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lang w:bidi="bn-BD"/>
              <w:rPrChange w:id="27056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কার্যক্রম</w:delText>
          </w:r>
        </w:del>
      </w:ins>
    </w:p>
    <w:p w:rsidR="006A0D2B" w:rsidRPr="002A598E" w:rsidDel="00856046" w:rsidRDefault="000E5D4D" w:rsidP="000757B4">
      <w:pPr>
        <w:jc w:val="center"/>
        <w:rPr>
          <w:ins w:id="27057" w:author="ESTAB-1" w:date="2018-06-23T13:32:00Z"/>
          <w:del w:id="27058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7059" w:author="ESTAB-1" w:date="2018-06-23T13:32:00Z">
        <w:del w:id="27060" w:author="USER" w:date="2020-07-26T23:25:00Z"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7061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কর্মসম্পাদন</w:delText>
          </w:r>
          <w:r w:rsidRPr="002A598E" w:rsidDel="000179DA">
            <w:rPr>
              <w:rFonts w:ascii="NikoshBAN" w:eastAsia="NikoshBAN" w:hAnsi="NikoshBAN" w:cs="NikoshBAN"/>
              <w:sz w:val="22"/>
              <w:szCs w:val="22"/>
              <w:rPrChange w:id="27062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7063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সূচক</w:delText>
          </w:r>
        </w:del>
      </w:ins>
    </w:p>
    <w:p w:rsidR="006A0D2B" w:rsidRPr="002A598E" w:rsidDel="00856046" w:rsidRDefault="000E5D4D" w:rsidP="000757B4">
      <w:pPr>
        <w:jc w:val="center"/>
        <w:rPr>
          <w:ins w:id="27064" w:author="ESTAB-1" w:date="2018-06-23T13:32:00Z"/>
          <w:del w:id="2706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7066" w:author="ESTAB-1" w:date="2018-06-23T13:32:00Z">
        <w:del w:id="27067" w:author="USER" w:date="2020-07-26T23:25:00Z"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7068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বিবরণ</w:delText>
          </w:r>
        </w:del>
      </w:ins>
    </w:p>
    <w:p w:rsidR="006A0D2B" w:rsidRPr="002A598E" w:rsidDel="00856046" w:rsidRDefault="000E5D4D" w:rsidP="000757B4">
      <w:pPr>
        <w:jc w:val="center"/>
        <w:rPr>
          <w:ins w:id="27069" w:author="ESTAB-1" w:date="2018-06-23T13:32:00Z"/>
          <w:del w:id="27070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7071" w:author="ESTAB-1" w:date="2018-06-23T13:32:00Z">
        <w:del w:id="27072" w:author="USER" w:date="2020-07-26T23:25:00Z">
          <w:r w:rsidRPr="002A598E" w:rsidDel="000179DA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বাস্তবায়নকারী ইউনিট</w:delText>
          </w:r>
        </w:del>
      </w:ins>
    </w:p>
    <w:p w:rsidR="006A0D2B" w:rsidRPr="002A598E" w:rsidDel="00856046" w:rsidRDefault="000E5D4D" w:rsidP="000757B4">
      <w:pPr>
        <w:jc w:val="center"/>
        <w:rPr>
          <w:ins w:id="27073" w:author="ESTAB-1" w:date="2018-06-23T13:32:00Z"/>
          <w:del w:id="2707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7075" w:author="ESTAB-1" w:date="2018-06-23T13:32:00Z">
        <w:del w:id="27076" w:author="USER" w:date="2020-07-26T23:25:00Z"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7077" w:author="Abdur Rahim" w:date="2020-07-30T15:37:00Z">
                <w:rPr>
                  <w:rFonts w:ascii="SutonnyMJ" w:hAnsi="Nikosh" w:cs="Nikosh" w:hint="cs"/>
                  <w:sz w:val="18"/>
                  <w:szCs w:val="20"/>
                  <w:cs/>
                  <w:lang w:bidi="bn-BD"/>
                </w:rPr>
              </w:rPrChange>
            </w:rPr>
            <w:delText>পরিমাপ</w:delText>
          </w:r>
          <w:r w:rsidRPr="002A598E" w:rsidDel="000179DA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7078" w:author="Abdur Rahim" w:date="2020-07-30T15:37:00Z">
                <w:rPr>
                  <w:rFonts w:ascii="SutonnyMJ" w:hAnsi="Nikosh" w:cs="Nikosh"/>
                  <w:sz w:val="18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7079" w:author="Abdur Rahim" w:date="2020-07-30T15:37:00Z">
                <w:rPr>
                  <w:rFonts w:ascii="SutonnyMJ" w:hAnsi="Nikosh" w:cs="Nikosh" w:hint="cs"/>
                  <w:sz w:val="18"/>
                  <w:szCs w:val="20"/>
                  <w:cs/>
                  <w:lang w:bidi="bn-BD"/>
                </w:rPr>
              </w:rPrChange>
            </w:rPr>
            <w:delText>পদ্ধতি</w:delText>
          </w:r>
        </w:del>
      </w:ins>
    </w:p>
    <w:p w:rsidR="006A0D2B" w:rsidRPr="002A598E" w:rsidDel="00856046" w:rsidRDefault="000E5D4D" w:rsidP="000757B4">
      <w:pPr>
        <w:jc w:val="center"/>
        <w:rPr>
          <w:ins w:id="27080" w:author="ESTAB-1" w:date="2018-06-23T13:32:00Z"/>
          <w:del w:id="27081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7082" w:author="ESTAB-1" w:date="2018-06-23T13:32:00Z">
        <w:del w:id="27083" w:author="USER" w:date="2020-07-26T23:25:00Z"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708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উপাত্তসূত্র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24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7085" w:author="ESTAB-1" w:date="2018-06-23T13:32:00Z"/>
          <w:del w:id="27086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7087" w:author="ESTAB-1" w:date="2018-06-23T13:32:00Z">
        <w:del w:id="27088" w:author="USER" w:date="2020-07-26T23:25:00Z"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708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২</w:delText>
          </w:r>
        </w:del>
      </w:ins>
    </w:p>
    <w:p w:rsidR="006A0D2B" w:rsidRPr="002A598E" w:rsidDel="00856046" w:rsidRDefault="000E5D4D" w:rsidP="000757B4">
      <w:pPr>
        <w:jc w:val="center"/>
        <w:rPr>
          <w:ins w:id="27090" w:author="ESTAB-1" w:date="2018-06-23T13:32:00Z"/>
          <w:del w:id="27091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7092" w:author="ESTAB-1" w:date="2018-06-23T13:32:00Z">
        <w:del w:id="27093" w:author="USER" w:date="2020-07-26T23:25:00Z"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7094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৩</w:delText>
          </w:r>
        </w:del>
      </w:ins>
    </w:p>
    <w:p w:rsidR="006A0D2B" w:rsidRPr="002A598E" w:rsidDel="00856046" w:rsidRDefault="000E5D4D" w:rsidP="000757B4">
      <w:pPr>
        <w:jc w:val="center"/>
        <w:rPr>
          <w:ins w:id="27095" w:author="ESTAB-1" w:date="2018-06-23T13:32:00Z"/>
          <w:del w:id="27096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7097" w:author="ESTAB-1" w:date="2018-06-23T13:32:00Z">
        <w:del w:id="27098" w:author="USER" w:date="2020-07-26T23:25:00Z"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709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৪</w:delText>
          </w:r>
        </w:del>
      </w:ins>
    </w:p>
    <w:p w:rsidR="006A0D2B" w:rsidRPr="002A598E" w:rsidDel="00856046" w:rsidRDefault="000E5D4D" w:rsidP="000757B4">
      <w:pPr>
        <w:jc w:val="center"/>
        <w:rPr>
          <w:ins w:id="27100" w:author="ESTAB-1" w:date="2018-06-23T13:32:00Z"/>
          <w:del w:id="27101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7102" w:author="ESTAB-1" w:date="2018-06-23T13:32:00Z">
        <w:del w:id="27103" w:author="USER" w:date="2020-07-26T23:25:00Z">
          <w:r w:rsidRPr="002A598E" w:rsidDel="000179DA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৫</w:delText>
          </w:r>
        </w:del>
      </w:ins>
    </w:p>
    <w:p w:rsidR="006A0D2B" w:rsidRPr="002A598E" w:rsidDel="00856046" w:rsidRDefault="000E5D4D" w:rsidP="000757B4">
      <w:pPr>
        <w:jc w:val="center"/>
        <w:rPr>
          <w:ins w:id="27104" w:author="ESTAB-1" w:date="2018-06-23T13:32:00Z"/>
          <w:del w:id="27105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7106" w:author="ESTAB-1" w:date="2018-06-23T13:32:00Z">
        <w:del w:id="27107" w:author="USER" w:date="2020-07-26T23:25:00Z"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7108" w:author="Abdur Rahim" w:date="2020-07-30T15:37:00Z">
                <w:rPr>
                  <w:rFonts w:ascii="SutonnyMJ" w:hAnsi="Nikosh" w:cs="Nikosh" w:hint="cs"/>
                  <w:sz w:val="18"/>
                  <w:szCs w:val="20"/>
                  <w:cs/>
                  <w:lang w:bidi="bn-BD"/>
                </w:rPr>
              </w:rPrChange>
            </w:rPr>
            <w:delText>৬</w:delText>
          </w:r>
        </w:del>
      </w:ins>
    </w:p>
    <w:p w:rsidR="006A0D2B" w:rsidRPr="002A598E" w:rsidDel="00856046" w:rsidRDefault="000E5D4D" w:rsidP="000757B4">
      <w:pPr>
        <w:jc w:val="center"/>
        <w:rPr>
          <w:ins w:id="27109" w:author="ESTAB-1" w:date="2018-06-23T13:32:00Z"/>
          <w:del w:id="27110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7111" w:author="ESTAB-1" w:date="2018-06-23T13:32:00Z">
        <w:del w:id="27112" w:author="USER" w:date="2020-07-26T23:25:00Z">
          <w:r w:rsidRPr="002A598E" w:rsidDel="000179DA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7113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৭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26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7114" w:author="ESTAB-1" w:date="2018-06-20T10:20:00Z"/>
          <w:del w:id="27115" w:author="USER" w:date="2020-07-30T13:14:00Z"/>
          <w:rFonts w:ascii="NikoshBAN" w:hAnsi="NikoshBAN" w:cs="NikoshBAN"/>
          <w:sz w:val="22"/>
          <w:szCs w:val="22"/>
        </w:rPr>
      </w:pPr>
      <w:ins w:id="27116" w:author="ESTAB-1" w:date="2018-06-20T10:20:00Z">
        <w:del w:id="27117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11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মোবাইল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119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12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কোর্ট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121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12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পরিচালনা</w:delText>
          </w:r>
        </w:del>
      </w:ins>
    </w:p>
    <w:p w:rsidR="006A0D2B" w:rsidRPr="002A598E" w:rsidDel="00856046" w:rsidRDefault="000E5D4D" w:rsidP="000757B4">
      <w:pPr>
        <w:jc w:val="center"/>
        <w:rPr>
          <w:ins w:id="27123" w:author="ESTAB-1" w:date="2018-06-20T10:20:00Z"/>
          <w:del w:id="27124" w:author="USER" w:date="2020-07-30T13:14:00Z"/>
          <w:rFonts w:ascii="NikoshBAN" w:hAnsi="NikoshBAN" w:cs="NikoshBAN"/>
          <w:sz w:val="22"/>
          <w:szCs w:val="22"/>
        </w:rPr>
      </w:pPr>
      <w:ins w:id="27125" w:author="ESTAB-1" w:date="2018-06-20T10:20:00Z">
        <w:del w:id="27126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127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পরিচালিত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128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129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মোবাইল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130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13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কোর্ট</w:delText>
          </w:r>
        </w:del>
      </w:ins>
    </w:p>
    <w:p w:rsidR="006A0D2B" w:rsidRPr="002A598E" w:rsidDel="00856046" w:rsidRDefault="000E5D4D" w:rsidP="000757B4">
      <w:pPr>
        <w:jc w:val="center"/>
        <w:rPr>
          <w:ins w:id="27132" w:author="ESTAB-1" w:date="2018-06-20T10:20:00Z"/>
          <w:del w:id="27133" w:author="USER" w:date="2020-07-30T13:14:00Z"/>
          <w:rFonts w:ascii="NikoshBAN" w:eastAsia="Times New Roman" w:hAnsi="NikoshBAN" w:cs="NikoshBAN"/>
          <w:sz w:val="22"/>
          <w:szCs w:val="22"/>
          <w:cs/>
        </w:rPr>
      </w:pPr>
      <w:ins w:id="27134" w:author="ESTAB-1" w:date="2018-06-20T10:20:00Z">
        <w:del w:id="27135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13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মোবাইল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137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13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কোর্ট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139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14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পরিচালনা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করণ</w:delText>
          </w:r>
        </w:del>
      </w:ins>
    </w:p>
    <w:p w:rsidR="000E5D4D" w:rsidRPr="002A598E" w:rsidDel="00856046" w:rsidRDefault="000E5D4D">
      <w:pPr>
        <w:jc w:val="center"/>
        <w:rPr>
          <w:ins w:id="27141" w:author="ESTAB-1" w:date="2018-06-20T10:20:00Z"/>
          <w:del w:id="27142" w:author="USER" w:date="2020-07-30T13:14:00Z"/>
          <w:rFonts w:ascii="NikoshBAN" w:hAnsi="NikoshBAN" w:cs="NikoshBAN"/>
          <w:sz w:val="22"/>
          <w:szCs w:val="22"/>
          <w:lang w:bidi="bn-BD"/>
          <w:rPrChange w:id="27143" w:author="Abdur Rahim" w:date="2020-07-30T15:37:00Z">
            <w:rPr>
              <w:ins w:id="27144" w:author="ESTAB-1" w:date="2018-06-20T10:20:00Z"/>
              <w:del w:id="27145" w:author="USER" w:date="2020-07-30T13:14:00Z"/>
              <w:rFonts w:ascii="Nikosh" w:hAnsi="Nikosh" w:cs="Nikosh"/>
              <w:sz w:val="22"/>
              <w:szCs w:val="22"/>
            </w:rPr>
          </w:rPrChange>
        </w:rPr>
        <w:pPrChange w:id="27146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856046" w:rsidRDefault="000E5D4D">
      <w:pPr>
        <w:jc w:val="center"/>
        <w:rPr>
          <w:ins w:id="27147" w:author="ESTAB-1" w:date="2018-06-20T10:20:00Z"/>
          <w:del w:id="27148" w:author="USER" w:date="2020-07-30T13:14:00Z"/>
          <w:rFonts w:ascii="NikoshBAN" w:eastAsia="Times New Roman" w:hAnsi="NikoshBAN" w:cs="NikoshBAN"/>
          <w:sz w:val="22"/>
          <w:szCs w:val="22"/>
          <w:rPrChange w:id="27149" w:author="Abdur Rahim" w:date="2020-07-30T15:37:00Z">
            <w:rPr>
              <w:ins w:id="27150" w:author="ESTAB-1" w:date="2018-06-20T10:20:00Z"/>
              <w:del w:id="27151" w:author="USER" w:date="2020-07-30T13:14:00Z"/>
              <w:rFonts w:eastAsia="Times New Roman"/>
              <w:sz w:val="22"/>
              <w:szCs w:val="22"/>
            </w:rPr>
          </w:rPrChange>
        </w:rPr>
        <w:pPrChange w:id="27152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0E5D4D" w:rsidRPr="002A598E" w:rsidDel="00A719D0" w:rsidRDefault="000E5D4D">
      <w:pPr>
        <w:jc w:val="center"/>
        <w:rPr>
          <w:ins w:id="27153" w:author="UC" w:date="2019-05-22T12:44:00Z"/>
          <w:del w:id="27154" w:author="USER" w:date="2020-07-28T14:35:00Z"/>
          <w:rFonts w:ascii="NikoshBAN" w:eastAsia="NikoshBAN" w:hAnsi="NikoshBAN" w:cs="NikoshBAN"/>
          <w:sz w:val="22"/>
          <w:szCs w:val="22"/>
          <w:lang w:bidi="bn-BD"/>
          <w:rPrChange w:id="27155" w:author="Abdur Rahim" w:date="2020-07-30T15:37:00Z">
            <w:rPr>
              <w:ins w:id="27156" w:author="UC" w:date="2019-05-22T12:44:00Z"/>
              <w:del w:id="27157" w:author="USER" w:date="2020-07-28T14:35:00Z"/>
              <w:rFonts w:ascii="NikoshBAN" w:eastAsia="NikoshBAN" w:hAnsi="NikoshBAN" w:cs="NikoshBAN"/>
              <w:sz w:val="20"/>
              <w:szCs w:val="20"/>
              <w:lang w:bidi="bn-BD"/>
            </w:rPr>
          </w:rPrChange>
        </w:rPr>
        <w:pPrChange w:id="27158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7159" w:author="ESTAB-1" w:date="2018-06-20T10:20:00Z">
        <w:del w:id="27160" w:author="USER" w:date="2020-07-28T14:35:00Z">
          <w:r w:rsidRPr="002A598E" w:rsidDel="00A719D0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জে এম শাখা</w:delText>
          </w:r>
          <w:r w:rsidRPr="002A598E" w:rsidDel="00A719D0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, </w:delText>
          </w:r>
        </w:del>
      </w:ins>
    </w:p>
    <w:p w:rsidR="000E5D4D" w:rsidRPr="002A598E" w:rsidDel="00A719D0" w:rsidRDefault="000E5D4D">
      <w:pPr>
        <w:jc w:val="center"/>
        <w:rPr>
          <w:ins w:id="27161" w:author="ESTAB-1" w:date="2018-06-20T10:20:00Z"/>
          <w:del w:id="27162" w:author="USER" w:date="2020-07-28T14:42:00Z"/>
          <w:rFonts w:ascii="NikoshBAN" w:eastAsia="Times New Roman" w:hAnsi="NikoshBAN" w:cs="NikoshBAN"/>
          <w:sz w:val="22"/>
          <w:szCs w:val="22"/>
          <w:rPrChange w:id="27163" w:author="Abdur Rahim" w:date="2020-07-30T15:37:00Z">
            <w:rPr>
              <w:ins w:id="27164" w:author="ESTAB-1" w:date="2018-06-20T10:20:00Z"/>
              <w:del w:id="27165" w:author="USER" w:date="2020-07-28T14:42:00Z"/>
              <w:rFonts w:eastAsia="Times New Roman"/>
              <w:sz w:val="22"/>
              <w:szCs w:val="22"/>
            </w:rPr>
          </w:rPrChange>
        </w:rPr>
        <w:pPrChange w:id="27166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7167" w:author="ESTAB-1" w:date="2018-06-20T10:20:00Z">
        <w:del w:id="27168" w:author="USER" w:date="2020-07-28T14:42:00Z">
          <w:r w:rsidRPr="002A598E" w:rsidDel="00A719D0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জেলা</w:delText>
          </w:r>
        </w:del>
      </w:ins>
    </w:p>
    <w:p w:rsidR="006A0D2B" w:rsidRPr="002A598E" w:rsidDel="00856046" w:rsidRDefault="000E5D4D" w:rsidP="000757B4">
      <w:pPr>
        <w:jc w:val="center"/>
        <w:rPr>
          <w:ins w:id="27169" w:author="ESTAB-1" w:date="2018-06-20T10:20:00Z"/>
          <w:del w:id="27170" w:author="USER" w:date="2020-07-30T13:14:00Z"/>
          <w:rFonts w:ascii="NikoshBAN" w:eastAsia="Times New Roman" w:hAnsi="NikoshBAN" w:cs="NikoshBAN"/>
          <w:sz w:val="22"/>
          <w:szCs w:val="22"/>
          <w:cs/>
        </w:rPr>
      </w:pPr>
      <w:ins w:id="27171" w:author="UC" w:date="2019-05-22T12:44:00Z">
        <w:del w:id="27172" w:author="USER" w:date="2020-07-28T14:42:00Z">
          <w:r w:rsidRPr="002A598E" w:rsidDel="00A719D0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7173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</w:del>
      </w:ins>
      <w:ins w:id="27174" w:author="ESTAB-1" w:date="2018-06-20T10:20:00Z">
        <w:del w:id="27175" w:author="USER" w:date="2020-07-28T14:42:00Z">
          <w:r w:rsidRPr="002A598E" w:rsidDel="00A719D0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প্রশাসকের কার্যালয়</w:delText>
          </w:r>
          <w:r w:rsidRPr="002A598E" w:rsidDel="00A719D0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, </w:delText>
          </w:r>
          <w:r w:rsidRPr="002A598E" w:rsidDel="00A719D0">
            <w:rPr>
              <w:rFonts w:ascii="NikoshBAN" w:hAnsi="NikoshBAN" w:cs="NikoshBAN" w:hint="cs"/>
              <w:sz w:val="22"/>
              <w:szCs w:val="22"/>
              <w:rPrChange w:id="2717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ভোলা</w:delText>
          </w:r>
        </w:del>
      </w:ins>
    </w:p>
    <w:p w:rsidR="006A0D2B" w:rsidRPr="002A598E" w:rsidDel="00856046" w:rsidRDefault="000E5D4D" w:rsidP="000757B4">
      <w:pPr>
        <w:jc w:val="center"/>
        <w:rPr>
          <w:ins w:id="27177" w:author="ESTAB-1" w:date="2018-06-20T10:20:00Z"/>
          <w:del w:id="27178" w:author="USER" w:date="2020-07-30T13:14:00Z"/>
          <w:rFonts w:ascii="NikoshBAN" w:eastAsia="Times New Roman" w:hAnsi="NikoshBAN" w:cs="NikoshBAN"/>
          <w:sz w:val="22"/>
          <w:szCs w:val="22"/>
        </w:rPr>
      </w:pPr>
      <w:ins w:id="27179" w:author="ESTAB-1" w:date="2018-06-20T10:20:00Z">
        <w:del w:id="2718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পরিচালিত মোবাইল কোর্টের সংখ্যা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জরিমানার পরিমাণ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কারাদ</w:delText>
          </w:r>
        </w:del>
      </w:ins>
      <w:ins w:id="27181" w:author="ESTAB-1" w:date="2018-06-20T10:24:00Z">
        <w:del w:id="27182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7183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ন্ডের</w:delText>
          </w:r>
        </w:del>
      </w:ins>
      <w:ins w:id="27184" w:author="ESTAB-1" w:date="2018-06-20T10:20:00Z">
        <w:del w:id="27185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সংখ্যা</w:delText>
          </w:r>
        </w:del>
      </w:ins>
    </w:p>
    <w:p w:rsidR="006A0D2B" w:rsidRPr="002A598E" w:rsidDel="00856046" w:rsidRDefault="000E5D4D" w:rsidP="000757B4">
      <w:pPr>
        <w:jc w:val="center"/>
        <w:rPr>
          <w:ins w:id="27186" w:author="ESTAB-1" w:date="2018-06-20T10:20:00Z"/>
          <w:del w:id="27187" w:author="USER" w:date="2020-07-30T13:14:00Z"/>
          <w:rFonts w:ascii="NikoshBAN" w:hAnsi="NikoshBAN" w:cs="NikoshBAN"/>
          <w:sz w:val="22"/>
          <w:szCs w:val="22"/>
        </w:rPr>
      </w:pPr>
      <w:ins w:id="27188" w:author="ESTAB-1" w:date="2018-06-20T10:20:00Z">
        <w:del w:id="27189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মোবাইল কোর্ট সংক্রান্ত  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781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7190" w:author="ESTAB-1" w:date="2018-06-20T10:20:00Z"/>
          <w:del w:id="27191" w:author="USER" w:date="2020-07-30T13:14:00Z"/>
          <w:rFonts w:ascii="NikoshBAN" w:hAnsi="NikoshBAN" w:cs="NikoshBAN"/>
          <w:sz w:val="22"/>
          <w:szCs w:val="22"/>
        </w:rPr>
      </w:pPr>
      <w:ins w:id="27192" w:author="ESTAB-1" w:date="2018-06-20T10:20:00Z">
        <w:del w:id="27193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19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জেলখানা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195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19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পরিদর্শন</w:delText>
          </w:r>
        </w:del>
      </w:ins>
    </w:p>
    <w:p w:rsidR="006A0D2B" w:rsidRPr="002A598E" w:rsidDel="00856046" w:rsidRDefault="000E5D4D" w:rsidP="000757B4">
      <w:pPr>
        <w:jc w:val="center"/>
        <w:rPr>
          <w:ins w:id="27197" w:author="ESTAB-1" w:date="2018-06-20T10:20:00Z"/>
          <w:del w:id="27198" w:author="USER" w:date="2020-07-30T13:14:00Z"/>
          <w:rFonts w:ascii="NikoshBAN" w:hAnsi="NikoshBAN" w:cs="NikoshBAN"/>
          <w:sz w:val="22"/>
          <w:szCs w:val="22"/>
        </w:rPr>
      </w:pPr>
      <w:ins w:id="27199" w:author="ESTAB-1" w:date="2018-06-20T10:20:00Z">
        <w:del w:id="27200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20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প্রমাপ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02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03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অর্জিত</w:delText>
          </w:r>
        </w:del>
      </w:ins>
    </w:p>
    <w:p w:rsidR="006A0D2B" w:rsidRPr="002A598E" w:rsidDel="00856046" w:rsidRDefault="000E5D4D" w:rsidP="000757B4">
      <w:pPr>
        <w:jc w:val="center"/>
        <w:rPr>
          <w:ins w:id="27204" w:author="ESTAB-1" w:date="2018-06-20T10:20:00Z"/>
          <w:del w:id="27205" w:author="USER" w:date="2020-07-30T13:14:00Z"/>
          <w:rFonts w:ascii="NikoshBAN" w:hAnsi="NikoshBAN" w:cs="NikoshBAN"/>
          <w:sz w:val="22"/>
          <w:szCs w:val="22"/>
        </w:rPr>
      </w:pPr>
      <w:ins w:id="27206" w:author="ESTAB-1" w:date="2018-06-20T10:20:00Z">
        <w:del w:id="27207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20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জেলখানা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09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1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পরিদর্শন</w:delText>
          </w:r>
        </w:del>
      </w:ins>
    </w:p>
    <w:p w:rsidR="006A0D2B" w:rsidRPr="002A598E" w:rsidDel="00856046" w:rsidRDefault="006A0D2B" w:rsidP="000757B4">
      <w:pPr>
        <w:jc w:val="center"/>
        <w:rPr>
          <w:ins w:id="27211" w:author="ESTAB-1" w:date="2018-06-20T10:20:00Z"/>
          <w:del w:id="27212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ins w:id="27213" w:author="ESTAB-1" w:date="2018-06-20T10:20:00Z"/>
          <w:del w:id="27214" w:author="USER" w:date="2020-07-30T13:14:00Z"/>
          <w:rFonts w:ascii="NikoshBAN" w:eastAsia="Times New Roman" w:hAnsi="NikoshBAN" w:cs="NikoshBAN"/>
          <w:sz w:val="22"/>
          <w:szCs w:val="22"/>
        </w:rPr>
      </w:pPr>
      <w:ins w:id="27215" w:author="ESTAB-1" w:date="2018-06-20T10:20:00Z">
        <w:del w:id="2721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পরিদর্শনের তারিখ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সময়</w:delText>
          </w:r>
        </w:del>
      </w:ins>
    </w:p>
    <w:p w:rsidR="006A0D2B" w:rsidRPr="002A598E" w:rsidDel="00856046" w:rsidRDefault="000E5D4D" w:rsidP="000757B4">
      <w:pPr>
        <w:jc w:val="center"/>
        <w:rPr>
          <w:ins w:id="27217" w:author="ESTAB-1" w:date="2018-06-20T10:20:00Z"/>
          <w:del w:id="27218" w:author="USER" w:date="2020-07-30T13:14:00Z"/>
          <w:rFonts w:ascii="NikoshBAN" w:hAnsi="NikoshBAN" w:cs="NikoshBAN"/>
          <w:sz w:val="22"/>
          <w:szCs w:val="22"/>
        </w:rPr>
      </w:pPr>
      <w:ins w:id="27219" w:author="ESTAB-1" w:date="2018-06-20T10:20:00Z">
        <w:del w:id="2722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পরিদর্শন 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260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7221" w:author="ESTAB-1" w:date="2018-06-20T10:20:00Z"/>
          <w:del w:id="27222" w:author="USER" w:date="2020-07-30T13:14:00Z"/>
          <w:rFonts w:ascii="NikoshBAN" w:hAnsi="NikoshBAN" w:cs="NikoshBAN"/>
          <w:sz w:val="22"/>
          <w:szCs w:val="22"/>
        </w:rPr>
      </w:pPr>
      <w:ins w:id="27223" w:author="ESTAB-1" w:date="2018-06-20T10:20:00Z">
        <w:del w:id="27224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225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থানা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26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27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পরিদর্শন</w:delText>
          </w:r>
        </w:del>
      </w:ins>
    </w:p>
    <w:p w:rsidR="006A0D2B" w:rsidRPr="002A598E" w:rsidDel="00856046" w:rsidRDefault="000E5D4D" w:rsidP="000757B4">
      <w:pPr>
        <w:jc w:val="center"/>
        <w:rPr>
          <w:ins w:id="27228" w:author="ESTAB-1" w:date="2018-06-20T10:20:00Z"/>
          <w:del w:id="27229" w:author="USER" w:date="2020-07-30T13:14:00Z"/>
          <w:rFonts w:ascii="NikoshBAN" w:hAnsi="NikoshBAN" w:cs="NikoshBAN"/>
          <w:sz w:val="22"/>
          <w:szCs w:val="22"/>
        </w:rPr>
      </w:pPr>
      <w:ins w:id="27230" w:author="ESTAB-1" w:date="2018-06-20T10:20:00Z">
        <w:del w:id="27231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23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প্রমাপ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3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3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অর্জিত</w:delText>
          </w:r>
        </w:del>
      </w:ins>
    </w:p>
    <w:p w:rsidR="006A0D2B" w:rsidRPr="002A598E" w:rsidDel="00856046" w:rsidRDefault="000E5D4D" w:rsidP="000757B4">
      <w:pPr>
        <w:jc w:val="center"/>
        <w:rPr>
          <w:ins w:id="27235" w:author="ESTAB-1" w:date="2018-06-20T10:20:00Z"/>
          <w:del w:id="27236" w:author="USER" w:date="2020-07-30T13:14:00Z"/>
          <w:rFonts w:ascii="NikoshBAN" w:hAnsi="NikoshBAN" w:cs="NikoshBAN"/>
          <w:sz w:val="22"/>
          <w:szCs w:val="22"/>
        </w:rPr>
      </w:pPr>
      <w:ins w:id="27237" w:author="ESTAB-1" w:date="2018-06-20T10:20:00Z">
        <w:del w:id="27238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239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থানা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40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4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পরিদর্শন</w:delText>
          </w:r>
        </w:del>
      </w:ins>
    </w:p>
    <w:p w:rsidR="006A0D2B" w:rsidRPr="002A598E" w:rsidDel="00856046" w:rsidRDefault="006A0D2B" w:rsidP="000757B4">
      <w:pPr>
        <w:jc w:val="center"/>
        <w:rPr>
          <w:ins w:id="27242" w:author="ESTAB-1" w:date="2018-06-20T10:20:00Z"/>
          <w:del w:id="27243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ins w:id="27244" w:author="ESTAB-1" w:date="2018-06-20T10:20:00Z"/>
          <w:del w:id="27245" w:author="USER" w:date="2020-07-30T13:14:00Z"/>
          <w:rFonts w:ascii="NikoshBAN" w:eastAsia="Times New Roman" w:hAnsi="NikoshBAN" w:cs="NikoshBAN"/>
          <w:sz w:val="22"/>
          <w:szCs w:val="22"/>
        </w:rPr>
      </w:pPr>
      <w:ins w:id="27246" w:author="ESTAB-1" w:date="2018-06-20T10:20:00Z">
        <w:del w:id="2724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পরিদর্শনকৃত থানার নাম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,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পরিদর্শনের তারিখ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,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সময় </w:delText>
          </w:r>
        </w:del>
      </w:ins>
    </w:p>
    <w:p w:rsidR="006A0D2B" w:rsidRPr="002A598E" w:rsidDel="00856046" w:rsidRDefault="000E5D4D" w:rsidP="000757B4">
      <w:pPr>
        <w:jc w:val="center"/>
        <w:rPr>
          <w:ins w:id="27248" w:author="ESTAB-1" w:date="2018-06-20T10:20:00Z"/>
          <w:del w:id="27249" w:author="USER" w:date="2020-07-30T13:14:00Z"/>
          <w:rFonts w:ascii="NikoshBAN" w:hAnsi="NikoshBAN" w:cs="NikoshBAN"/>
          <w:sz w:val="22"/>
          <w:szCs w:val="22"/>
        </w:rPr>
      </w:pPr>
      <w:ins w:id="27250" w:author="ESTAB-1" w:date="2018-06-20T10:20:00Z">
        <w:del w:id="2725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পরিদর্শন 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507"/>
          <w:jc w:val="center"/>
        </w:trPr>
        <w:tc>
          <w:tcPr>
            <w:tcW w:w="3014" w:type="dxa"/>
          </w:tcPr>
          <w:p w:rsidR="006A0D2B" w:rsidRDefault="006A0D2B"/>
        </w:tc>
      </w:tr>
    </w:tbl>
    <w:p w:rsidR="000E5D4D" w:rsidRPr="002A598E" w:rsidDel="00856046" w:rsidRDefault="000E5D4D">
      <w:pPr>
        <w:jc w:val="center"/>
        <w:rPr>
          <w:ins w:id="27252" w:author="ESTAB-1" w:date="2018-06-20T10:23:00Z"/>
          <w:del w:id="27253" w:author="USER" w:date="2020-07-30T13:14:00Z"/>
          <w:rFonts w:ascii="NikoshBAN" w:hAnsi="NikoshBAN" w:cs="NikoshBAN"/>
          <w:sz w:val="22"/>
          <w:szCs w:val="22"/>
          <w:lang w:bidi="bn-BD"/>
          <w:rPrChange w:id="27254" w:author="Abdur Rahim" w:date="2020-07-30T15:37:00Z">
            <w:rPr>
              <w:ins w:id="27255" w:author="ESTAB-1" w:date="2018-06-20T10:23:00Z"/>
              <w:del w:id="27256" w:author="USER" w:date="2020-07-30T13:14:00Z"/>
              <w:rFonts w:ascii="Nikosh" w:hAnsi="Nikosh" w:cs="Nikosh"/>
              <w:sz w:val="20"/>
              <w:szCs w:val="20"/>
              <w:lang w:bidi="bn-BD"/>
            </w:rPr>
          </w:rPrChange>
        </w:rPr>
        <w:pPrChange w:id="27257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both"/>
          </w:pPr>
        </w:pPrChange>
      </w:pPr>
      <w:ins w:id="27258" w:author="ESTAB-1" w:date="2018-06-20T10:20:00Z">
        <w:del w:id="27259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26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জেলা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61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6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আইন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6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6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শৃঙ্খলা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65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6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কমিটির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67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6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সভা</w:delText>
          </w:r>
        </w:del>
      </w:ins>
    </w:p>
    <w:p w:rsidR="006A0D2B" w:rsidRPr="002A598E" w:rsidDel="00856046" w:rsidRDefault="000E5D4D" w:rsidP="000757B4">
      <w:pPr>
        <w:jc w:val="center"/>
        <w:rPr>
          <w:ins w:id="27269" w:author="ESTAB-1" w:date="2018-06-20T10:20:00Z"/>
          <w:del w:id="27270" w:author="USER" w:date="2020-07-30T13:14:00Z"/>
          <w:rFonts w:ascii="NikoshBAN" w:hAnsi="NikoshBAN" w:cs="NikoshBAN"/>
          <w:sz w:val="22"/>
          <w:szCs w:val="22"/>
        </w:rPr>
      </w:pPr>
      <w:ins w:id="27271" w:author="UC" w:date="2019-05-22T11:57:00Z">
        <w:del w:id="27272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7273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</w:del>
      </w:ins>
      <w:ins w:id="27274" w:author="ESTAB-1" w:date="2018-06-20T10:20:00Z">
        <w:del w:id="27275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27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অনুষ্ঠান</w:delText>
          </w:r>
        </w:del>
      </w:ins>
    </w:p>
    <w:p w:rsidR="000E5D4D" w:rsidRPr="002A598E" w:rsidDel="00856046" w:rsidRDefault="000E5D4D">
      <w:pPr>
        <w:jc w:val="center"/>
        <w:rPr>
          <w:ins w:id="27277" w:author="ESTAB-1" w:date="2018-06-20T10:20:00Z"/>
          <w:del w:id="27278" w:author="USER" w:date="2020-07-30T13:14:00Z"/>
          <w:rFonts w:ascii="NikoshBAN" w:hAnsi="NikoshBAN" w:cs="NikoshBAN"/>
          <w:sz w:val="22"/>
          <w:szCs w:val="22"/>
          <w:rPrChange w:id="27279" w:author="Abdur Rahim" w:date="2020-07-30T15:37:00Z">
            <w:rPr>
              <w:ins w:id="27280" w:author="ESTAB-1" w:date="2018-06-20T10:20:00Z"/>
              <w:del w:id="27281" w:author="USER" w:date="2020-07-30T13:14:00Z"/>
              <w:rFonts w:ascii="Nikosh" w:hAnsi="Nikosh" w:cs="Nikosh"/>
              <w:sz w:val="22"/>
              <w:szCs w:val="22"/>
            </w:rPr>
          </w:rPrChange>
        </w:rPr>
        <w:pPrChange w:id="27282" w:author="USER" w:date="2020-07-30T13:20:00Z">
          <w:pPr>
            <w:autoSpaceDE w:val="0"/>
            <w:autoSpaceDN w:val="0"/>
            <w:jc w:val="center"/>
          </w:pPr>
        </w:pPrChange>
      </w:pPr>
      <w:ins w:id="27283" w:author="ESTAB-1" w:date="2018-06-20T10:20:00Z">
        <w:del w:id="27284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285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অনুষ্ঠিত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86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87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সভা</w:delText>
          </w:r>
        </w:del>
      </w:ins>
    </w:p>
    <w:p w:rsidR="006A0D2B" w:rsidRPr="002A598E" w:rsidDel="00856046" w:rsidRDefault="006A0D2B" w:rsidP="000757B4">
      <w:pPr>
        <w:jc w:val="center"/>
        <w:rPr>
          <w:ins w:id="27288" w:author="ESTAB-1" w:date="2018-06-20T10:20:00Z"/>
          <w:del w:id="27289" w:author="USER" w:date="2020-07-30T13:14:00Z"/>
          <w:rFonts w:ascii="NikoshBAN" w:hAnsi="NikoshBAN" w:cs="NikoshBAN"/>
          <w:sz w:val="22"/>
          <w:szCs w:val="22"/>
        </w:rPr>
      </w:pPr>
    </w:p>
    <w:p w:rsidR="006A0D2B" w:rsidRPr="002A598E" w:rsidDel="00856046" w:rsidRDefault="000E5D4D" w:rsidP="000757B4">
      <w:pPr>
        <w:jc w:val="center"/>
        <w:rPr>
          <w:ins w:id="27290" w:author="ESTAB-1" w:date="2018-06-20T10:20:00Z"/>
          <w:del w:id="27291" w:author="USER" w:date="2020-07-30T13:14:00Z"/>
          <w:rFonts w:ascii="NikoshBAN" w:hAnsi="NikoshBAN" w:cs="NikoshBAN"/>
          <w:sz w:val="22"/>
          <w:szCs w:val="22"/>
        </w:rPr>
      </w:pPr>
      <w:ins w:id="27292" w:author="ESTAB-1" w:date="2018-06-20T10:20:00Z">
        <w:del w:id="27293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29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জেলা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95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9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আইন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97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29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শৃঙ্খলা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299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0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কমিটির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01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0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সভা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0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0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অনুষ্ঠান</w:delText>
          </w:r>
        </w:del>
      </w:ins>
    </w:p>
    <w:p w:rsidR="006A0D2B" w:rsidRPr="002A598E" w:rsidDel="00856046" w:rsidRDefault="006A0D2B" w:rsidP="000757B4">
      <w:pPr>
        <w:jc w:val="center"/>
        <w:rPr>
          <w:ins w:id="27305" w:author="ESTAB-1" w:date="2018-06-20T10:20:00Z"/>
          <w:del w:id="27306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ins w:id="27307" w:author="ESTAB-1" w:date="2018-06-20T10:20:00Z"/>
          <w:del w:id="27308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7309" w:author="ESTAB-1" w:date="2018-06-20T10:20:00Z">
        <w:del w:id="2731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সভার নোটিশ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তারিখ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সভার সিদ্ধান্ত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উপস্থিত/অনুপস্থিত সদস্যদের তালিকা</w:delText>
          </w:r>
        </w:del>
      </w:ins>
    </w:p>
    <w:p w:rsidR="006A0D2B" w:rsidRPr="002A598E" w:rsidDel="00856046" w:rsidRDefault="000E5D4D" w:rsidP="000757B4">
      <w:pPr>
        <w:jc w:val="center"/>
        <w:rPr>
          <w:ins w:id="27311" w:author="ESTAB-1" w:date="2018-06-20T10:20:00Z"/>
          <w:del w:id="27312" w:author="USER" w:date="2020-07-30T13:14:00Z"/>
          <w:rFonts w:ascii="NikoshBAN" w:hAnsi="NikoshBAN" w:cs="NikoshBAN"/>
          <w:sz w:val="22"/>
          <w:szCs w:val="22"/>
        </w:rPr>
      </w:pPr>
      <w:ins w:id="27313" w:author="ESTAB-1" w:date="2018-06-20T10:20:00Z">
        <w:del w:id="27314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সভার কার্যবিবরনী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768"/>
          <w:jc w:val="center"/>
        </w:trPr>
        <w:tc>
          <w:tcPr>
            <w:tcW w:w="3014" w:type="dxa"/>
          </w:tcPr>
          <w:p w:rsidR="006A0D2B" w:rsidRDefault="006A0D2B"/>
        </w:tc>
      </w:tr>
    </w:tbl>
    <w:p w:rsidR="000E5D4D" w:rsidRPr="002A598E" w:rsidDel="00856046" w:rsidRDefault="000E5D4D">
      <w:pPr>
        <w:jc w:val="center"/>
        <w:rPr>
          <w:ins w:id="27315" w:author="ESTAB-1" w:date="2018-06-20T10:23:00Z"/>
          <w:del w:id="27316" w:author="USER" w:date="2020-07-30T13:14:00Z"/>
          <w:rFonts w:ascii="NikoshBAN" w:hAnsi="NikoshBAN" w:cs="NikoshBAN"/>
          <w:sz w:val="22"/>
          <w:szCs w:val="22"/>
          <w:lang w:bidi="bn-BD"/>
          <w:rPrChange w:id="27317" w:author="Abdur Rahim" w:date="2020-07-30T15:37:00Z">
            <w:rPr>
              <w:ins w:id="27318" w:author="ESTAB-1" w:date="2018-06-20T10:23:00Z"/>
              <w:del w:id="27319" w:author="USER" w:date="2020-07-30T13:14:00Z"/>
              <w:rFonts w:ascii="Nikosh" w:hAnsi="Nikosh" w:cs="Nikosh"/>
              <w:sz w:val="20"/>
              <w:szCs w:val="20"/>
              <w:lang w:bidi="bn-BD"/>
            </w:rPr>
          </w:rPrChange>
        </w:rPr>
        <w:pPrChange w:id="27320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both"/>
          </w:pPr>
        </w:pPrChange>
      </w:pPr>
      <w:ins w:id="27321" w:author="ESTAB-1" w:date="2018-06-20T10:20:00Z">
        <w:del w:id="27322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323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জেলা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24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25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আইন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26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27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শৃঙ্খলা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28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29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কমিটির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30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3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সভার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32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</w:del>
      </w:ins>
    </w:p>
    <w:p w:rsidR="006A0D2B" w:rsidRPr="002A598E" w:rsidDel="00856046" w:rsidRDefault="000E5D4D" w:rsidP="000757B4">
      <w:pPr>
        <w:jc w:val="center"/>
        <w:rPr>
          <w:ins w:id="27333" w:author="ESTAB-1" w:date="2018-06-20T10:20:00Z"/>
          <w:del w:id="27334" w:author="USER" w:date="2020-07-30T13:14:00Z"/>
          <w:rFonts w:ascii="NikoshBAN" w:hAnsi="NikoshBAN" w:cs="NikoshBAN"/>
          <w:sz w:val="22"/>
          <w:szCs w:val="22"/>
        </w:rPr>
      </w:pPr>
      <w:ins w:id="27335" w:author="ESTAB-1" w:date="2018-06-20T10:20:00Z">
        <w:del w:id="27336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337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সিদ্ধান্ত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38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</w:del>
      </w:ins>
      <w:ins w:id="27339" w:author="ESTAB-1" w:date="2018-06-22T12:33:00Z">
        <w:del w:id="27340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341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বাস্ত</w:delText>
          </w:r>
        </w:del>
      </w:ins>
      <w:ins w:id="27342" w:author="ESTAB-1" w:date="2018-06-20T10:20:00Z">
        <w:del w:id="27343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344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বায়ন</w:delText>
          </w:r>
        </w:del>
      </w:ins>
    </w:p>
    <w:p w:rsidR="006A0D2B" w:rsidRPr="002A598E" w:rsidDel="00856046" w:rsidRDefault="000E5D4D" w:rsidP="000757B4">
      <w:pPr>
        <w:jc w:val="center"/>
        <w:rPr>
          <w:ins w:id="27345" w:author="ESTAB-1" w:date="2018-06-20T10:20:00Z"/>
          <w:del w:id="27346" w:author="USER" w:date="2020-07-30T13:14:00Z"/>
          <w:rFonts w:ascii="NikoshBAN" w:hAnsi="NikoshBAN" w:cs="NikoshBAN"/>
          <w:sz w:val="22"/>
          <w:szCs w:val="22"/>
        </w:rPr>
      </w:pPr>
      <w:ins w:id="27347" w:author="ESTAB-1" w:date="2018-06-20T10:20:00Z">
        <w:del w:id="27348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349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সিদ্ধান্ত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50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</w:del>
      </w:ins>
      <w:ins w:id="27351" w:author="ESTAB-1" w:date="2018-06-22T12:33:00Z">
        <w:del w:id="27352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353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বাস্ত</w:delText>
          </w:r>
        </w:del>
      </w:ins>
      <w:ins w:id="27354" w:author="ESTAB-1" w:date="2018-06-20T10:20:00Z">
        <w:del w:id="27355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35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বায়নের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57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5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হার</w:delText>
          </w:r>
        </w:del>
      </w:ins>
    </w:p>
    <w:p w:rsidR="006A0D2B" w:rsidRPr="002A598E" w:rsidDel="00856046" w:rsidRDefault="000E5D4D" w:rsidP="000757B4">
      <w:pPr>
        <w:jc w:val="center"/>
        <w:rPr>
          <w:ins w:id="27359" w:author="ESTAB-1" w:date="2018-06-20T10:20:00Z"/>
          <w:del w:id="27360" w:author="USER" w:date="2020-07-30T13:14:00Z"/>
          <w:rFonts w:ascii="NikoshBAN" w:hAnsi="NikoshBAN" w:cs="NikoshBAN"/>
          <w:sz w:val="22"/>
          <w:szCs w:val="22"/>
          <w:cs/>
        </w:rPr>
      </w:pPr>
      <w:ins w:id="27361" w:author="ESTAB-1" w:date="2018-06-20T10:20:00Z">
        <w:del w:id="27362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363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আইন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64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65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শৃঙ্খলা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66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67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কমিটির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68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69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সভার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70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7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সিদ্ধান্ত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72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</w:del>
      </w:ins>
      <w:ins w:id="27373" w:author="ESTAB-1" w:date="2018-06-22T12:33:00Z">
        <w:del w:id="27374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375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বাস্ত</w:delText>
          </w:r>
        </w:del>
      </w:ins>
      <w:ins w:id="27376" w:author="ESTAB-1" w:date="2018-06-20T10:20:00Z">
        <w:del w:id="27377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37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বায়ন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79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8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করণ</w:delText>
          </w:r>
        </w:del>
      </w:ins>
    </w:p>
    <w:p w:rsidR="006A0D2B" w:rsidRPr="002A598E" w:rsidDel="00856046" w:rsidRDefault="006A0D2B" w:rsidP="000757B4">
      <w:pPr>
        <w:jc w:val="center"/>
        <w:rPr>
          <w:ins w:id="27381" w:author="ESTAB-1" w:date="2018-06-20T10:20:00Z"/>
          <w:del w:id="27382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ins w:id="27383" w:author="ESTAB-1" w:date="2018-06-20T10:20:00Z"/>
          <w:del w:id="27384" w:author="USER" w:date="2020-07-30T13:14:00Z"/>
          <w:rFonts w:ascii="NikoshBAN" w:eastAsia="Times New Roman" w:hAnsi="NikoshBAN" w:cs="NikoshBAN"/>
          <w:sz w:val="22"/>
          <w:szCs w:val="22"/>
        </w:rPr>
      </w:pPr>
      <w:ins w:id="27385" w:author="ESTAB-1" w:date="2018-06-20T10:20:00Z">
        <w:del w:id="2738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অগ্রগতি প্রতিবেদন</w:delText>
          </w:r>
        </w:del>
      </w:ins>
    </w:p>
    <w:p w:rsidR="006A0D2B" w:rsidRPr="002A598E" w:rsidDel="00856046" w:rsidRDefault="000E5D4D" w:rsidP="000757B4">
      <w:pPr>
        <w:jc w:val="center"/>
        <w:rPr>
          <w:ins w:id="27387" w:author="ESTAB-1" w:date="2018-06-20T10:20:00Z"/>
          <w:del w:id="27388" w:author="USER" w:date="2020-07-30T13:14:00Z"/>
          <w:rFonts w:ascii="NikoshBAN" w:hAnsi="NikoshBAN" w:cs="NikoshBAN"/>
          <w:sz w:val="22"/>
          <w:szCs w:val="22"/>
        </w:rPr>
      </w:pPr>
      <w:ins w:id="27389" w:author="ESTAB-1" w:date="2018-06-20T10:20:00Z">
        <w:del w:id="2739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সভার কার্যবিবরনী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507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7391" w:author="ESTAB-1" w:date="2018-06-20T10:20:00Z"/>
          <w:del w:id="27392" w:author="USER" w:date="2020-07-30T13:14:00Z"/>
          <w:rFonts w:ascii="NikoshBAN" w:hAnsi="NikoshBAN" w:cs="NikoshBAN"/>
          <w:sz w:val="22"/>
          <w:szCs w:val="22"/>
        </w:rPr>
      </w:pPr>
      <w:ins w:id="27393" w:author="ESTAB-1" w:date="2018-06-20T10:20:00Z">
        <w:del w:id="27394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395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এসিডের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96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97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লাইসেন্স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398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399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প্রদান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400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40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ও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402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403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নবায়ন</w:delText>
          </w:r>
        </w:del>
      </w:ins>
    </w:p>
    <w:p w:rsidR="006A0D2B" w:rsidRPr="002A598E" w:rsidDel="00856046" w:rsidRDefault="000E5D4D" w:rsidP="000757B4">
      <w:pPr>
        <w:jc w:val="center"/>
        <w:rPr>
          <w:ins w:id="27404" w:author="ESTAB-1" w:date="2018-06-20T10:20:00Z"/>
          <w:del w:id="2740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7406" w:author="ESTAB-1" w:date="2018-06-20T10:20:00Z">
        <w:del w:id="27407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lang w:bidi="bn-BD"/>
              <w:rPrChange w:id="2740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এসিড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7409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lang w:bidi="bn-BD"/>
              <w:rPrChange w:id="2741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ব্যবহারকা</w:delText>
          </w:r>
        </w:del>
      </w:ins>
      <w:ins w:id="27411" w:author="ESTAB-1" w:date="2018-06-20T10:23:00Z">
        <w:del w:id="27412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7413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রী</w:delText>
          </w:r>
        </w:del>
      </w:ins>
      <w:ins w:id="27414" w:author="ESTAB-1" w:date="2018-06-20T10:20:00Z">
        <w:del w:id="27415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lang w:bidi="bn-BD"/>
              <w:rPrChange w:id="27416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গণ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কে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7417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lang w:bidi="bn-BD"/>
              <w:rPrChange w:id="27418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লাইসেন্সের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7419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lang w:bidi="bn-BD"/>
              <w:rPrChange w:id="27420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আওতায়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742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lang w:bidi="bn-BD"/>
              <w:rPrChange w:id="2742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আনয়নকৃ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ত</w:delText>
          </w:r>
        </w:del>
      </w:ins>
    </w:p>
    <w:p w:rsidR="006A0D2B" w:rsidRPr="002A598E" w:rsidDel="00856046" w:rsidRDefault="000E5D4D" w:rsidP="000757B4">
      <w:pPr>
        <w:jc w:val="center"/>
        <w:rPr>
          <w:ins w:id="27423" w:author="ESTAB-1" w:date="2018-06-20T10:20:00Z"/>
          <w:del w:id="27424" w:author="USER" w:date="2020-07-30T13:14:00Z"/>
          <w:rFonts w:ascii="NikoshBAN" w:hAnsi="NikoshBAN" w:cs="NikoshBAN"/>
          <w:sz w:val="22"/>
          <w:szCs w:val="22"/>
          <w:cs/>
        </w:rPr>
      </w:pPr>
      <w:ins w:id="27425" w:author="ESTAB-1" w:date="2018-06-20T10:20:00Z">
        <w:del w:id="27426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427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এসিডের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428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429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লাইসেন্স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430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7431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প্রদান</w:delText>
          </w:r>
        </w:del>
      </w:ins>
    </w:p>
    <w:p w:rsidR="006A0D2B" w:rsidRPr="002A598E" w:rsidDel="00856046" w:rsidRDefault="006A0D2B" w:rsidP="000757B4">
      <w:pPr>
        <w:jc w:val="center"/>
        <w:rPr>
          <w:ins w:id="27432" w:author="ESTAB-1" w:date="2018-06-20T10:20:00Z"/>
          <w:del w:id="27433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0E5D4D" w:rsidP="000757B4">
      <w:pPr>
        <w:jc w:val="center"/>
        <w:rPr>
          <w:ins w:id="27434" w:author="ESTAB-1" w:date="2018-06-20T10:20:00Z"/>
          <w:del w:id="27435" w:author="USER" w:date="2020-07-30T13:14:00Z"/>
          <w:rFonts w:ascii="NikoshBAN" w:eastAsia="Times New Roman" w:hAnsi="NikoshBAN" w:cs="NikoshBAN"/>
          <w:sz w:val="22"/>
          <w:szCs w:val="22"/>
        </w:rPr>
      </w:pPr>
      <w:ins w:id="27436" w:author="ESTAB-1" w:date="2018-06-20T10:20:00Z">
        <w:del w:id="2743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প্রদত্ত লাইসেন্সের সংখ্যা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লাইসেন্স নবায়নের সংখ্যা</w:delText>
          </w:r>
        </w:del>
      </w:ins>
    </w:p>
    <w:p w:rsidR="006A0D2B" w:rsidRPr="002A598E" w:rsidDel="00856046" w:rsidRDefault="000E5D4D" w:rsidP="000757B4">
      <w:pPr>
        <w:jc w:val="center"/>
        <w:rPr>
          <w:ins w:id="27438" w:author="ESTAB-1" w:date="2018-06-20T10:20:00Z"/>
          <w:del w:id="27439" w:author="USER" w:date="2020-07-30T13:14:00Z"/>
          <w:rFonts w:ascii="NikoshBAN" w:hAnsi="NikoshBAN" w:cs="NikoshBAN"/>
          <w:sz w:val="22"/>
          <w:szCs w:val="22"/>
        </w:rPr>
      </w:pPr>
      <w:ins w:id="27440" w:author="ESTAB-1" w:date="2018-06-20T10:20:00Z">
        <w:del w:id="27441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rPrChange w:id="27442" w:author="Abdur Rahim" w:date="2020-07-30T15:37:00Z">
                <w:rPr>
                  <w:rFonts w:ascii="Nikosh" w:hAnsi="Nikosh" w:cs="Nikosh" w:hint="cs"/>
                  <w:sz w:val="22"/>
                  <w:szCs w:val="22"/>
                </w:rPr>
              </w:rPrChange>
            </w:rPr>
            <w:delText>লাইসেন্স</w:delText>
          </w:r>
          <w:r w:rsidRPr="002A598E" w:rsidDel="00856046">
            <w:rPr>
              <w:rFonts w:ascii="NikoshBAN" w:hAnsi="NikoshBAN" w:cs="NikoshBAN"/>
              <w:sz w:val="22"/>
              <w:szCs w:val="22"/>
              <w:rPrChange w:id="27443" w:author="Abdur Rahim" w:date="2020-07-30T15:37:00Z">
                <w:rPr>
                  <w:rFonts w:ascii="Nikosh" w:hAnsi="Nikosh" w:cs="Nikosh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প্রদান ও নবায়ন সংক্রান্ত 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616"/>
          <w:jc w:val="center"/>
        </w:trPr>
        <w:tc>
          <w:tcPr>
            <w:tcW w:w="3014" w:type="dxa"/>
          </w:tcPr>
          <w:p w:rsidR="006A0D2B" w:rsidRDefault="006A0D2B"/>
        </w:tc>
      </w:tr>
    </w:tbl>
    <w:p w:rsidR="007B5462" w:rsidRPr="002A598E" w:rsidDel="00856046" w:rsidRDefault="007B5462">
      <w:pPr>
        <w:jc w:val="center"/>
        <w:rPr>
          <w:del w:id="27444" w:author="USER" w:date="2020-07-30T13:14:00Z"/>
          <w:rFonts w:ascii="NikoshBAN" w:hAnsi="NikoshBAN" w:cs="NikoshBAN"/>
          <w:sz w:val="22"/>
          <w:szCs w:val="22"/>
          <w:lang w:bidi="bn-BD"/>
          <w:rPrChange w:id="27445" w:author="Abdur Rahim" w:date="2020-07-30T15:37:00Z">
            <w:rPr>
              <w:del w:id="27446" w:author="USER" w:date="2020-07-30T13:14:00Z"/>
              <w:rFonts w:ascii="Nikosh" w:hAnsi="Nikosh" w:cs="Nikosh"/>
              <w:sz w:val="20"/>
              <w:szCs w:val="20"/>
              <w:lang w:bidi="bn-BD"/>
            </w:rPr>
          </w:rPrChange>
        </w:rPr>
        <w:pPrChange w:id="27447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both"/>
          </w:pPr>
        </w:pPrChange>
      </w:pPr>
      <w:del w:id="27448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44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মাদকদ্রব্যের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45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45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অপব্যবহার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45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45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নিয়ন্ত্রণে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45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</w:p>
    <w:p w:rsidR="006A0D2B" w:rsidRPr="002A598E" w:rsidDel="00856046" w:rsidRDefault="007B5462" w:rsidP="000757B4">
      <w:pPr>
        <w:jc w:val="center"/>
        <w:rPr>
          <w:del w:id="27455" w:author="USER" w:date="2020-07-30T13:14:00Z"/>
          <w:rFonts w:ascii="NikoshBAN" w:hAnsi="NikoshBAN" w:cs="NikoshBAN"/>
          <w:sz w:val="22"/>
          <w:szCs w:val="22"/>
        </w:rPr>
      </w:pPr>
      <w:del w:id="27456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45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জনসচেতনামূলক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45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45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46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46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7B5462" w:rsidP="000757B4">
      <w:pPr>
        <w:jc w:val="center"/>
        <w:rPr>
          <w:del w:id="27462" w:author="USER" w:date="2020-07-30T13:14:00Z"/>
          <w:rFonts w:ascii="NikoshBAN" w:hAnsi="NikoshBAN" w:cs="NikoshBAN"/>
          <w:sz w:val="22"/>
          <w:szCs w:val="22"/>
        </w:rPr>
      </w:pPr>
      <w:del w:id="27463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46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আয়োজিত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46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46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</w:del>
    </w:p>
    <w:p w:rsidR="006A0D2B" w:rsidRPr="002A598E" w:rsidDel="00856046" w:rsidRDefault="007B5462" w:rsidP="000757B4">
      <w:pPr>
        <w:jc w:val="center"/>
        <w:rPr>
          <w:del w:id="27467" w:author="USER" w:date="2020-07-30T13:14:00Z"/>
          <w:rFonts w:ascii="NikoshBAN" w:hAnsi="NikoshBAN" w:cs="NikoshBAN"/>
          <w:sz w:val="22"/>
          <w:szCs w:val="22"/>
          <w:cs/>
        </w:rPr>
      </w:pPr>
      <w:del w:id="27468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46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মাদকদ্রব্যের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47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47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অপব্যবহার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47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47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নিয়ন্ত্রণে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47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47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</w:del>
      <w:del w:id="27476" w:author="USER" w:date="2020-07-28T14:42:00Z">
        <w:r w:rsidRPr="002A598E" w:rsidDel="00A719D0">
          <w:rPr>
            <w:rFonts w:ascii="NikoshBAN" w:hAnsi="NikoshBAN" w:cs="NikoshBAN" w:hint="cs"/>
            <w:sz w:val="22"/>
            <w:szCs w:val="22"/>
            <w:rPrChange w:id="2747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র</w:delText>
        </w:r>
      </w:del>
      <w:del w:id="27478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rPrChange w:id="2747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48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6A0D2B" w:rsidP="000757B4">
      <w:pPr>
        <w:jc w:val="center"/>
        <w:rPr>
          <w:del w:id="27481" w:author="USER" w:date="2020-07-30T13:14:00Z"/>
          <w:rFonts w:ascii="NikoshB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7B5462" w:rsidP="000757B4">
      <w:pPr>
        <w:jc w:val="center"/>
        <w:rPr>
          <w:del w:id="27482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7483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নোটিশ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তারিখ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সভার সিদ্ধান্ত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উপস্থিত/অনুপস্থিত সদস্যদের তালিকা</w:delText>
        </w:r>
      </w:del>
    </w:p>
    <w:p w:rsidR="006A0D2B" w:rsidRPr="002A598E" w:rsidDel="00856046" w:rsidRDefault="007B5462" w:rsidP="000757B4">
      <w:pPr>
        <w:jc w:val="center"/>
        <w:rPr>
          <w:del w:id="27484" w:author="USER" w:date="2020-07-30T13:14:00Z"/>
          <w:rFonts w:ascii="NikoshBAN" w:hAnsi="NikoshBAN" w:cs="NikoshBAN"/>
          <w:sz w:val="22"/>
          <w:szCs w:val="22"/>
        </w:rPr>
      </w:pPr>
      <w:del w:id="27485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কার্যবিবরনী</w:delText>
        </w:r>
      </w:del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353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7B5462" w:rsidP="000757B4">
      <w:pPr>
        <w:jc w:val="center"/>
        <w:rPr>
          <w:del w:id="27486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7487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488" w:author="Abdur Rahim" w:date="2020-07-30T15:37:00Z">
              <w:rPr>
                <w:rFonts w:ascii="NikoshBAN" w:hAnsi="NikoshBAN" w:cs="NikoshBAN" w:hint="cs"/>
                <w:sz w:val="22"/>
                <w:szCs w:val="22"/>
              </w:rPr>
            </w:rPrChange>
          </w:rPr>
          <w:delText>নারী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7489" w:author="Abdur Rahim" w:date="2020-07-30T15:37:00Z">
              <w:rPr>
                <w:rFonts w:ascii="NikoshBAN" w:hAnsi="NikoshBAN" w:cs="NikoshBAN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490" w:author="Abdur Rahim" w:date="2020-07-30T15:37:00Z">
              <w:rPr>
                <w:rFonts w:ascii="NikoshBAN" w:hAnsi="NikoshBAN" w:cs="NikoshBAN" w:hint="cs"/>
                <w:sz w:val="22"/>
                <w:szCs w:val="22"/>
              </w:rPr>
            </w:rPrChange>
          </w:rPr>
          <w:delText>ও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7491" w:author="Abdur Rahim" w:date="2020-07-30T15:37:00Z">
              <w:rPr>
                <w:rFonts w:ascii="NikoshBAN" w:hAnsi="NikoshBAN" w:cs="NikoshBAN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492" w:author="Abdur Rahim" w:date="2020-07-30T15:37:00Z">
              <w:rPr>
                <w:rFonts w:ascii="NikoshBAN" w:hAnsi="NikoshBAN" w:cs="NikoshBAN" w:hint="cs"/>
                <w:sz w:val="22"/>
                <w:szCs w:val="22"/>
              </w:rPr>
            </w:rPrChange>
          </w:rPr>
          <w:delText>শিশূ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7493" w:author="Abdur Rahim" w:date="2020-07-30T15:37:00Z">
              <w:rPr>
                <w:rFonts w:ascii="NikoshBAN" w:hAnsi="NikoshBAN" w:cs="NikoshBAN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494" w:author="Abdur Rahim" w:date="2020-07-30T15:37:00Z">
              <w:rPr>
                <w:rFonts w:ascii="NikoshBAN" w:hAnsi="NikoshBAN" w:cs="NikoshBAN" w:hint="cs"/>
                <w:sz w:val="22"/>
                <w:szCs w:val="22"/>
              </w:rPr>
            </w:rPrChange>
          </w:rPr>
          <w:delText>নির্যাতন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7495" w:author="Abdur Rahim" w:date="2020-07-30T15:37:00Z">
              <w:rPr>
                <w:rFonts w:ascii="NikoshBAN" w:hAnsi="NikoshBAN" w:cs="NikoshBAN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7496" w:author="Abdur Rahim" w:date="2020-07-30T15:37:00Z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</w:rPrChange>
          </w:rPr>
          <w:delText>এবং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7497" w:author="Abdur Rahim" w:date="2020-07-30T15:37:00Z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7498" w:author="Abdur Rahim" w:date="2020-07-30T15:37:00Z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</w:rPrChange>
          </w:rPr>
          <w:delText>মানবপাচাররোধে</w:delText>
        </w:r>
      </w:del>
      <w:del w:id="27499" w:author="USER" w:date="2020-07-27T10:23:00Z">
        <w:r w:rsidRPr="002A598E" w:rsidDel="00736BD7">
          <w:rPr>
            <w:rFonts w:ascii="NikoshBAN" w:eastAsia="NikoshBAN" w:hAnsi="NikoshBAN" w:cs="NikoshBAN"/>
            <w:sz w:val="22"/>
            <w:szCs w:val="22"/>
            <w:cs/>
            <w:lang w:bidi="bn-BD"/>
            <w:rPrChange w:id="27500" w:author="Abdur Rahim" w:date="2020-07-30T15:37:00Z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736BD7">
          <w:rPr>
            <w:rFonts w:ascii="NikoshBAN" w:eastAsia="NikoshBAN" w:hAnsi="NikoshBAN" w:cs="NikoshBAN"/>
            <w:sz w:val="22"/>
            <w:szCs w:val="22"/>
            <w:lang w:bidi="bn-BD"/>
            <w:rPrChange w:id="27501" w:author="Abdur Rahim" w:date="2020-07-30T15:37:00Z">
              <w:rPr>
                <w:rFonts w:ascii="NikoshBAN" w:hAnsi="NikoshBAN" w:cs="NikoshBAN"/>
                <w:sz w:val="22"/>
                <w:szCs w:val="22"/>
              </w:rPr>
            </w:rPrChange>
          </w:rPr>
          <w:delText xml:space="preserve"> </w:delText>
        </w:r>
      </w:del>
      <w:del w:id="27502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503" w:author="Abdur Rahim" w:date="2020-07-30T15:37:00Z">
              <w:rPr>
                <w:rFonts w:ascii="NikoshBAN" w:hAnsi="NikoshBAN" w:cs="NikoshBAN" w:hint="cs"/>
                <w:sz w:val="22"/>
                <w:szCs w:val="22"/>
              </w:rPr>
            </w:rPrChange>
          </w:rPr>
          <w:delText>জনসচেতনামূলক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7504" w:author="Abdur Rahim" w:date="2020-07-30T15:37:00Z">
              <w:rPr>
                <w:rFonts w:ascii="NikoshBAN" w:hAnsi="NikoshBAN" w:cs="NikoshBAN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505" w:author="Abdur Rahim" w:date="2020-07-30T15:37:00Z">
              <w:rPr>
                <w:rFonts w:ascii="NikoshBAN" w:hAnsi="NikoshBAN" w:cs="NikoshBAN" w:hint="cs"/>
                <w:sz w:val="22"/>
                <w:szCs w:val="22"/>
              </w:rPr>
            </w:rPrChange>
          </w:rPr>
          <w:delText>সভা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7506" w:author="Abdur Rahim" w:date="2020-07-30T15:37:00Z">
              <w:rPr>
                <w:rFonts w:ascii="NikoshBAN" w:hAnsi="NikoshBAN" w:cs="NikoshBAN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507" w:author="Abdur Rahim" w:date="2020-07-30T15:37:00Z">
              <w:rPr>
                <w:rFonts w:ascii="NikoshBAN" w:hAnsi="NikoshBAN" w:cs="NikoshBAN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7B5462" w:rsidP="000757B4">
      <w:pPr>
        <w:jc w:val="center"/>
        <w:rPr>
          <w:del w:id="27508" w:author="USER" w:date="2020-07-30T13:14:00Z"/>
          <w:rFonts w:ascii="NikoshBAN" w:hAnsi="NikoshBAN" w:cs="NikoshBAN"/>
          <w:sz w:val="22"/>
          <w:szCs w:val="22"/>
        </w:rPr>
      </w:pPr>
      <w:del w:id="27509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51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আয়োজিত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1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1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</w:del>
    </w:p>
    <w:p w:rsidR="006A0D2B" w:rsidRPr="002A598E" w:rsidDel="00856046" w:rsidRDefault="007B5462" w:rsidP="000757B4">
      <w:pPr>
        <w:jc w:val="center"/>
        <w:rPr>
          <w:del w:id="27513" w:author="USER" w:date="2020-07-30T13:14:00Z"/>
          <w:rFonts w:ascii="NikoshBAN" w:hAnsi="NikoshBAN" w:cs="NikoshBAN"/>
          <w:sz w:val="22"/>
          <w:szCs w:val="22"/>
          <w:cs/>
        </w:rPr>
      </w:pPr>
      <w:del w:id="2751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51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নারী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1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1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ও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1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1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শি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52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শু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2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2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নির্যাতন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2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2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রোধে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2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2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2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2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6A0D2B" w:rsidP="000757B4">
      <w:pPr>
        <w:jc w:val="center"/>
        <w:rPr>
          <w:del w:id="27529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7B5462" w:rsidP="000757B4">
      <w:pPr>
        <w:jc w:val="center"/>
        <w:rPr>
          <w:del w:id="27530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7531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নোটিশ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তারিখ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সভার সিদ্ধান্ত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উপস্থিত/অনুপস্থিত সদস্যদের তালিকা</w:delText>
        </w:r>
      </w:del>
    </w:p>
    <w:p w:rsidR="006A0D2B" w:rsidRPr="002A598E" w:rsidDel="00856046" w:rsidRDefault="007B5462" w:rsidP="000757B4">
      <w:pPr>
        <w:jc w:val="center"/>
        <w:rPr>
          <w:del w:id="27532" w:author="USER" w:date="2020-07-30T13:14:00Z"/>
          <w:rFonts w:ascii="NikoshBAN" w:hAnsi="NikoshBAN" w:cs="NikoshBAN"/>
          <w:sz w:val="22"/>
          <w:szCs w:val="22"/>
        </w:rPr>
      </w:pPr>
      <w:del w:id="27533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কার্যবিবরনী ন</w:delText>
        </w:r>
      </w:del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768"/>
          <w:jc w:val="center"/>
        </w:trPr>
        <w:tc>
          <w:tcPr>
            <w:tcW w:w="3014" w:type="dxa"/>
          </w:tcPr>
          <w:p w:rsidR="006A0D2B" w:rsidRDefault="006A0D2B"/>
        </w:tc>
      </w:tr>
    </w:tbl>
    <w:p w:rsidR="006A0D2B" w:rsidRPr="002A598E" w:rsidDel="00856046" w:rsidRDefault="007B5462" w:rsidP="000757B4">
      <w:pPr>
        <w:jc w:val="center"/>
        <w:rPr>
          <w:del w:id="2753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7535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53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যৌতুক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753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753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ও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753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BD"/>
            <w:rPrChange w:id="2754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বাল্যবিবাহ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754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54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নিরোধের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754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54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লক্ষ্যে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754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54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জনসচেতনামূলক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754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54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  <w:rPrChange w:id="2754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lang w:bidi="bn-BD"/>
            <w:rPrChange w:id="2755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7B5462" w:rsidP="000757B4">
      <w:pPr>
        <w:jc w:val="center"/>
        <w:rPr>
          <w:del w:id="27551" w:author="USER" w:date="2020-07-30T13:14:00Z"/>
          <w:rFonts w:ascii="NikoshBAN" w:hAnsi="NikoshBAN" w:cs="NikoshBAN"/>
          <w:sz w:val="22"/>
          <w:szCs w:val="22"/>
        </w:rPr>
      </w:pPr>
      <w:del w:id="27552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55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আয়োজিত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5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5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</w:del>
    </w:p>
    <w:p w:rsidR="006A0D2B" w:rsidRPr="002A598E" w:rsidDel="00856046" w:rsidRDefault="007B5462" w:rsidP="000757B4">
      <w:pPr>
        <w:jc w:val="center"/>
        <w:rPr>
          <w:del w:id="27556" w:author="USER" w:date="2020-07-30T13:14:00Z"/>
          <w:rFonts w:ascii="NikoshBAN" w:hAnsi="NikoshBAN" w:cs="NikoshBAN"/>
          <w:sz w:val="22"/>
          <w:szCs w:val="22"/>
          <w:cs/>
        </w:rPr>
      </w:pPr>
      <w:del w:id="2755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55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যৌতুক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5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6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নিরোধে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6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6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6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6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6A0D2B" w:rsidP="000757B4">
      <w:pPr>
        <w:jc w:val="center"/>
        <w:rPr>
          <w:del w:id="27565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7B5462" w:rsidP="000757B4">
      <w:pPr>
        <w:jc w:val="center"/>
        <w:rPr>
          <w:del w:id="27566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756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নোটিশ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তারিখ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সভার সিদ্ধান্ত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উপস্থিত/অনুপস্থিত সদস্যদের তালিকা</w:delText>
        </w:r>
      </w:del>
    </w:p>
    <w:p w:rsidR="006A0D2B" w:rsidRPr="002A598E" w:rsidDel="00856046" w:rsidRDefault="007B5462" w:rsidP="000757B4">
      <w:pPr>
        <w:jc w:val="center"/>
        <w:rPr>
          <w:del w:id="27568" w:author="USER" w:date="2020-07-30T13:14:00Z"/>
          <w:rFonts w:ascii="NikoshBAN" w:hAnsi="NikoshBAN" w:cs="NikoshBAN"/>
          <w:sz w:val="22"/>
          <w:szCs w:val="22"/>
        </w:rPr>
      </w:pPr>
      <w:del w:id="27569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কার্যবিবরনী</w:delText>
        </w:r>
      </w:del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781"/>
          <w:jc w:val="center"/>
        </w:trPr>
        <w:tc>
          <w:tcPr>
            <w:tcW w:w="3014" w:type="dxa"/>
          </w:tcPr>
          <w:p w:rsidR="006A0D2B" w:rsidRDefault="006A0D2B"/>
        </w:tc>
      </w:tr>
    </w:tbl>
    <w:p w:rsidR="007B5462" w:rsidRPr="002A598E" w:rsidDel="00856046" w:rsidRDefault="007B5462">
      <w:pPr>
        <w:jc w:val="center"/>
        <w:rPr>
          <w:del w:id="27570" w:author="USER" w:date="2020-07-30T13:14:00Z"/>
          <w:rFonts w:ascii="NikoshBAN" w:hAnsi="NikoshBAN" w:cs="NikoshBAN"/>
          <w:sz w:val="22"/>
          <w:szCs w:val="22"/>
          <w:lang w:bidi="bn-BD"/>
          <w:rPrChange w:id="27571" w:author="Abdur Rahim" w:date="2020-07-30T15:37:00Z">
            <w:rPr>
              <w:del w:id="27572" w:author="USER" w:date="2020-07-30T13:14:00Z"/>
              <w:rFonts w:ascii="Nikosh" w:hAnsi="Nikosh" w:cs="Nikosh"/>
              <w:sz w:val="20"/>
              <w:szCs w:val="20"/>
              <w:lang w:bidi="bn-BD"/>
            </w:rPr>
          </w:rPrChange>
        </w:rPr>
        <w:pPrChange w:id="27573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both"/>
          </w:pPr>
        </w:pPrChange>
      </w:pPr>
      <w:del w:id="2757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57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সন্ত্রাস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7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7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ও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7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7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জঙ্গীবাদ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8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8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দমনে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8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</w:p>
    <w:p w:rsidR="006A0D2B" w:rsidRPr="002A598E" w:rsidDel="00856046" w:rsidRDefault="007B5462" w:rsidP="000757B4">
      <w:pPr>
        <w:jc w:val="center"/>
        <w:rPr>
          <w:del w:id="27583" w:author="USER" w:date="2020-07-30T13:14:00Z"/>
          <w:rFonts w:ascii="NikoshBAN" w:hAnsi="NikoshBAN" w:cs="NikoshBAN"/>
          <w:sz w:val="22"/>
          <w:szCs w:val="22"/>
          <w:lang w:bidi="bn-BD"/>
        </w:rPr>
      </w:pPr>
      <w:del w:id="2758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58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জনসচেতনামূলক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8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8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8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8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7B5462" w:rsidP="000757B4">
      <w:pPr>
        <w:jc w:val="center"/>
        <w:rPr>
          <w:del w:id="27590" w:author="USER" w:date="2020-07-30T13:14:00Z"/>
          <w:rFonts w:ascii="NikoshBAN" w:hAnsi="NikoshBAN" w:cs="NikoshBAN"/>
          <w:sz w:val="22"/>
          <w:szCs w:val="22"/>
        </w:rPr>
      </w:pPr>
      <w:del w:id="27591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59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আয়োজিত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9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9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</w:del>
    </w:p>
    <w:p w:rsidR="006A0D2B" w:rsidRPr="002A598E" w:rsidDel="00856046" w:rsidRDefault="007B5462" w:rsidP="000757B4">
      <w:pPr>
        <w:jc w:val="center"/>
        <w:rPr>
          <w:del w:id="27595" w:author="USER" w:date="2020-07-30T13:14:00Z"/>
          <w:rFonts w:ascii="NikoshBAN" w:hAnsi="NikoshBAN" w:cs="NikoshBAN"/>
          <w:sz w:val="22"/>
          <w:szCs w:val="22"/>
          <w:cs/>
        </w:rPr>
      </w:pPr>
      <w:del w:id="27596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59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সন্ত্রাস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59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59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ও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0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0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জঙ্গীবাদ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0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0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দমনে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0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0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0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0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6A0D2B" w:rsidP="000757B4">
      <w:pPr>
        <w:jc w:val="center"/>
        <w:rPr>
          <w:del w:id="27608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7B5462" w:rsidP="000757B4">
      <w:pPr>
        <w:jc w:val="center"/>
        <w:rPr>
          <w:del w:id="2760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761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নোটিশ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তারিখ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সভার সিদ্ধান্ত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উপস্থিত/অনুপস্থিত সদস্যদের তালিকা</w:delText>
        </w:r>
      </w:del>
    </w:p>
    <w:p w:rsidR="006A0D2B" w:rsidRPr="002A598E" w:rsidDel="00856046" w:rsidRDefault="007B5462" w:rsidP="000757B4">
      <w:pPr>
        <w:jc w:val="center"/>
        <w:rPr>
          <w:del w:id="27611" w:author="USER" w:date="2020-07-30T13:14:00Z"/>
          <w:rFonts w:ascii="NikoshBAN" w:hAnsi="NikoshBAN" w:cs="NikoshBAN"/>
          <w:sz w:val="22"/>
          <w:szCs w:val="22"/>
        </w:rPr>
      </w:pPr>
      <w:del w:id="2761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কার্যবিবরনী</w:delText>
        </w:r>
      </w:del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444"/>
          <w:jc w:val="center"/>
        </w:trPr>
        <w:tc>
          <w:tcPr>
            <w:tcW w:w="3014" w:type="dxa"/>
          </w:tcPr>
          <w:p w:rsidR="006A0D2B" w:rsidRDefault="006A0D2B"/>
        </w:tc>
      </w:tr>
    </w:tbl>
    <w:p w:rsidR="007B5462" w:rsidRPr="002A598E" w:rsidDel="00856046" w:rsidRDefault="007B5462">
      <w:pPr>
        <w:jc w:val="center"/>
        <w:rPr>
          <w:del w:id="27613" w:author="USER" w:date="2020-07-30T13:14:00Z"/>
          <w:rFonts w:ascii="NikoshBAN" w:hAnsi="NikoshBAN" w:cs="NikoshBAN"/>
          <w:sz w:val="22"/>
          <w:szCs w:val="22"/>
          <w:cs/>
          <w:lang w:bidi="bn-BD"/>
          <w:rPrChange w:id="27614" w:author="Abdur Rahim" w:date="2020-07-30T15:37:00Z">
            <w:rPr>
              <w:del w:id="27615" w:author="USER" w:date="2020-07-30T13:14:00Z"/>
              <w:rFonts w:ascii="Nikosh" w:hAnsi="Nikosh" w:cs="Nikosh"/>
              <w:sz w:val="22"/>
              <w:szCs w:val="22"/>
              <w:cs/>
              <w:lang w:bidi="bn-BD"/>
            </w:rPr>
          </w:rPrChange>
        </w:rPr>
        <w:pPrChange w:id="27616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both"/>
          </w:pPr>
        </w:pPrChange>
      </w:pPr>
      <w:del w:id="2761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61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জাল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1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2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নোট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2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2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ও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2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2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হুণ্ডি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2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2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ব্যবসা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2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2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নিয়ন্ত্রণে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2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</w:p>
    <w:p w:rsidR="007B5462" w:rsidRPr="002A598E" w:rsidDel="00856046" w:rsidRDefault="007B5462">
      <w:pPr>
        <w:jc w:val="center"/>
        <w:rPr>
          <w:del w:id="27630" w:author="USER" w:date="2020-07-30T13:14:00Z"/>
          <w:rFonts w:ascii="NikoshBAN" w:hAnsi="NikoshBAN" w:cs="NikoshBAN"/>
          <w:sz w:val="22"/>
          <w:szCs w:val="22"/>
          <w:cs/>
          <w:lang w:bidi="bn-BD"/>
          <w:rPrChange w:id="27631" w:author="Abdur Rahim" w:date="2020-07-30T15:37:00Z">
            <w:rPr>
              <w:del w:id="27632" w:author="USER" w:date="2020-07-30T13:14:00Z"/>
              <w:rFonts w:ascii="Nikosh" w:hAnsi="Nikosh" w:cs="Nikosh"/>
              <w:sz w:val="22"/>
              <w:szCs w:val="22"/>
              <w:cs/>
              <w:lang w:bidi="bn-BD"/>
            </w:rPr>
          </w:rPrChange>
        </w:rPr>
        <w:pPrChange w:id="27633" w:author="USER" w:date="2020-07-30T13:20:00Z">
          <w:pPr>
            <w:widowControl w:val="0"/>
            <w:autoSpaceDE w:val="0"/>
            <w:autoSpaceDN w:val="0"/>
            <w:adjustRightInd w:val="0"/>
            <w:spacing w:before="10" w:line="252" w:lineRule="auto"/>
            <w:ind w:right="-108"/>
            <w:jc w:val="both"/>
          </w:pPr>
        </w:pPrChange>
      </w:pPr>
      <w:del w:id="2763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63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এবং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3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3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প্রতিরোধে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3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3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জনসচেতনামূলক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4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</w:p>
    <w:p w:rsidR="006A0D2B" w:rsidRPr="002A598E" w:rsidDel="00856046" w:rsidRDefault="007B5462" w:rsidP="000757B4">
      <w:pPr>
        <w:jc w:val="center"/>
        <w:rPr>
          <w:del w:id="27641" w:author="USER" w:date="2020-07-30T13:14:00Z"/>
          <w:rFonts w:ascii="NikoshBAN" w:hAnsi="NikoshBAN" w:cs="NikoshBAN"/>
          <w:sz w:val="22"/>
          <w:szCs w:val="22"/>
        </w:rPr>
      </w:pPr>
      <w:del w:id="27642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64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4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4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7B5462" w:rsidP="000757B4">
      <w:pPr>
        <w:jc w:val="center"/>
        <w:rPr>
          <w:del w:id="27646" w:author="USER" w:date="2020-07-30T13:14:00Z"/>
          <w:rFonts w:ascii="NikoshBAN" w:hAnsi="NikoshBAN" w:cs="NikoshBAN"/>
          <w:sz w:val="22"/>
          <w:szCs w:val="22"/>
        </w:rPr>
      </w:pPr>
      <w:del w:id="2764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64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আয়োজিত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4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5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</w:del>
    </w:p>
    <w:p w:rsidR="006A0D2B" w:rsidRPr="002A598E" w:rsidDel="00856046" w:rsidRDefault="007B5462" w:rsidP="000757B4">
      <w:pPr>
        <w:jc w:val="center"/>
        <w:rPr>
          <w:del w:id="27651" w:author="USER" w:date="2020-07-30T13:14:00Z"/>
          <w:rFonts w:ascii="NikoshBAN" w:hAnsi="NikoshBAN" w:cs="NikoshBAN"/>
          <w:sz w:val="22"/>
          <w:szCs w:val="22"/>
          <w:cs/>
        </w:rPr>
      </w:pPr>
      <w:del w:id="27652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765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যৌন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5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5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হয়রানি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5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, 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5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জাল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5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5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নোট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6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6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ও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6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6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হুণ্ডি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6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6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ব্যবসা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6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6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নিয়ন্ত্রণে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6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6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এবং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7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7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প্রতিরোধে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7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7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সভা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767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67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6A0D2B" w:rsidP="000757B4">
      <w:pPr>
        <w:jc w:val="center"/>
        <w:rPr>
          <w:del w:id="27676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7B5462" w:rsidP="000757B4">
      <w:pPr>
        <w:jc w:val="center"/>
        <w:rPr>
          <w:del w:id="27677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7678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নোটিশ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তারিখ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সভার সিদ্ধান্ত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উপস্থিত/অনুপস্থিত সদস্যদের তালিকা</w:delText>
        </w:r>
      </w:del>
    </w:p>
    <w:p w:rsidR="006A0D2B" w:rsidRPr="002A598E" w:rsidDel="00856046" w:rsidRDefault="007B5462" w:rsidP="000757B4">
      <w:pPr>
        <w:jc w:val="center"/>
        <w:rPr>
          <w:del w:id="2767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768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সভার কার্যবিবরনী</w:delText>
        </w:r>
      </w:del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634"/>
          <w:jc w:val="center"/>
        </w:trPr>
        <w:tc>
          <w:tcPr>
            <w:tcW w:w="3014" w:type="dxa"/>
          </w:tcPr>
          <w:p w:rsidR="006A0D2B" w:rsidRDefault="006A0D2B"/>
        </w:tc>
      </w:tr>
    </w:tbl>
    <w:p w:rsidR="000E5D4D" w:rsidRPr="002A598E" w:rsidDel="00736BD7" w:rsidRDefault="000E5D4D">
      <w:pPr>
        <w:jc w:val="center"/>
        <w:rPr>
          <w:ins w:id="27681" w:author="UC" w:date="2019-05-22T11:58:00Z"/>
          <w:del w:id="27682" w:author="USER" w:date="2020-07-27T10:23:00Z"/>
          <w:rFonts w:ascii="NikoshBAN" w:eastAsia="NikoshBAN" w:hAnsi="NikoshBAN" w:cs="NikoshBAN"/>
          <w:sz w:val="22"/>
          <w:szCs w:val="22"/>
          <w:lang w:bidi="bn-BD"/>
        </w:rPr>
        <w:pPrChange w:id="27683" w:author="USER" w:date="2020-07-30T13:20:00Z">
          <w:pPr/>
        </w:pPrChange>
      </w:pPr>
      <w:ins w:id="27684" w:author="UC" w:date="2019-05-22T11:58:00Z">
        <w:del w:id="27685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জেলা প্রশাসনে কর্মরত কর্মচারীদের </w:delText>
          </w:r>
        </w:del>
      </w:ins>
    </w:p>
    <w:p w:rsidR="006A0D2B" w:rsidRPr="002A598E" w:rsidDel="00856046" w:rsidRDefault="000E5D4D" w:rsidP="000757B4">
      <w:pPr>
        <w:jc w:val="center"/>
        <w:rPr>
          <w:ins w:id="27686" w:author="UC" w:date="2019-05-22T11:58:00Z"/>
          <w:del w:id="27687" w:author="USER" w:date="2020-07-30T13:14:00Z"/>
          <w:rFonts w:ascii="NikoshBAN" w:hAnsi="NikoshBAN" w:cs="NikoshBAN"/>
          <w:sz w:val="22"/>
          <w:szCs w:val="22"/>
        </w:rPr>
      </w:pPr>
      <w:ins w:id="27688" w:author="UC" w:date="2019-05-22T11:58:00Z">
        <w:del w:id="27689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 xml:space="preserve">জন্য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বছরে ৬০(ষাট) দিন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প্রশিক্ষণ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আয়োজন</w:delText>
          </w:r>
        </w:del>
      </w:ins>
    </w:p>
    <w:p w:rsidR="006A0D2B" w:rsidRPr="002A598E" w:rsidDel="00856046" w:rsidRDefault="000E5D4D" w:rsidP="000757B4">
      <w:pPr>
        <w:jc w:val="center"/>
        <w:rPr>
          <w:ins w:id="27690" w:author="UC" w:date="2019-05-22T11:58:00Z"/>
          <w:del w:id="27691" w:author="USER" w:date="2020-07-30T13:14:00Z"/>
          <w:rFonts w:ascii="NikoshBAN" w:hAnsi="NikoshBAN" w:cs="NikoshBAN"/>
          <w:sz w:val="22"/>
          <w:szCs w:val="22"/>
        </w:rPr>
      </w:pPr>
      <w:ins w:id="27692" w:author="UC" w:date="2019-05-22T11:58:00Z">
        <w:del w:id="2769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প্রশিক্ষণার্থী</w:delText>
          </w:r>
        </w:del>
      </w:ins>
    </w:p>
    <w:p w:rsidR="006A0D2B" w:rsidRPr="002A598E" w:rsidDel="00856046" w:rsidRDefault="000E5D4D" w:rsidP="000757B4">
      <w:pPr>
        <w:jc w:val="center"/>
        <w:rPr>
          <w:ins w:id="27694" w:author="UC" w:date="2019-05-22T11:58:00Z"/>
          <w:del w:id="27695" w:author="USER" w:date="2020-07-30T13:14:00Z"/>
          <w:rFonts w:ascii="NikoshBAN" w:hAnsi="NikoshBAN" w:cs="NikoshBAN"/>
          <w:sz w:val="22"/>
          <w:szCs w:val="22"/>
        </w:rPr>
      </w:pPr>
      <w:ins w:id="27696" w:author="UC" w:date="2019-05-22T11:58:00Z">
        <w:del w:id="2769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জেলা প্রশাসনে কর্মরত কর্মচারীদের প্রশিক্ষণ প্রদান</w:delText>
          </w:r>
        </w:del>
      </w:ins>
    </w:p>
    <w:p w:rsidR="006A0D2B" w:rsidRPr="002A598E" w:rsidDel="00856046" w:rsidRDefault="000E5D4D" w:rsidP="000757B4">
      <w:pPr>
        <w:jc w:val="center"/>
        <w:rPr>
          <w:ins w:id="27698" w:author="UC" w:date="2019-05-22T11:58:00Z"/>
          <w:del w:id="27699" w:author="USER" w:date="2020-07-30T13:14:00Z"/>
          <w:rFonts w:ascii="NikoshBAN" w:hAnsi="NikoshBAN" w:cs="NikoshBAN"/>
          <w:sz w:val="22"/>
          <w:szCs w:val="22"/>
          <w:cs/>
        </w:rPr>
      </w:pPr>
      <w:ins w:id="27700" w:author="UC" w:date="2019-05-22T11:58:00Z">
        <w:del w:id="2770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সংস্থাপন শাখা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জেলা প্রশাসকের কার্যালয়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 ভোলা</w:delText>
          </w:r>
        </w:del>
      </w:ins>
    </w:p>
    <w:p w:rsidR="006A0D2B" w:rsidRPr="002A598E" w:rsidDel="00856046" w:rsidRDefault="000E5D4D" w:rsidP="000757B4">
      <w:pPr>
        <w:jc w:val="center"/>
        <w:rPr>
          <w:ins w:id="27702" w:author="UC" w:date="2019-05-22T11:58:00Z"/>
          <w:del w:id="27703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7704" w:author="UC" w:date="2019-05-22T11:58:00Z">
        <w:del w:id="27705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প্রশিক্ষণ সিডিউল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তারিখ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হাজিরা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 প্রশিক্ষণার্থীদের সংখ্যা</w:delText>
          </w:r>
        </w:del>
      </w:ins>
    </w:p>
    <w:p w:rsidR="006A0D2B" w:rsidRPr="002A598E" w:rsidDel="00856046" w:rsidRDefault="000E5D4D" w:rsidP="000757B4">
      <w:pPr>
        <w:jc w:val="center"/>
        <w:rPr>
          <w:ins w:id="27706" w:author="UC" w:date="2019-05-22T11:58:00Z"/>
          <w:del w:id="2770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7708" w:author="UC" w:date="2019-05-22T11:58:00Z">
        <w:del w:id="27709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প্রশিক্ষণ সংক্রান্ত প্রতিবেদন</w:delText>
          </w:r>
        </w:del>
      </w:ins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8"/>
      </w:tblGrid>
      <w:tr w:rsidR="006A0D2B" w:rsidTr="00736BD7">
        <w:trPr>
          <w:trHeight w:val="634"/>
          <w:jc w:val="center"/>
        </w:trPr>
        <w:tc>
          <w:tcPr>
            <w:tcW w:w="3014" w:type="dxa"/>
          </w:tcPr>
          <w:p w:rsidR="006A0D2B" w:rsidRDefault="006A0D2B"/>
        </w:tc>
      </w:tr>
    </w:tbl>
    <w:p w:rsidR="00220A76" w:rsidRPr="002A598E" w:rsidDel="00856046" w:rsidRDefault="00220A76">
      <w:pPr>
        <w:jc w:val="center"/>
        <w:rPr>
          <w:ins w:id="27710" w:author="UC" w:date="2019-05-22T15:42:00Z"/>
          <w:del w:id="27711" w:author="USER" w:date="2020-07-30T13:14:00Z"/>
          <w:rFonts w:ascii="NikoshBAN" w:hAnsi="NikoshBAN" w:cs="NikoshBAN"/>
          <w:b/>
          <w:color w:val="000000"/>
          <w:sz w:val="22"/>
          <w:szCs w:val="22"/>
          <w:lang w:bidi="bn-BD"/>
          <w:rPrChange w:id="27712" w:author="Abdur Rahim" w:date="2020-07-30T15:37:00Z">
            <w:rPr>
              <w:ins w:id="27713" w:author="UC" w:date="2019-05-22T15:42:00Z"/>
              <w:del w:id="27714" w:author="USER" w:date="2020-07-30T13:14:00Z"/>
              <w:rFonts w:cs="Vrinda"/>
              <w:b/>
              <w:color w:val="000000"/>
              <w:sz w:val="22"/>
              <w:szCs w:val="22"/>
              <w:lang w:bidi="bn-BD"/>
            </w:rPr>
          </w:rPrChange>
        </w:rPr>
        <w:pPrChange w:id="27715" w:author="USER" w:date="2020-07-30T13:20:00Z">
          <w:pPr>
            <w:ind w:firstLine="720"/>
            <w:jc w:val="center"/>
          </w:pPr>
        </w:pPrChange>
      </w:pPr>
    </w:p>
    <w:p w:rsidR="006A0D2B" w:rsidRPr="002A598E" w:rsidDel="00856046" w:rsidRDefault="000E5D4D" w:rsidP="000757B4">
      <w:pPr>
        <w:jc w:val="center"/>
        <w:rPr>
          <w:ins w:id="27716" w:author="UC" w:date="2019-05-22T15:42:00Z"/>
          <w:del w:id="27717" w:author="USER" w:date="2020-07-30T13:14:00Z"/>
          <w:rFonts w:ascii="NikoshBAN" w:hAnsi="NikoshBAN" w:cs="NikoshBAN"/>
          <w:sz w:val="22"/>
          <w:szCs w:val="22"/>
          <w:lang w:bidi="bn-BD"/>
        </w:rPr>
      </w:pPr>
      <w:ins w:id="27718" w:author="UC" w:date="2019-05-22T15:42:00Z">
        <w:del w:id="27719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lang w:bidi="bn-BD"/>
              <w:rPrChange w:id="27720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কার্যক্রম</w:delText>
          </w:r>
        </w:del>
      </w:ins>
    </w:p>
    <w:p w:rsidR="006A0D2B" w:rsidRPr="002A598E" w:rsidDel="00856046" w:rsidRDefault="000E5D4D" w:rsidP="000757B4">
      <w:pPr>
        <w:jc w:val="center"/>
        <w:rPr>
          <w:ins w:id="27721" w:author="UC" w:date="2019-05-22T15:42:00Z"/>
          <w:del w:id="27722" w:author="USER" w:date="2020-07-30T13:14:00Z"/>
          <w:rFonts w:ascii="NikoshBAN" w:hAnsi="NikoshBAN" w:cs="NikoshBAN"/>
          <w:sz w:val="22"/>
          <w:szCs w:val="22"/>
          <w:lang w:bidi="bn-BD"/>
        </w:rPr>
      </w:pPr>
      <w:ins w:id="27723" w:author="UC" w:date="2019-05-22T15:42:00Z">
        <w:del w:id="27724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2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কর্মসম্পাদন</w:delText>
          </w:r>
          <w:r w:rsidRPr="002A598E" w:rsidDel="00E404CE">
            <w:rPr>
              <w:rFonts w:ascii="NikoshBAN" w:hAnsi="NikoshBAN" w:cs="NikoshBAN"/>
              <w:sz w:val="22"/>
              <w:szCs w:val="22"/>
              <w:cs/>
              <w:lang w:bidi="bn-BD"/>
              <w:rPrChange w:id="27726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2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সূচক</w:delText>
          </w:r>
        </w:del>
      </w:ins>
    </w:p>
    <w:p w:rsidR="006A0D2B" w:rsidRPr="002A598E" w:rsidDel="00856046" w:rsidRDefault="000E5D4D" w:rsidP="000757B4">
      <w:pPr>
        <w:jc w:val="center"/>
        <w:rPr>
          <w:ins w:id="27728" w:author="UC" w:date="2019-05-22T15:42:00Z"/>
          <w:del w:id="27729" w:author="USER" w:date="2020-07-30T13:14:00Z"/>
          <w:rFonts w:ascii="NikoshBAN" w:hAnsi="NikoshBAN" w:cs="NikoshBAN"/>
          <w:sz w:val="22"/>
          <w:szCs w:val="22"/>
          <w:lang w:bidi="bn-BD"/>
        </w:rPr>
      </w:pPr>
      <w:ins w:id="27730" w:author="UC" w:date="2019-05-22T15:42:00Z">
        <w:del w:id="27731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3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বিবরণ</w:delText>
          </w:r>
        </w:del>
      </w:ins>
    </w:p>
    <w:p w:rsidR="006A0D2B" w:rsidRPr="002A598E" w:rsidDel="00856046" w:rsidRDefault="000E5D4D" w:rsidP="000757B4">
      <w:pPr>
        <w:jc w:val="center"/>
        <w:rPr>
          <w:ins w:id="27733" w:author="UC" w:date="2019-05-22T15:42:00Z"/>
          <w:del w:id="27734" w:author="USER" w:date="2020-07-30T13:14:00Z"/>
          <w:rFonts w:ascii="NikoshBAN" w:hAnsi="NikoshBAN" w:cs="NikoshBAN"/>
          <w:sz w:val="22"/>
          <w:szCs w:val="22"/>
          <w:lang w:bidi="bn-BD"/>
        </w:rPr>
      </w:pPr>
      <w:ins w:id="27735" w:author="UC" w:date="2019-05-22T15:42:00Z">
        <w:del w:id="27736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3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বাস্তবায়নকারী</w:delText>
          </w:r>
          <w:r w:rsidRPr="002A598E" w:rsidDel="00E404CE">
            <w:rPr>
              <w:rFonts w:ascii="NikoshBAN" w:hAnsi="NikoshBAN" w:cs="NikoshBAN"/>
              <w:sz w:val="22"/>
              <w:szCs w:val="22"/>
              <w:cs/>
              <w:lang w:bidi="bn-BD"/>
              <w:rPrChange w:id="27738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3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ইউনিট</w:delText>
          </w:r>
        </w:del>
      </w:ins>
    </w:p>
    <w:p w:rsidR="006A0D2B" w:rsidRPr="002A598E" w:rsidDel="00856046" w:rsidRDefault="000E5D4D" w:rsidP="000757B4">
      <w:pPr>
        <w:jc w:val="center"/>
        <w:rPr>
          <w:ins w:id="27740" w:author="UC" w:date="2019-05-22T15:42:00Z"/>
          <w:del w:id="27741" w:author="USER" w:date="2020-07-30T13:14:00Z"/>
          <w:rFonts w:ascii="NikoshBAN" w:hAnsi="NikoshBAN" w:cs="NikoshBAN"/>
          <w:sz w:val="22"/>
          <w:szCs w:val="22"/>
          <w:lang w:bidi="bn-BD"/>
        </w:rPr>
      </w:pPr>
      <w:ins w:id="27742" w:author="UC" w:date="2019-05-22T15:42:00Z">
        <w:del w:id="27743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4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পরিমাপ</w:delText>
          </w:r>
          <w:r w:rsidRPr="002A598E" w:rsidDel="00E404CE">
            <w:rPr>
              <w:rFonts w:ascii="NikoshBAN" w:hAnsi="NikoshBAN" w:cs="NikoshBAN"/>
              <w:sz w:val="22"/>
              <w:szCs w:val="22"/>
              <w:cs/>
              <w:lang w:bidi="bn-BD"/>
              <w:rPrChange w:id="27745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4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পদ্ধতি</w:delText>
          </w:r>
        </w:del>
      </w:ins>
    </w:p>
    <w:p w:rsidR="006A0D2B" w:rsidRPr="002A598E" w:rsidDel="00856046" w:rsidRDefault="000E5D4D" w:rsidP="000757B4">
      <w:pPr>
        <w:jc w:val="center"/>
        <w:rPr>
          <w:ins w:id="27747" w:author="UC" w:date="2019-05-22T15:42:00Z"/>
          <w:del w:id="27748" w:author="USER" w:date="2020-07-30T13:14:00Z"/>
          <w:rFonts w:ascii="NikoshBAN" w:hAnsi="NikoshBAN" w:cs="NikoshBAN"/>
          <w:sz w:val="22"/>
          <w:szCs w:val="22"/>
          <w:lang w:bidi="bn-BD"/>
        </w:rPr>
      </w:pPr>
      <w:ins w:id="27749" w:author="UC" w:date="2019-05-22T15:42:00Z">
        <w:del w:id="27750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5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উপাত্তসূত্র</w:delText>
          </w:r>
        </w:del>
      </w:ins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6A0D2B" w:rsidTr="000E5D4D">
        <w:trPr>
          <w:trHeight w:val="636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7752" w:author="UC" w:date="2019-05-22T15:42:00Z"/>
          <w:del w:id="27753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7754" w:author="UC" w:date="2019-05-22T15:42:00Z">
        <w:del w:id="27755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5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২</w:delText>
          </w:r>
        </w:del>
      </w:ins>
    </w:p>
    <w:p w:rsidR="006A0D2B" w:rsidRPr="002A598E" w:rsidDel="00856046" w:rsidRDefault="000E5D4D" w:rsidP="000757B4">
      <w:pPr>
        <w:jc w:val="center"/>
        <w:rPr>
          <w:ins w:id="27757" w:author="UC" w:date="2019-05-22T15:42:00Z"/>
          <w:del w:id="27758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7759" w:author="UC" w:date="2019-05-22T15:42:00Z">
        <w:del w:id="27760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6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৩</w:delText>
          </w:r>
        </w:del>
      </w:ins>
    </w:p>
    <w:p w:rsidR="006A0D2B" w:rsidRPr="002A598E" w:rsidDel="00856046" w:rsidRDefault="000E5D4D" w:rsidP="000757B4">
      <w:pPr>
        <w:jc w:val="center"/>
        <w:rPr>
          <w:ins w:id="27762" w:author="UC" w:date="2019-05-22T15:42:00Z"/>
          <w:del w:id="27763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7764" w:author="UC" w:date="2019-05-22T15:42:00Z">
        <w:del w:id="27765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6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৪</w:delText>
          </w:r>
        </w:del>
      </w:ins>
    </w:p>
    <w:p w:rsidR="006A0D2B" w:rsidRPr="002A598E" w:rsidDel="00856046" w:rsidRDefault="000E5D4D" w:rsidP="000757B4">
      <w:pPr>
        <w:jc w:val="center"/>
        <w:rPr>
          <w:ins w:id="27767" w:author="UC" w:date="2019-05-22T15:42:00Z"/>
          <w:del w:id="27768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7769" w:author="UC" w:date="2019-05-22T15:42:00Z">
        <w:del w:id="27770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7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৫</w:delText>
          </w:r>
        </w:del>
      </w:ins>
    </w:p>
    <w:p w:rsidR="006A0D2B" w:rsidRPr="002A598E" w:rsidDel="00856046" w:rsidRDefault="000E5D4D" w:rsidP="000757B4">
      <w:pPr>
        <w:jc w:val="center"/>
        <w:rPr>
          <w:ins w:id="27772" w:author="UC" w:date="2019-05-22T15:42:00Z"/>
          <w:del w:id="27773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7774" w:author="UC" w:date="2019-05-22T15:42:00Z">
        <w:del w:id="27775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7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৬</w:delText>
          </w:r>
        </w:del>
      </w:ins>
    </w:p>
    <w:p w:rsidR="006A0D2B" w:rsidRPr="002A598E" w:rsidDel="00856046" w:rsidRDefault="000E5D4D" w:rsidP="000757B4">
      <w:pPr>
        <w:jc w:val="center"/>
        <w:rPr>
          <w:ins w:id="27777" w:author="UC" w:date="2019-05-22T15:42:00Z"/>
          <w:del w:id="27778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7779" w:author="UC" w:date="2019-05-22T15:42:00Z">
        <w:del w:id="27780" w:author="USER" w:date="2020-07-26T23:25:00Z">
          <w:r w:rsidRPr="002A598E" w:rsidDel="00E404CE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78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৭</w:delText>
          </w:r>
        </w:del>
      </w:ins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6A0D2B" w:rsidTr="000E5D4D">
        <w:trPr>
          <w:trHeight w:val="71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2B" w:rsidRDefault="006A0D2B"/>
        </w:tc>
      </w:tr>
    </w:tbl>
    <w:p w:rsidR="006A0D2B" w:rsidRPr="002A598E" w:rsidDel="00856046" w:rsidRDefault="000E5D4D" w:rsidP="000757B4">
      <w:pPr>
        <w:jc w:val="center"/>
        <w:rPr>
          <w:ins w:id="27782" w:author="UC" w:date="2019-05-22T15:42:00Z"/>
          <w:del w:id="27783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7784" w:author="UC" w:date="2019-05-22T15:42:00Z">
        <w:del w:id="27785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786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জেলা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787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788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প্রশাসনে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789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790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কর্মরত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791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792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কর্মকর্তা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793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-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794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কর্মচারীদের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795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796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আইসিটি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797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798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ব্যবহার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799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00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নিশ্চিত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01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02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করা</w:delText>
          </w:r>
        </w:del>
      </w:ins>
    </w:p>
    <w:p w:rsidR="006A0D2B" w:rsidRPr="002A598E" w:rsidDel="00856046" w:rsidRDefault="000E5D4D" w:rsidP="000757B4">
      <w:pPr>
        <w:jc w:val="center"/>
        <w:rPr>
          <w:ins w:id="27803" w:author="UC" w:date="2019-05-22T15:42:00Z"/>
          <w:del w:id="2780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7805" w:author="UC" w:date="2019-05-22T15:42:00Z">
        <w:del w:id="27806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07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আইসিটি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08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09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ব্যবহারকারী</w:delText>
          </w:r>
        </w:del>
      </w:ins>
    </w:p>
    <w:p w:rsidR="006A0D2B" w:rsidRPr="002A598E" w:rsidDel="00856046" w:rsidRDefault="000E5D4D" w:rsidP="000757B4">
      <w:pPr>
        <w:jc w:val="center"/>
        <w:rPr>
          <w:ins w:id="27810" w:author="UC" w:date="2019-05-22T15:42:00Z"/>
          <w:del w:id="27811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7812" w:author="UC" w:date="2019-05-22T15:42:00Z">
        <w:del w:id="27813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14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জেলা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15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16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প্রশাসনে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17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18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কর্মরত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19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20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কর্মকর্তা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21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-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22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কর্মচারীদের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23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24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আইসিটি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25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26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ব্যবহার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27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28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নিশ্চিতকরণ</w:delText>
          </w:r>
        </w:del>
      </w:ins>
    </w:p>
    <w:p w:rsidR="000E5D4D" w:rsidRPr="002A598E" w:rsidDel="00856046" w:rsidRDefault="000E5D4D">
      <w:pPr>
        <w:jc w:val="center"/>
        <w:rPr>
          <w:ins w:id="27829" w:author="UC" w:date="2019-05-22T15:42:00Z"/>
          <w:del w:id="27830" w:author="USER" w:date="2020-07-30T13:14:00Z"/>
          <w:rFonts w:ascii="NikoshBAN" w:hAnsi="NikoshBAN" w:cs="NikoshBAN"/>
          <w:sz w:val="22"/>
          <w:szCs w:val="22"/>
          <w:lang w:bidi="bn-BD"/>
          <w:rPrChange w:id="27831" w:author="Abdur Rahim" w:date="2020-07-30T15:37:00Z">
            <w:rPr>
              <w:ins w:id="27832" w:author="UC" w:date="2019-05-22T15:42:00Z"/>
              <w:del w:id="27833" w:author="USER" w:date="2020-07-30T13:14:00Z"/>
              <w:rFonts w:ascii="Nikosh" w:hAnsi="Nikosh" w:cs="Nikosh"/>
              <w:sz w:val="22"/>
              <w:szCs w:val="22"/>
              <w:lang w:bidi="bn-BD"/>
            </w:rPr>
          </w:rPrChange>
        </w:rPr>
        <w:pPrChange w:id="27834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7835" w:author="UC" w:date="2019-05-22T15:42:00Z">
        <w:del w:id="27836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3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আইসিটি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7838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3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শাখা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40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784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4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জেলা</w:delText>
          </w:r>
        </w:del>
      </w:ins>
    </w:p>
    <w:p w:rsidR="006A0D2B" w:rsidRPr="002A598E" w:rsidDel="00856046" w:rsidRDefault="000E5D4D" w:rsidP="000757B4">
      <w:pPr>
        <w:jc w:val="center"/>
        <w:rPr>
          <w:ins w:id="27843" w:author="UC" w:date="2019-05-22T15:42:00Z"/>
          <w:del w:id="27844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7845" w:author="UC" w:date="2019-05-22T15:42:00Z">
        <w:del w:id="27846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4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প্রশাসকের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7848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4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কার্যালয়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50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,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7851" w:author="Abdur Rahim" w:date="2020-07-30T15:37:00Z">
                <w:rPr>
                  <w:rFonts w:ascii="Nikosh" w:hAnsi="Nikosh" w:cs="Nikosh" w:hint="cs"/>
                  <w:sz w:val="22"/>
                  <w:szCs w:val="22"/>
                  <w:lang w:bidi="bn-BD"/>
                </w:rPr>
              </w:rPrChange>
            </w:rPr>
            <w:delText>ভোলা</w:delText>
          </w:r>
        </w:del>
      </w:ins>
    </w:p>
    <w:p w:rsidR="006A0D2B" w:rsidRPr="002A598E" w:rsidDel="00856046" w:rsidRDefault="000E5D4D" w:rsidP="000757B4">
      <w:pPr>
        <w:jc w:val="center"/>
        <w:rPr>
          <w:ins w:id="27852" w:author="UC" w:date="2019-05-22T15:42:00Z"/>
          <w:del w:id="27853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7854" w:author="UC" w:date="2019-05-22T15:42:00Z">
        <w:del w:id="27855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5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ব্যবহারকারীর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7857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58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সংখ্যা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59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7860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6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প্রশিক্ষণ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7862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63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সিডিউল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7864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7865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6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হাজিরা</w:delText>
          </w:r>
        </w:del>
      </w:ins>
    </w:p>
    <w:p w:rsidR="006A0D2B" w:rsidRPr="002A598E" w:rsidDel="00856046" w:rsidRDefault="000E5D4D" w:rsidP="000757B4">
      <w:pPr>
        <w:jc w:val="center"/>
        <w:rPr>
          <w:ins w:id="27867" w:author="UC" w:date="2019-05-22T15:42:00Z"/>
          <w:del w:id="27868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7869" w:author="UC" w:date="2019-05-22T15:42:00Z">
        <w:del w:id="27870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7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প্রশিক্ষণ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7872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73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সংক্রান্ত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7874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787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প্রতিবেদন</w:delText>
          </w:r>
        </w:del>
      </w:ins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6A0D2B" w:rsidTr="000E5D4D">
        <w:trPr>
          <w:trHeight w:val="636"/>
          <w:jc w:val="center"/>
        </w:trPr>
        <w:tc>
          <w:tcPr>
            <w:tcW w:w="3385" w:type="dxa"/>
          </w:tcPr>
          <w:p w:rsidR="006A0D2B" w:rsidRDefault="006A0D2B"/>
        </w:tc>
      </w:tr>
    </w:tbl>
    <w:p w:rsidR="006A0D2B" w:rsidRPr="002A598E" w:rsidDel="00856046" w:rsidRDefault="007B5462" w:rsidP="000757B4">
      <w:pPr>
        <w:jc w:val="center"/>
        <w:rPr>
          <w:del w:id="27876" w:author="USER" w:date="2020-07-30T13:14:00Z"/>
          <w:rFonts w:ascii="NikoshBAN" w:hAnsi="NikoshBAN" w:cs="NikoshBAN"/>
          <w:sz w:val="22"/>
          <w:szCs w:val="22"/>
          <w:lang w:bidi="bn-BD"/>
        </w:rPr>
      </w:pPr>
      <w:del w:id="2787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87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সার্কিট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87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88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হাউজে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88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88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আগত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88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88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অতিথিদের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88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88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মন্তব্য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7887" w:author="Abdur Rahim" w:date="2020-07-30T15:37:00Z">
              <w:rPr>
                <w:rFonts w:ascii="Nikosh" w:hAnsi="Nikosh" w:cs="Nikosh"/>
                <w:sz w:val="22"/>
                <w:szCs w:val="22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88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88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মতামত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89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89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ও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89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89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অভিযোগের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894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89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আলোকে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896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89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ব্যবস্থা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89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89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গ্রহণ</w:delText>
        </w:r>
      </w:del>
    </w:p>
    <w:p w:rsidR="006A0D2B" w:rsidRPr="002A598E" w:rsidDel="00856046" w:rsidRDefault="007B5462" w:rsidP="000757B4">
      <w:pPr>
        <w:jc w:val="center"/>
        <w:rPr>
          <w:del w:id="27900" w:author="USER" w:date="2020-07-30T13:14:00Z"/>
          <w:rFonts w:ascii="NikoshBAN" w:hAnsi="NikoshBAN" w:cs="NikoshBAN"/>
          <w:sz w:val="22"/>
          <w:szCs w:val="22"/>
          <w:lang w:bidi="bn-BD"/>
        </w:rPr>
      </w:pPr>
      <w:del w:id="27901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0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গৃহীত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0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0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ব্যবস্থা</w:delText>
        </w:r>
      </w:del>
    </w:p>
    <w:p w:rsidR="006A0D2B" w:rsidRPr="002A598E" w:rsidDel="00856046" w:rsidRDefault="007B5462" w:rsidP="000757B4">
      <w:pPr>
        <w:jc w:val="center"/>
        <w:rPr>
          <w:del w:id="27905" w:author="USER" w:date="2020-07-30T13:14:00Z"/>
          <w:rFonts w:ascii="NikoshBAN" w:hAnsi="NikoshBAN" w:cs="NikoshBAN"/>
          <w:sz w:val="22"/>
          <w:szCs w:val="22"/>
          <w:lang w:bidi="bn-BD"/>
        </w:rPr>
      </w:pPr>
      <w:del w:id="27906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0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>--</w:delText>
        </w:r>
      </w:del>
    </w:p>
    <w:p w:rsidR="007B5462" w:rsidRPr="002A598E" w:rsidDel="00856046" w:rsidRDefault="007B5462">
      <w:pPr>
        <w:jc w:val="center"/>
        <w:rPr>
          <w:del w:id="27908" w:author="USER" w:date="2020-07-30T13:14:00Z"/>
          <w:rFonts w:ascii="NikoshBAN" w:eastAsia="Times New Roman" w:hAnsi="NikoshBAN" w:cs="NikoshBAN"/>
          <w:sz w:val="22"/>
          <w:szCs w:val="22"/>
          <w:rPrChange w:id="27909" w:author="Abdur Rahim" w:date="2020-07-30T15:37:00Z">
            <w:rPr>
              <w:del w:id="27910" w:author="USER" w:date="2020-07-30T13:14:00Z"/>
              <w:rFonts w:eastAsia="Times New Roman"/>
              <w:sz w:val="22"/>
              <w:szCs w:val="22"/>
            </w:rPr>
          </w:rPrChange>
        </w:rPr>
        <w:pPrChange w:id="27911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del w:id="27912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নেজারত শাখা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জেলা</w:delText>
        </w:r>
      </w:del>
    </w:p>
    <w:p w:rsidR="006A0D2B" w:rsidRPr="002A598E" w:rsidDel="00856046" w:rsidRDefault="007B5462" w:rsidP="000757B4">
      <w:pPr>
        <w:jc w:val="center"/>
        <w:rPr>
          <w:del w:id="27913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791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প্রশাসকের কার্যালয়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791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ভোলা</w:delText>
        </w:r>
      </w:del>
    </w:p>
    <w:p w:rsidR="006A0D2B" w:rsidRPr="002A598E" w:rsidDel="00856046" w:rsidRDefault="007B5462" w:rsidP="000757B4">
      <w:pPr>
        <w:jc w:val="center"/>
        <w:rPr>
          <w:del w:id="27916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791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মন্তব্য রেজিস্ট্রার অনুযায়ী গৃহীত পদক্ষেপ</w:delText>
        </w:r>
      </w:del>
    </w:p>
    <w:p w:rsidR="006A0D2B" w:rsidRPr="002A598E" w:rsidDel="00856046" w:rsidRDefault="007B5462" w:rsidP="000757B4">
      <w:pPr>
        <w:jc w:val="center"/>
        <w:rPr>
          <w:del w:id="27918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7919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--</w:delText>
        </w:r>
      </w:del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6A0D2B" w:rsidTr="000E5D4D">
        <w:trPr>
          <w:trHeight w:val="636"/>
          <w:jc w:val="center"/>
        </w:trPr>
        <w:tc>
          <w:tcPr>
            <w:tcW w:w="3385" w:type="dxa"/>
          </w:tcPr>
          <w:p w:rsidR="006A0D2B" w:rsidRDefault="006A0D2B"/>
        </w:tc>
      </w:tr>
    </w:tbl>
    <w:p w:rsidR="006A0D2B" w:rsidRPr="002A598E" w:rsidDel="00856046" w:rsidRDefault="007B5462" w:rsidP="000757B4">
      <w:pPr>
        <w:jc w:val="center"/>
        <w:rPr>
          <w:del w:id="27920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7921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2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সার্কিট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2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2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হাউজে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2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2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সার্বক্ষণিক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2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7928" w:author="Abdur Rahim" w:date="2020-07-30T15:37:00Z">
              <w:rPr>
                <w:rFonts w:ascii="Nikosh" w:hAnsi="Nikosh" w:cs="Nikosh"/>
                <w:sz w:val="22"/>
                <w:szCs w:val="22"/>
                <w:lang w:bidi="bn-BD"/>
              </w:rPr>
            </w:rPrChange>
          </w:rPr>
          <w:delText xml:space="preserve">Wi-Fi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2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সুবিধাসহ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3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3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ইন্টারনেট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3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3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ব্যবস্থাকরণ</w:delText>
        </w:r>
      </w:del>
    </w:p>
    <w:p w:rsidR="006A0D2B" w:rsidRPr="002A598E" w:rsidDel="00856046" w:rsidRDefault="007B5462" w:rsidP="000757B4">
      <w:pPr>
        <w:jc w:val="center"/>
        <w:rPr>
          <w:del w:id="27934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7935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7936" w:author="Abdur Rahim" w:date="2020-07-30T15:37:00Z">
              <w:rPr>
                <w:rFonts w:ascii="Nikosh" w:hAnsi="Nikosh" w:cs="Nikosh"/>
                <w:sz w:val="22"/>
                <w:szCs w:val="22"/>
                <w:lang w:bidi="bn-BD"/>
              </w:rPr>
            </w:rPrChange>
          </w:rPr>
          <w:delText>Wi-Fi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3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3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কভারেজ</w:delText>
        </w:r>
      </w:del>
    </w:p>
    <w:p w:rsidR="006A0D2B" w:rsidRPr="002A598E" w:rsidDel="00856046" w:rsidRDefault="007B5462" w:rsidP="000757B4">
      <w:pPr>
        <w:jc w:val="center"/>
        <w:rPr>
          <w:del w:id="27939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794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4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সার্কিট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4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4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হাউজ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44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4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ইন্টারনেটের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46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4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আওতায়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4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4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আনয়ন</w:delText>
        </w:r>
      </w:del>
    </w:p>
    <w:p w:rsidR="006A0D2B" w:rsidRPr="002A598E" w:rsidDel="00856046" w:rsidRDefault="006A0D2B" w:rsidP="000757B4">
      <w:pPr>
        <w:jc w:val="center"/>
        <w:rPr>
          <w:del w:id="27950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7B5462" w:rsidP="000757B4">
      <w:pPr>
        <w:jc w:val="center"/>
        <w:rPr>
          <w:del w:id="27951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7952" w:author="USER" w:date="2020-07-30T13:14:00Z"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7953" w:author="Abdur Rahim" w:date="2020-07-30T15:37:00Z">
              <w:rPr>
                <w:rFonts w:ascii="Nikosh" w:hAnsi="Nikosh" w:cs="Nikosh"/>
                <w:sz w:val="22"/>
                <w:szCs w:val="22"/>
                <w:lang w:bidi="bn-BD"/>
              </w:rPr>
            </w:rPrChange>
          </w:rPr>
          <w:delText>Wi-Fi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54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5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কভারেজ</w:delText>
        </w:r>
      </w:del>
    </w:p>
    <w:p w:rsidR="006A0D2B" w:rsidRPr="002A598E" w:rsidDel="00856046" w:rsidRDefault="007B5462" w:rsidP="000757B4">
      <w:pPr>
        <w:jc w:val="center"/>
        <w:rPr>
          <w:del w:id="27956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795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সংযোগকৃত রাউটার</w:delText>
        </w:r>
      </w:del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6A0D2B" w:rsidTr="000E5D4D">
        <w:trPr>
          <w:trHeight w:val="636"/>
          <w:jc w:val="center"/>
        </w:trPr>
        <w:tc>
          <w:tcPr>
            <w:tcW w:w="3385" w:type="dxa"/>
          </w:tcPr>
          <w:p w:rsidR="006A0D2B" w:rsidRDefault="006A0D2B"/>
        </w:tc>
      </w:tr>
    </w:tbl>
    <w:p w:rsidR="006A0D2B" w:rsidRPr="002A598E" w:rsidDel="00856046" w:rsidRDefault="007B5462" w:rsidP="000757B4">
      <w:pPr>
        <w:jc w:val="center"/>
        <w:rPr>
          <w:del w:id="27958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7959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6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ভিক্ষুকমুক্তকরণ</w:delText>
        </w:r>
      </w:del>
    </w:p>
    <w:p w:rsidR="006A0D2B" w:rsidRPr="002A598E" w:rsidDel="00856046" w:rsidRDefault="007B5462" w:rsidP="000757B4">
      <w:pPr>
        <w:jc w:val="center"/>
        <w:rPr>
          <w:del w:id="27961" w:author="USER" w:date="2020-07-30T13:14:00Z"/>
          <w:rFonts w:ascii="NikoshBAN" w:hAnsi="NikoshBAN" w:cs="NikoshBAN"/>
          <w:sz w:val="22"/>
          <w:szCs w:val="22"/>
          <w:lang w:bidi="bn-BD"/>
        </w:rPr>
      </w:pPr>
      <w:del w:id="27962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6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পুনর্বাসত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64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6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ভিক্ষুক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66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6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ও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6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6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বিকল্প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7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7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জীবিকার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7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7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ব্যবস্থাকরণ</w:delText>
        </w:r>
      </w:del>
    </w:p>
    <w:p w:rsidR="006A0D2B" w:rsidRPr="002A598E" w:rsidDel="00856046" w:rsidRDefault="007B5462" w:rsidP="000757B4">
      <w:pPr>
        <w:jc w:val="center"/>
        <w:rPr>
          <w:del w:id="27974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797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7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ভিক্ষুকদের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7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7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প্রশিক্ষণ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7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8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ও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8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8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উপর্যুক্ত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8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8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আর্থিক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8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8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সহোগীতার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8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8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মাধ্যমে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8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9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স্বাভাবিক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9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9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জীবনে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799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799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আনয়ন</w:delText>
        </w:r>
      </w:del>
    </w:p>
    <w:p w:rsidR="007B5462" w:rsidRPr="002A598E" w:rsidDel="00856046" w:rsidRDefault="007B5462">
      <w:pPr>
        <w:jc w:val="center"/>
        <w:rPr>
          <w:del w:id="27995" w:author="USER" w:date="2020-07-30T13:14:00Z"/>
          <w:rFonts w:ascii="NikoshBAN" w:eastAsia="Times New Roman" w:hAnsi="NikoshBAN" w:cs="NikoshBAN"/>
          <w:sz w:val="22"/>
          <w:szCs w:val="22"/>
          <w:rPrChange w:id="27996" w:author="Abdur Rahim" w:date="2020-07-30T15:37:00Z">
            <w:rPr>
              <w:del w:id="27997" w:author="USER" w:date="2020-07-30T13:14:00Z"/>
              <w:rFonts w:eastAsia="Times New Roman"/>
              <w:sz w:val="22"/>
              <w:szCs w:val="22"/>
            </w:rPr>
          </w:rPrChange>
        </w:rPr>
        <w:pPrChange w:id="27998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del w:id="27999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সাধারণ শাখা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>,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 xml:space="preserve"> জেলা</w:delText>
        </w:r>
      </w:del>
    </w:p>
    <w:p w:rsidR="006A0D2B" w:rsidRPr="002A598E" w:rsidDel="00856046" w:rsidRDefault="007B5462" w:rsidP="000757B4">
      <w:pPr>
        <w:jc w:val="center"/>
        <w:rPr>
          <w:del w:id="28000" w:author="USER" w:date="2020-07-30T13:14:00Z"/>
          <w:rFonts w:ascii="NikoshBAN" w:hAnsi="NikoshBAN" w:cs="NikoshBAN"/>
          <w:sz w:val="22"/>
          <w:szCs w:val="22"/>
          <w:cs/>
        </w:rPr>
      </w:pPr>
      <w:del w:id="28001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প্রশাসকের কার্যালয়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lang w:bidi="bn-BD"/>
          </w:rPr>
          <w:delText xml:space="preserve">,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800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ভোলা</w:delText>
        </w:r>
      </w:del>
    </w:p>
    <w:p w:rsidR="006A0D2B" w:rsidRPr="002A598E" w:rsidDel="00856046" w:rsidRDefault="007B5462" w:rsidP="000757B4">
      <w:pPr>
        <w:jc w:val="center"/>
        <w:rPr>
          <w:del w:id="28003" w:author="USER" w:date="2020-07-30T13:14:00Z"/>
          <w:rFonts w:ascii="NikoshBAN" w:hAnsi="NikoshBAN" w:cs="NikoshBAN"/>
          <w:sz w:val="22"/>
          <w:szCs w:val="22"/>
          <w:lang w:bidi="bn-BD"/>
        </w:rPr>
      </w:pPr>
      <w:del w:id="28004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8005" w:author="Abdur Rahim" w:date="2020-07-30T15:37:00Z">
              <w:rPr>
                <w:rFonts w:ascii="Nikosh" w:eastAsia="NikoshBAN" w:hAnsi="Nikosh" w:cs="Nikosh"/>
                <w:sz w:val="22"/>
                <w:szCs w:val="22"/>
                <w:cs/>
                <w:lang w:bidi="bn-BD"/>
              </w:rPr>
            </w:rPrChange>
          </w:rPr>
          <w:delText>ভিক্ষুক সংখ্যা হ্রাস</w:delText>
        </w:r>
      </w:del>
    </w:p>
    <w:p w:rsidR="006A0D2B" w:rsidRPr="002A598E" w:rsidDel="00856046" w:rsidRDefault="007B5462" w:rsidP="000757B4">
      <w:pPr>
        <w:jc w:val="center"/>
        <w:rPr>
          <w:del w:id="28006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800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নিয়মিত পরিদর্শন</w:delText>
        </w:r>
      </w:del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6A0D2B" w:rsidTr="000E5D4D">
        <w:trPr>
          <w:trHeight w:val="627"/>
          <w:jc w:val="center"/>
        </w:trPr>
        <w:tc>
          <w:tcPr>
            <w:tcW w:w="3385" w:type="dxa"/>
          </w:tcPr>
          <w:p w:rsidR="006A0D2B" w:rsidRDefault="006A0D2B"/>
        </w:tc>
      </w:tr>
    </w:tbl>
    <w:p w:rsidR="006A0D2B" w:rsidRPr="002A598E" w:rsidDel="00856046" w:rsidRDefault="007B5462" w:rsidP="000757B4">
      <w:pPr>
        <w:jc w:val="center"/>
        <w:rPr>
          <w:del w:id="28008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009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1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টিফিন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1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1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বক্স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1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1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বিতরণ</w:delText>
        </w:r>
      </w:del>
    </w:p>
    <w:p w:rsidR="006A0D2B" w:rsidRPr="002A598E" w:rsidDel="00856046" w:rsidRDefault="007B5462" w:rsidP="000757B4">
      <w:pPr>
        <w:jc w:val="center"/>
        <w:rPr>
          <w:del w:id="28015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016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1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স্কুলে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1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1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ছাত্রছাত্রীদের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2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2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টিফিন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2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2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বক্স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24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2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প্রাপ্তি</w:delText>
        </w:r>
      </w:del>
    </w:p>
    <w:p w:rsidR="006A0D2B" w:rsidRPr="002A598E" w:rsidDel="00856046" w:rsidRDefault="007B5462" w:rsidP="000757B4">
      <w:pPr>
        <w:jc w:val="center"/>
        <w:rPr>
          <w:del w:id="28026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02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2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ছাত্রছাত্রীরা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2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3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খাবার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3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3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পরিবহন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3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3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সহজীকরণ</w:delText>
        </w:r>
      </w:del>
    </w:p>
    <w:p w:rsidR="006A0D2B" w:rsidRPr="002A598E" w:rsidDel="00856046" w:rsidRDefault="006A0D2B" w:rsidP="000757B4">
      <w:pPr>
        <w:jc w:val="center"/>
        <w:rPr>
          <w:del w:id="28035" w:author="USER" w:date="2020-07-30T13:14:00Z"/>
          <w:rFonts w:ascii="NikoshBAN" w:eastAsia="Times New Roman" w:hAnsi="NikoshBAN" w:cs="NikoshBAN"/>
          <w:sz w:val="22"/>
          <w:szCs w:val="22"/>
        </w:rPr>
      </w:pPr>
    </w:p>
    <w:p w:rsidR="006A0D2B" w:rsidRPr="002A598E" w:rsidDel="00856046" w:rsidRDefault="007B5462" w:rsidP="000757B4">
      <w:pPr>
        <w:jc w:val="center"/>
        <w:rPr>
          <w:del w:id="28036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8037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  <w:rPrChange w:id="28038" w:author="Abdur Rahim" w:date="2020-07-30T15:37:00Z">
              <w:rPr>
                <w:rFonts w:ascii="Nikosh" w:eastAsia="NikoshBAN" w:hAnsi="Nikosh" w:cs="Nikosh"/>
                <w:sz w:val="22"/>
                <w:szCs w:val="22"/>
                <w:cs/>
                <w:lang w:bidi="bn-BD"/>
              </w:rPr>
            </w:rPrChange>
          </w:rPr>
          <w:delText>টিফিন বক্সের সংখ্যা</w:delText>
        </w:r>
      </w:del>
    </w:p>
    <w:p w:rsidR="006A0D2B" w:rsidRPr="002A598E" w:rsidDel="00856046" w:rsidRDefault="007B5462" w:rsidP="000757B4">
      <w:pPr>
        <w:jc w:val="center"/>
        <w:rPr>
          <w:del w:id="28039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8040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নিয়মিত পরিদর্শন</w:delText>
        </w:r>
      </w:del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6A0D2B" w:rsidTr="000E5D4D">
        <w:trPr>
          <w:trHeight w:val="636"/>
          <w:jc w:val="center"/>
        </w:trPr>
        <w:tc>
          <w:tcPr>
            <w:tcW w:w="3385" w:type="dxa"/>
          </w:tcPr>
          <w:p w:rsidR="006A0D2B" w:rsidRDefault="006A0D2B"/>
        </w:tc>
      </w:tr>
    </w:tbl>
    <w:p w:rsidR="006A0D2B" w:rsidRPr="002A598E" w:rsidDel="00856046" w:rsidRDefault="007B5462" w:rsidP="000757B4">
      <w:pPr>
        <w:jc w:val="center"/>
        <w:rPr>
          <w:del w:id="28041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042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4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মাল্টিমিডিয়া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44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4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ক্লাসরুম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46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4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চালুকরণ</w:delText>
        </w:r>
      </w:del>
    </w:p>
    <w:p w:rsidR="006A0D2B" w:rsidRPr="002A598E" w:rsidDel="00856046" w:rsidRDefault="007B5462" w:rsidP="000757B4">
      <w:pPr>
        <w:jc w:val="center"/>
        <w:rPr>
          <w:del w:id="28048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049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5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মাল্টিমিডিয়া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5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5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চালুকৃত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5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5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বিদ্যালয়ের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5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5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সংখ্যা</w:delText>
        </w:r>
      </w:del>
    </w:p>
    <w:p w:rsidR="006A0D2B" w:rsidRPr="002A598E" w:rsidDel="00856046" w:rsidRDefault="007B5462" w:rsidP="000757B4">
      <w:pPr>
        <w:jc w:val="center"/>
        <w:rPr>
          <w:del w:id="28057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058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5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মাল্টিমিডিয়া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6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6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ক্লাসরুম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6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6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স্থাপন</w:delText>
        </w:r>
      </w:del>
    </w:p>
    <w:p w:rsidR="006A0D2B" w:rsidRPr="002A598E" w:rsidDel="00856046" w:rsidRDefault="006A0D2B" w:rsidP="000757B4">
      <w:pPr>
        <w:jc w:val="center"/>
        <w:rPr>
          <w:del w:id="28064" w:author="USER" w:date="2020-07-30T13:14:00Z"/>
          <w:rFonts w:ascii="NikoshBAN" w:eastAsia="Times New Roman" w:hAnsi="NikoshBAN" w:cs="NikoshBAN"/>
          <w:sz w:val="22"/>
          <w:szCs w:val="22"/>
        </w:rPr>
      </w:pPr>
    </w:p>
    <w:p w:rsidR="006A0D2B" w:rsidRPr="002A598E" w:rsidDel="00856046" w:rsidRDefault="007B5462" w:rsidP="000757B4">
      <w:pPr>
        <w:jc w:val="center"/>
        <w:rPr>
          <w:del w:id="28065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8066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6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চালুকৃত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6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6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মাল্টিমিডিয়া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7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7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বিদ্যালয়ের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7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7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সংখ্যা</w:delText>
        </w:r>
      </w:del>
    </w:p>
    <w:p w:rsidR="006A0D2B" w:rsidRPr="002A598E" w:rsidDel="00856046" w:rsidRDefault="007B5462" w:rsidP="000757B4">
      <w:pPr>
        <w:jc w:val="center"/>
        <w:rPr>
          <w:del w:id="28074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del w:id="2807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7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পরিদর্শন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7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7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প্রতিবেদন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7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8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ও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8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8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মাল্টিমিডয়িা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8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8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ম্যানেজমেন্ট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8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8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সিস্টেমে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8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8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লগইন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8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9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প্রতিবেদন</w:delText>
        </w:r>
      </w:del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6A0D2B" w:rsidTr="000E5D4D">
        <w:trPr>
          <w:trHeight w:val="636"/>
          <w:jc w:val="center"/>
        </w:trPr>
        <w:tc>
          <w:tcPr>
            <w:tcW w:w="3385" w:type="dxa"/>
          </w:tcPr>
          <w:p w:rsidR="006A0D2B" w:rsidRDefault="006A0D2B"/>
        </w:tc>
      </w:tr>
    </w:tbl>
    <w:p w:rsidR="006A0D2B" w:rsidRPr="002A598E" w:rsidDel="00856046" w:rsidRDefault="007B5462" w:rsidP="000757B4">
      <w:pPr>
        <w:jc w:val="center"/>
        <w:rPr>
          <w:del w:id="28091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092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9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সরকারি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94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9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কর্মকর্তা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96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/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9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কর্মচারীদের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09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09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নিয়ে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0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lang w:bidi="bn-BD"/>
            <w:rPrChange w:id="28101" w:author="Abdur Rahim" w:date="2020-07-30T15:37:00Z">
              <w:rPr>
                <w:rFonts w:ascii="Nikosh" w:hAnsi="Nikosh" w:cs="Nikosh" w:hint="cs"/>
                <w:sz w:val="22"/>
                <w:szCs w:val="22"/>
                <w:lang w:bidi="bn-BD"/>
              </w:rPr>
            </w:rPrChange>
          </w:rPr>
          <w:delText>ক্রীড়া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8102" w:author="Abdur Rahim" w:date="2020-07-30T15:37:00Z">
              <w:rPr>
                <w:rFonts w:ascii="Nikosh" w:hAnsi="Nikosh" w:cs="Nikosh"/>
                <w:sz w:val="22"/>
                <w:szCs w:val="22"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lang w:bidi="bn-BD"/>
            <w:rPrChange w:id="28103" w:author="Abdur Rahim" w:date="2020-07-30T15:37:00Z">
              <w:rPr>
                <w:rFonts w:ascii="Nikosh" w:hAnsi="Nikosh" w:cs="Nikosh" w:hint="cs"/>
                <w:sz w:val="22"/>
                <w:szCs w:val="22"/>
                <w:lang w:bidi="bn-BD"/>
              </w:rPr>
            </w:rPrChange>
          </w:rPr>
          <w:delText>প্রতিযোগিতার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8104" w:author="Abdur Rahim" w:date="2020-07-30T15:37:00Z">
              <w:rPr>
                <w:rFonts w:ascii="Nikosh" w:hAnsi="Nikosh" w:cs="Nikosh"/>
                <w:sz w:val="22"/>
                <w:szCs w:val="22"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lang w:bidi="bn-BD"/>
            <w:rPrChange w:id="28105" w:author="Abdur Rahim" w:date="2020-07-30T15:37:00Z">
              <w:rPr>
                <w:rFonts w:ascii="Nikosh" w:hAnsi="Nikosh" w:cs="Nikosh" w:hint="cs"/>
                <w:sz w:val="22"/>
                <w:szCs w:val="22"/>
                <w:lang w:bidi="bn-BD"/>
              </w:rPr>
            </w:rPrChange>
          </w:rPr>
          <w:delText>আয়োজন</w:delText>
        </w:r>
      </w:del>
    </w:p>
    <w:p w:rsidR="006A0D2B" w:rsidRPr="002A598E" w:rsidDel="00856046" w:rsidRDefault="007B5462" w:rsidP="000757B4">
      <w:pPr>
        <w:jc w:val="center"/>
        <w:rPr>
          <w:del w:id="28106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10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lang w:bidi="bn-BD"/>
            <w:rPrChange w:id="28108" w:author="Abdur Rahim" w:date="2020-07-30T15:37:00Z">
              <w:rPr>
                <w:rFonts w:ascii="Nikosh" w:hAnsi="Nikosh" w:cs="Nikosh" w:hint="cs"/>
                <w:sz w:val="22"/>
                <w:szCs w:val="22"/>
                <w:lang w:bidi="bn-BD"/>
              </w:rPr>
            </w:rPrChange>
          </w:rPr>
          <w:delText>আয়োজিত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8109" w:author="Abdur Rahim" w:date="2020-07-30T15:37:00Z">
              <w:rPr>
                <w:rFonts w:ascii="Nikosh" w:hAnsi="Nikosh" w:cs="Nikosh"/>
                <w:sz w:val="22"/>
                <w:szCs w:val="22"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lang w:bidi="bn-BD"/>
            <w:rPrChange w:id="28110" w:author="Abdur Rahim" w:date="2020-07-30T15:37:00Z">
              <w:rPr>
                <w:rFonts w:ascii="Nikosh" w:hAnsi="Nikosh" w:cs="Nikosh" w:hint="cs"/>
                <w:sz w:val="22"/>
                <w:szCs w:val="22"/>
                <w:lang w:bidi="bn-BD"/>
              </w:rPr>
            </w:rPrChange>
          </w:rPr>
          <w:delText>ক্রীড়া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8111" w:author="Abdur Rahim" w:date="2020-07-30T15:37:00Z">
              <w:rPr>
                <w:rFonts w:ascii="Nikosh" w:hAnsi="Nikosh" w:cs="Nikosh"/>
                <w:sz w:val="22"/>
                <w:szCs w:val="22"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lang w:bidi="bn-BD"/>
            <w:rPrChange w:id="28112" w:author="Abdur Rahim" w:date="2020-07-30T15:37:00Z">
              <w:rPr>
                <w:rFonts w:ascii="Nikosh" w:hAnsi="Nikosh" w:cs="Nikosh" w:hint="cs"/>
                <w:sz w:val="22"/>
                <w:szCs w:val="22"/>
                <w:lang w:bidi="bn-BD"/>
              </w:rPr>
            </w:rPrChange>
          </w:rPr>
          <w:delText>প্রতিযোগিতা</w:delText>
        </w:r>
      </w:del>
    </w:p>
    <w:p w:rsidR="006A0D2B" w:rsidRPr="002A598E" w:rsidDel="00856046" w:rsidRDefault="007B5462" w:rsidP="000757B4">
      <w:pPr>
        <w:jc w:val="center"/>
        <w:rPr>
          <w:del w:id="28113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11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lang w:bidi="bn-BD"/>
            <w:rPrChange w:id="28115" w:author="Abdur Rahim" w:date="2020-07-30T15:37:00Z">
              <w:rPr>
                <w:rFonts w:ascii="Nikosh" w:hAnsi="Nikosh" w:cs="Nikosh" w:hint="cs"/>
                <w:sz w:val="22"/>
                <w:szCs w:val="22"/>
                <w:lang w:bidi="bn-BD"/>
              </w:rPr>
            </w:rPrChange>
          </w:rPr>
          <w:delText>ক্রীড়া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8116" w:author="Abdur Rahim" w:date="2020-07-30T15:37:00Z">
              <w:rPr>
                <w:rFonts w:ascii="Nikosh" w:hAnsi="Nikosh" w:cs="Nikosh"/>
                <w:sz w:val="22"/>
                <w:szCs w:val="22"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lang w:bidi="bn-BD"/>
            <w:rPrChange w:id="28117" w:author="Abdur Rahim" w:date="2020-07-30T15:37:00Z">
              <w:rPr>
                <w:rFonts w:ascii="Nikosh" w:hAnsi="Nikosh" w:cs="Nikosh" w:hint="cs"/>
                <w:sz w:val="22"/>
                <w:szCs w:val="22"/>
                <w:lang w:bidi="bn-BD"/>
              </w:rPr>
            </w:rPrChange>
          </w:rPr>
          <w:delText>প্রতিযোগিতার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8118" w:author="Abdur Rahim" w:date="2020-07-30T15:37:00Z">
              <w:rPr>
                <w:rFonts w:ascii="Nikosh" w:hAnsi="Nikosh" w:cs="Nikosh"/>
                <w:sz w:val="22"/>
                <w:szCs w:val="22"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lang w:bidi="bn-BD"/>
            <w:rPrChange w:id="28119" w:author="Abdur Rahim" w:date="2020-07-30T15:37:00Z">
              <w:rPr>
                <w:rFonts w:ascii="Nikosh" w:hAnsi="Nikosh" w:cs="Nikosh" w:hint="cs"/>
                <w:sz w:val="22"/>
                <w:szCs w:val="22"/>
                <w:lang w:bidi="bn-BD"/>
              </w:rPr>
            </w:rPrChange>
          </w:rPr>
          <w:delText>আয়োজন</w:delText>
        </w:r>
      </w:del>
    </w:p>
    <w:p w:rsidR="006A0D2B" w:rsidRPr="002A598E" w:rsidDel="00856046" w:rsidRDefault="006A0D2B" w:rsidP="000757B4">
      <w:pPr>
        <w:jc w:val="center"/>
        <w:rPr>
          <w:del w:id="28120" w:author="USER" w:date="2020-07-30T13:14:00Z"/>
          <w:rFonts w:ascii="NikoshBAN" w:eastAsia="Times New Roman" w:hAnsi="NikoshBAN" w:cs="NikoshBAN"/>
          <w:sz w:val="22"/>
          <w:szCs w:val="22"/>
        </w:rPr>
      </w:pPr>
    </w:p>
    <w:p w:rsidR="007B5462" w:rsidRPr="002A598E" w:rsidDel="00856046" w:rsidRDefault="007B5462">
      <w:pPr>
        <w:jc w:val="center"/>
        <w:rPr>
          <w:del w:id="28121" w:author="USER" w:date="2020-07-30T13:14:00Z"/>
          <w:rFonts w:ascii="NikoshBAN" w:hAnsi="NikoshBAN" w:cs="NikoshBAN"/>
          <w:sz w:val="22"/>
          <w:szCs w:val="22"/>
          <w:cs/>
          <w:lang w:bidi="bn-BD"/>
          <w:rPrChange w:id="28122" w:author="Abdur Rahim" w:date="2020-07-30T15:37:00Z">
            <w:rPr>
              <w:del w:id="28123" w:author="USER" w:date="2020-07-30T13:14:00Z"/>
              <w:rFonts w:ascii="Nikosh" w:hAnsi="Nikosh" w:cs="Nikosh"/>
              <w:sz w:val="22"/>
              <w:szCs w:val="22"/>
              <w:cs/>
              <w:lang w:bidi="bn-BD"/>
            </w:rPr>
          </w:rPrChange>
        </w:rPr>
      </w:pPr>
      <w:del w:id="2812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2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প্রতিযোগিতার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26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2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তারিখ</w:delText>
        </w:r>
        <w:r w:rsidRPr="002A598E" w:rsidDel="00856046">
          <w:rPr>
            <w:rFonts w:ascii="NikoshBAN" w:hAnsi="NikoshBAN" w:cs="NikoshBAN"/>
            <w:sz w:val="22"/>
            <w:szCs w:val="22"/>
            <w:lang w:bidi="bn-BD"/>
            <w:rPrChange w:id="28128" w:author="Abdur Rahim" w:date="2020-07-30T15:37:00Z">
              <w:rPr>
                <w:rFonts w:ascii="Nikosh" w:hAnsi="Nikosh" w:cs="Nikosh"/>
                <w:sz w:val="22"/>
                <w:szCs w:val="22"/>
                <w:lang w:bidi="bn-BD"/>
              </w:rPr>
            </w:rPrChange>
          </w:rPr>
          <w:delText>,</w:delText>
        </w:r>
      </w:del>
    </w:p>
    <w:p w:rsidR="006A0D2B" w:rsidRPr="002A598E" w:rsidDel="00856046" w:rsidRDefault="007B5462" w:rsidP="000757B4">
      <w:pPr>
        <w:jc w:val="center"/>
        <w:rPr>
          <w:del w:id="28129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13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3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অনুষ্ঠিত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3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3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ক্রীড়ার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34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3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নাম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36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</w:del>
    </w:p>
    <w:p w:rsidR="006A0D2B" w:rsidRPr="002A598E" w:rsidDel="00856046" w:rsidRDefault="007B5462" w:rsidP="000757B4">
      <w:pPr>
        <w:jc w:val="center"/>
        <w:rPr>
          <w:del w:id="28137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138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3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ক্রীড়া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4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4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সংক্রান্ত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4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4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প্রতিবেদন</w:delText>
        </w:r>
      </w:del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6A0D2B" w:rsidTr="000E5D4D">
        <w:trPr>
          <w:trHeight w:val="636"/>
          <w:jc w:val="center"/>
        </w:trPr>
        <w:tc>
          <w:tcPr>
            <w:tcW w:w="3385" w:type="dxa"/>
          </w:tcPr>
          <w:p w:rsidR="006A0D2B" w:rsidRDefault="006A0D2B"/>
        </w:tc>
      </w:tr>
    </w:tbl>
    <w:p w:rsidR="006A0D2B" w:rsidRPr="002A598E" w:rsidDel="00856046" w:rsidRDefault="007B5462" w:rsidP="000757B4">
      <w:pPr>
        <w:jc w:val="center"/>
        <w:rPr>
          <w:del w:id="28144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14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4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জেলা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4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4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প্রশাসন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4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5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কর্তৃক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5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5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ফুটবল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53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5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টুর্নামেন্ট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5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5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আয়োজন</w:delText>
        </w:r>
      </w:del>
    </w:p>
    <w:p w:rsidR="006A0D2B" w:rsidRPr="002A598E" w:rsidDel="00856046" w:rsidRDefault="007B5462" w:rsidP="000757B4">
      <w:pPr>
        <w:jc w:val="center"/>
        <w:rPr>
          <w:del w:id="28157" w:author="USER" w:date="2020-07-30T13:14:00Z"/>
          <w:rFonts w:ascii="NikoshBAN" w:hAnsi="NikoshBAN" w:cs="NikoshBAN"/>
          <w:sz w:val="22"/>
          <w:szCs w:val="22"/>
          <w:lang w:bidi="bn-BD"/>
        </w:rPr>
      </w:pPr>
      <w:del w:id="28158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5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আয়োজিত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6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6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ফুটবল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6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6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টুর্নামেন্ট</w:delText>
        </w:r>
      </w:del>
    </w:p>
    <w:p w:rsidR="006A0D2B" w:rsidRPr="002A598E" w:rsidDel="00856046" w:rsidRDefault="007B5462" w:rsidP="000757B4">
      <w:pPr>
        <w:jc w:val="center"/>
        <w:rPr>
          <w:del w:id="28164" w:author="USER" w:date="2020-07-30T13:14:00Z"/>
          <w:rFonts w:ascii="NikoshBAN" w:hAnsi="NikoshBAN" w:cs="NikoshBAN"/>
          <w:sz w:val="22"/>
          <w:szCs w:val="22"/>
          <w:lang w:bidi="bn-BD"/>
        </w:rPr>
      </w:pPr>
      <w:del w:id="2816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6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ফুটবল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6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6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টুর্নামেন্ট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6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7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আয়োজন</w:delText>
        </w:r>
      </w:del>
    </w:p>
    <w:p w:rsidR="006A0D2B" w:rsidRPr="002A598E" w:rsidDel="00856046" w:rsidRDefault="006A0D2B" w:rsidP="000757B4">
      <w:pPr>
        <w:jc w:val="center"/>
        <w:rPr>
          <w:del w:id="28171" w:author="USER" w:date="2020-07-30T13:14:00Z"/>
          <w:rFonts w:ascii="NikoshBAN" w:eastAsia="Times New Roman" w:hAnsi="NikoshBAN" w:cs="NikoshBAN"/>
          <w:sz w:val="22"/>
          <w:szCs w:val="22"/>
        </w:rPr>
      </w:pPr>
    </w:p>
    <w:p w:rsidR="006A0D2B" w:rsidRPr="002A598E" w:rsidDel="00856046" w:rsidRDefault="007B5462" w:rsidP="000757B4">
      <w:pPr>
        <w:jc w:val="center"/>
        <w:rPr>
          <w:del w:id="28172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173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7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টুর্নামেন্টের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7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7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আলোকচিত্র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7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7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ও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7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8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ভিডিও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8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8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ধারণ</w:delText>
        </w:r>
      </w:del>
    </w:p>
    <w:p w:rsidR="006A0D2B" w:rsidRPr="002A598E" w:rsidDel="00856046" w:rsidRDefault="007B5462" w:rsidP="000757B4">
      <w:pPr>
        <w:jc w:val="center"/>
        <w:rPr>
          <w:del w:id="28183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184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8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আলোকচিত্র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86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87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ও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88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89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ধারনকৃত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90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9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ভিডিও</w:delText>
        </w:r>
      </w:del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6A0D2B" w:rsidTr="000E5D4D">
        <w:trPr>
          <w:trHeight w:val="636"/>
          <w:jc w:val="center"/>
        </w:trPr>
        <w:tc>
          <w:tcPr>
            <w:tcW w:w="3385" w:type="dxa"/>
          </w:tcPr>
          <w:p w:rsidR="006A0D2B" w:rsidRDefault="006A0D2B"/>
        </w:tc>
      </w:tr>
    </w:tbl>
    <w:p w:rsidR="006A0D2B" w:rsidRPr="002A598E" w:rsidDel="00856046" w:rsidRDefault="007B5462" w:rsidP="000757B4">
      <w:pPr>
        <w:jc w:val="center"/>
        <w:rPr>
          <w:del w:id="28192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193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94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সাংস্কৃতিক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95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9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অনুষ্ঠান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19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19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আয়োজন</w:delText>
        </w:r>
      </w:del>
    </w:p>
    <w:p w:rsidR="006A0D2B" w:rsidRPr="002A598E" w:rsidDel="00856046" w:rsidRDefault="007B5462" w:rsidP="000757B4">
      <w:pPr>
        <w:jc w:val="center"/>
        <w:rPr>
          <w:del w:id="28199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20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201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আয়োজিত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202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20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সাংস্কৃতিক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204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20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অনুষ্ঠান</w:delText>
        </w:r>
      </w:del>
    </w:p>
    <w:p w:rsidR="006A0D2B" w:rsidRPr="002A598E" w:rsidDel="00856046" w:rsidRDefault="007B5462" w:rsidP="000757B4">
      <w:pPr>
        <w:jc w:val="center"/>
        <w:rPr>
          <w:del w:id="28206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20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20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সাংস্কৃতিক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20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21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অনুষ্ঠান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211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212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আয়োজন</w:delText>
        </w:r>
      </w:del>
    </w:p>
    <w:p w:rsidR="006A0D2B" w:rsidRPr="002A598E" w:rsidDel="00856046" w:rsidRDefault="006A0D2B" w:rsidP="000757B4">
      <w:pPr>
        <w:jc w:val="center"/>
        <w:rPr>
          <w:del w:id="28213" w:author="USER" w:date="2020-07-30T13:14:00Z"/>
          <w:rFonts w:ascii="NikoshBAN" w:eastAsia="Times New Roman" w:hAnsi="NikoshBAN" w:cs="NikoshBAN"/>
          <w:sz w:val="22"/>
          <w:szCs w:val="22"/>
        </w:rPr>
      </w:pPr>
    </w:p>
    <w:p w:rsidR="006A0D2B" w:rsidRPr="002A598E" w:rsidDel="00856046" w:rsidRDefault="007B5462" w:rsidP="000757B4">
      <w:pPr>
        <w:jc w:val="center"/>
        <w:rPr>
          <w:del w:id="28214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21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216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আয়োজিত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217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218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অনুষ্ঠানের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219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220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আলোকচিত্র</w:delText>
        </w:r>
      </w:del>
    </w:p>
    <w:p w:rsidR="006A0D2B" w:rsidRPr="002A598E" w:rsidDel="00856046" w:rsidRDefault="007B5462" w:rsidP="000757B4">
      <w:pPr>
        <w:jc w:val="center"/>
        <w:rPr>
          <w:del w:id="28221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del w:id="28222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223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আলোকচিত্র</w:delText>
        </w:r>
        <w:r w:rsidRPr="002A598E" w:rsidDel="00856046">
          <w:rPr>
            <w:rFonts w:ascii="NikoshBAN" w:hAnsi="NikoshBAN" w:cs="NikoshBAN"/>
            <w:sz w:val="22"/>
            <w:szCs w:val="22"/>
            <w:cs/>
            <w:lang w:bidi="bn-BD"/>
            <w:rPrChange w:id="28224" w:author="Abdur Rahim" w:date="2020-07-30T15:37:00Z">
              <w:rPr>
                <w:rFonts w:ascii="Nikosh" w:hAnsi="Nikosh" w:cs="Nikosh"/>
                <w:sz w:val="22"/>
                <w:szCs w:val="22"/>
                <w:cs/>
                <w:lang w:bidi="bn-BD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cs/>
            <w:lang w:bidi="bn-BD"/>
            <w:rPrChange w:id="28225" w:author="Abdur Rahim" w:date="2020-07-30T15:37:00Z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rPrChange>
          </w:rPr>
          <w:delText>প্রতিবেদন</w:delText>
        </w:r>
      </w:del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0"/>
      </w:tblGrid>
      <w:tr w:rsidR="006A0D2B" w:rsidTr="000E5D4D">
        <w:trPr>
          <w:trHeight w:val="636"/>
          <w:jc w:val="center"/>
        </w:trPr>
        <w:tc>
          <w:tcPr>
            <w:tcW w:w="3385" w:type="dxa"/>
          </w:tcPr>
          <w:p w:rsidR="006A0D2B" w:rsidRDefault="006A0D2B"/>
        </w:tc>
      </w:tr>
    </w:tbl>
    <w:p w:rsidR="001511F4" w:rsidRPr="002A598E" w:rsidDel="00856046" w:rsidRDefault="001511F4">
      <w:pPr>
        <w:jc w:val="center"/>
        <w:rPr>
          <w:ins w:id="28226" w:author="ESTAB-1" w:date="2018-06-23T13:40:00Z"/>
          <w:del w:id="28227" w:author="USER" w:date="2020-07-30T13:14:00Z"/>
          <w:rFonts w:ascii="NikoshBAN" w:hAnsi="NikoshBAN" w:cs="NikoshBAN"/>
          <w:b/>
          <w:color w:val="000000"/>
          <w:sz w:val="22"/>
          <w:szCs w:val="22"/>
          <w:cs/>
          <w:lang w:bidi="bn-BD"/>
          <w:rPrChange w:id="28228" w:author="Abdur Rahim" w:date="2020-07-30T15:37:00Z">
            <w:rPr>
              <w:ins w:id="28229" w:author="ESTAB-1" w:date="2018-06-23T13:40:00Z"/>
              <w:del w:id="28230" w:author="USER" w:date="2020-07-30T13:14:00Z"/>
              <w:rFonts w:cs="Vrinda"/>
              <w:b/>
              <w:color w:val="000000"/>
              <w:sz w:val="28"/>
              <w:szCs w:val="35"/>
              <w:cs/>
              <w:lang w:bidi="bn-BD"/>
            </w:rPr>
          </w:rPrChange>
        </w:rPr>
        <w:pPrChange w:id="28231" w:author="USER" w:date="2020-07-30T13:20:00Z">
          <w:pPr>
            <w:ind w:firstLine="720"/>
            <w:jc w:val="center"/>
          </w:pPr>
        </w:pPrChange>
      </w:pPr>
    </w:p>
    <w:p w:rsidR="005E0905" w:rsidRPr="002A598E" w:rsidDel="00856046" w:rsidRDefault="005E0905">
      <w:pPr>
        <w:jc w:val="center"/>
        <w:rPr>
          <w:ins w:id="28232" w:author="UC" w:date="2019-05-22T11:58:00Z"/>
          <w:del w:id="28233" w:author="USER" w:date="2020-07-30T13:14:00Z"/>
          <w:rFonts w:ascii="NikoshBAN" w:hAnsi="NikoshBAN" w:cs="NikoshBAN"/>
          <w:b/>
          <w:color w:val="000000"/>
          <w:sz w:val="22"/>
          <w:szCs w:val="22"/>
          <w:lang w:bidi="bn-BD"/>
          <w:rPrChange w:id="28234" w:author="Abdur Rahim" w:date="2020-07-30T15:37:00Z">
            <w:rPr>
              <w:ins w:id="28235" w:author="UC" w:date="2019-05-22T11:58:00Z"/>
              <w:del w:id="28236" w:author="USER" w:date="2020-07-30T13:14:00Z"/>
              <w:rFonts w:cs="Vrinda"/>
              <w:b/>
              <w:color w:val="000000"/>
              <w:sz w:val="22"/>
              <w:szCs w:val="22"/>
              <w:lang w:bidi="bn-BD"/>
            </w:rPr>
          </w:rPrChange>
        </w:rPr>
        <w:pPrChange w:id="28237" w:author="USER" w:date="2020-07-30T13:20:00Z">
          <w:pPr>
            <w:ind w:firstLine="720"/>
            <w:jc w:val="center"/>
          </w:pPr>
        </w:pPrChange>
      </w:pPr>
    </w:p>
    <w:p w:rsidR="00BD0CF9" w:rsidRPr="002A598E" w:rsidDel="00856046" w:rsidRDefault="00BD0CF9">
      <w:pPr>
        <w:jc w:val="center"/>
        <w:rPr>
          <w:ins w:id="28238" w:author="UC" w:date="2019-05-22T11:58:00Z"/>
          <w:del w:id="28239" w:author="USER" w:date="2020-07-30T13:14:00Z"/>
          <w:rFonts w:ascii="NikoshBAN" w:hAnsi="NikoshBAN" w:cs="NikoshBAN"/>
          <w:b/>
          <w:color w:val="000000"/>
          <w:sz w:val="22"/>
          <w:szCs w:val="22"/>
          <w:lang w:bidi="bn-BD"/>
          <w:rPrChange w:id="28240" w:author="Abdur Rahim" w:date="2020-07-30T15:37:00Z">
            <w:rPr>
              <w:ins w:id="28241" w:author="UC" w:date="2019-05-22T11:58:00Z"/>
              <w:del w:id="28242" w:author="USER" w:date="2020-07-30T13:14:00Z"/>
              <w:rFonts w:cs="Vrinda"/>
              <w:b/>
              <w:color w:val="000000"/>
              <w:sz w:val="22"/>
              <w:szCs w:val="22"/>
              <w:lang w:bidi="bn-BD"/>
            </w:rPr>
          </w:rPrChange>
        </w:rPr>
        <w:pPrChange w:id="28243" w:author="USER" w:date="2020-07-30T13:20:00Z">
          <w:pPr>
            <w:ind w:firstLine="720"/>
            <w:jc w:val="center"/>
          </w:pPr>
        </w:pPrChange>
      </w:pPr>
    </w:p>
    <w:p w:rsidR="00BD0CF9" w:rsidRPr="002A598E" w:rsidDel="00856046" w:rsidRDefault="00BD0CF9">
      <w:pPr>
        <w:jc w:val="center"/>
        <w:rPr>
          <w:ins w:id="28244" w:author="UC" w:date="2019-05-22T11:58:00Z"/>
          <w:del w:id="28245" w:author="USER" w:date="2020-07-30T13:14:00Z"/>
          <w:rFonts w:ascii="NikoshBAN" w:hAnsi="NikoshBAN" w:cs="NikoshBAN"/>
          <w:b/>
          <w:color w:val="000000"/>
          <w:sz w:val="22"/>
          <w:szCs w:val="22"/>
          <w:lang w:bidi="bn-BD"/>
          <w:rPrChange w:id="28246" w:author="Abdur Rahim" w:date="2020-07-30T15:37:00Z">
            <w:rPr>
              <w:ins w:id="28247" w:author="UC" w:date="2019-05-22T11:58:00Z"/>
              <w:del w:id="28248" w:author="USER" w:date="2020-07-30T13:14:00Z"/>
              <w:rFonts w:cs="Vrinda"/>
              <w:b/>
              <w:color w:val="000000"/>
              <w:sz w:val="22"/>
              <w:szCs w:val="22"/>
              <w:lang w:bidi="bn-BD"/>
            </w:rPr>
          </w:rPrChange>
        </w:rPr>
        <w:pPrChange w:id="28249" w:author="USER" w:date="2020-07-30T13:20:00Z">
          <w:pPr>
            <w:ind w:firstLine="720"/>
            <w:jc w:val="center"/>
          </w:pPr>
        </w:pPrChange>
      </w:pPr>
    </w:p>
    <w:p w:rsidR="00BD0CF9" w:rsidRPr="002A598E" w:rsidDel="00856046" w:rsidRDefault="00BD0CF9">
      <w:pPr>
        <w:jc w:val="center"/>
        <w:rPr>
          <w:ins w:id="28250" w:author="ESTAB-1" w:date="2018-06-20T10:22:00Z"/>
          <w:del w:id="28251" w:author="USER" w:date="2020-07-30T13:14:00Z"/>
          <w:rFonts w:ascii="NikoshBAN" w:hAnsi="NikoshBAN" w:cs="NikoshBAN"/>
          <w:b/>
          <w:color w:val="000000"/>
          <w:sz w:val="22"/>
          <w:szCs w:val="22"/>
          <w:lang w:bidi="bn-BD"/>
          <w:rPrChange w:id="28252" w:author="Abdur Rahim" w:date="2020-07-30T15:37:00Z">
            <w:rPr>
              <w:ins w:id="28253" w:author="ESTAB-1" w:date="2018-06-20T10:22:00Z"/>
              <w:del w:id="28254" w:author="USER" w:date="2020-07-30T13:14:00Z"/>
              <w:rFonts w:cs="Vrinda"/>
              <w:b/>
              <w:color w:val="000000"/>
              <w:sz w:val="28"/>
              <w:szCs w:val="35"/>
              <w:lang w:bidi="bn-BD"/>
            </w:rPr>
          </w:rPrChange>
        </w:rPr>
        <w:pPrChange w:id="28255" w:author="USER" w:date="2020-07-30T13:20:00Z">
          <w:pPr>
            <w:ind w:firstLine="720"/>
            <w:jc w:val="center"/>
          </w:pPr>
        </w:pPrChange>
      </w:pPr>
    </w:p>
    <w:p w:rsidR="006A0D2B" w:rsidRPr="002A598E" w:rsidDel="00856046" w:rsidRDefault="00F4651F" w:rsidP="000757B4">
      <w:pPr>
        <w:jc w:val="center"/>
        <w:rPr>
          <w:ins w:id="28256" w:author="ESTAB-1" w:date="2018-06-23T13:33:00Z"/>
          <w:del w:id="2825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8258" w:author="ESTAB-1" w:date="2018-06-23T13:33:00Z">
        <w:del w:id="28259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8260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ক্রমিক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26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826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নম্বর</w:delText>
          </w:r>
        </w:del>
      </w:ins>
    </w:p>
    <w:p w:rsidR="006A0D2B" w:rsidRPr="002A598E" w:rsidDel="00856046" w:rsidRDefault="00F4651F" w:rsidP="000757B4">
      <w:pPr>
        <w:jc w:val="center"/>
        <w:rPr>
          <w:ins w:id="28263" w:author="ESTAB-1" w:date="2018-06-23T13:33:00Z"/>
          <w:del w:id="2826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8265" w:author="ESTAB-1" w:date="2018-06-23T13:33:00Z">
        <w:del w:id="28266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lang w:bidi="bn-BD"/>
              <w:rPrChange w:id="28267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</w:rPr>
              </w:rPrChange>
            </w:rPr>
            <w:delText>কার্যক্রম</w:delText>
          </w:r>
        </w:del>
      </w:ins>
    </w:p>
    <w:p w:rsidR="006A0D2B" w:rsidRPr="002A598E" w:rsidDel="00856046" w:rsidRDefault="00F4651F" w:rsidP="000757B4">
      <w:pPr>
        <w:jc w:val="center"/>
        <w:rPr>
          <w:ins w:id="28268" w:author="ESTAB-1" w:date="2018-06-23T13:33:00Z"/>
          <w:del w:id="2826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8270" w:author="ESTAB-1" w:date="2018-06-23T13:33:00Z">
        <w:del w:id="28271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8272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কর্মসম্পাদন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rPrChange w:id="28273" w:author="Abdur Rahim" w:date="2020-07-30T15:37:00Z">
                <w:rPr>
                  <w:rFonts w:ascii="NikoshBAN" w:hAnsi="NikoshBAN" w:cs="NikoshBAN"/>
                  <w:color w:val="000000"/>
                  <w:sz w:val="22"/>
                  <w:szCs w:val="22"/>
                </w:rPr>
              </w:rPrChange>
            </w:rPr>
            <w:delText xml:space="preserve"> </w:delText>
          </w:r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8274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সূচক</w:delText>
          </w:r>
        </w:del>
      </w:ins>
    </w:p>
    <w:p w:rsidR="006A0D2B" w:rsidRPr="002A598E" w:rsidDel="00856046" w:rsidRDefault="00F4651F" w:rsidP="000757B4">
      <w:pPr>
        <w:jc w:val="center"/>
        <w:rPr>
          <w:ins w:id="28275" w:author="ESTAB-1" w:date="2018-06-23T13:33:00Z"/>
          <w:del w:id="28276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8277" w:author="ESTAB-1" w:date="2018-06-23T13:33:00Z">
        <w:del w:id="28278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8279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বিবরণ</w:delText>
          </w:r>
        </w:del>
      </w:ins>
    </w:p>
    <w:p w:rsidR="006A0D2B" w:rsidRPr="002A598E" w:rsidDel="00856046" w:rsidRDefault="00F4651F" w:rsidP="000757B4">
      <w:pPr>
        <w:jc w:val="center"/>
        <w:rPr>
          <w:ins w:id="28280" w:author="ESTAB-1" w:date="2018-06-23T13:33:00Z"/>
          <w:del w:id="28281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8282" w:author="ESTAB-1" w:date="2018-06-23T13:33:00Z">
        <w:del w:id="2828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বাস্তবায়নকারী ইউনিট</w:delText>
          </w:r>
        </w:del>
      </w:ins>
    </w:p>
    <w:p w:rsidR="006A0D2B" w:rsidRPr="002A598E" w:rsidDel="00856046" w:rsidRDefault="00F4651F" w:rsidP="000757B4">
      <w:pPr>
        <w:jc w:val="center"/>
        <w:rPr>
          <w:ins w:id="28284" w:author="ESTAB-1" w:date="2018-06-23T13:33:00Z"/>
          <w:del w:id="2828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8286" w:author="ESTAB-1" w:date="2018-06-23T13:33:00Z">
        <w:del w:id="28287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8288" w:author="Abdur Rahim" w:date="2020-07-30T15:37:00Z">
                <w:rPr>
                  <w:rFonts w:ascii="SutonnyMJ" w:hAnsi="Nikosh" w:cs="Nikosh" w:hint="cs"/>
                  <w:sz w:val="18"/>
                  <w:szCs w:val="20"/>
                  <w:cs/>
                  <w:lang w:bidi="bn-BD"/>
                </w:rPr>
              </w:rPrChange>
            </w:rPr>
            <w:delText>পরিমাপ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289" w:author="Abdur Rahim" w:date="2020-07-30T15:37:00Z">
                <w:rPr>
                  <w:rFonts w:ascii="SutonnyMJ" w:hAnsi="Nikosh" w:cs="Nikosh"/>
                  <w:sz w:val="18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8290" w:author="Abdur Rahim" w:date="2020-07-30T15:37:00Z">
                <w:rPr>
                  <w:rFonts w:ascii="SutonnyMJ" w:hAnsi="Nikosh" w:cs="Nikosh" w:hint="cs"/>
                  <w:sz w:val="18"/>
                  <w:szCs w:val="20"/>
                  <w:cs/>
                  <w:lang w:bidi="bn-BD"/>
                </w:rPr>
              </w:rPrChange>
            </w:rPr>
            <w:delText>পদ্ধতি</w:delText>
          </w:r>
        </w:del>
      </w:ins>
    </w:p>
    <w:p w:rsidR="006A0D2B" w:rsidRPr="002A598E" w:rsidDel="00856046" w:rsidRDefault="00F4651F" w:rsidP="000757B4">
      <w:pPr>
        <w:jc w:val="center"/>
        <w:rPr>
          <w:ins w:id="28291" w:author="ESTAB-1" w:date="2018-06-23T13:33:00Z"/>
          <w:del w:id="28292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8293" w:author="ESTAB-1" w:date="2018-06-23T13:33:00Z">
        <w:del w:id="28294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829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উপাত্তসূত্র</w:delText>
          </w:r>
        </w:del>
      </w:ins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0"/>
      </w:tblGrid>
      <w:tr w:rsidR="006A0D2B" w:rsidTr="00FA32D9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0D2B" w:rsidRDefault="006A0D2B"/>
        </w:tc>
      </w:tr>
    </w:tbl>
    <w:p w:rsidR="006A0D2B" w:rsidRPr="002A598E" w:rsidDel="00856046" w:rsidRDefault="00F4651F" w:rsidP="000757B4">
      <w:pPr>
        <w:jc w:val="center"/>
        <w:rPr>
          <w:ins w:id="28296" w:author="ESTAB-1" w:date="2018-06-23T13:33:00Z"/>
          <w:del w:id="2829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8298" w:author="ESTAB-1" w:date="2018-06-23T13:33:00Z">
        <w:del w:id="28299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8300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১</w:delText>
          </w:r>
        </w:del>
      </w:ins>
    </w:p>
    <w:p w:rsidR="006A0D2B" w:rsidRPr="002A598E" w:rsidDel="00856046" w:rsidRDefault="00F4651F" w:rsidP="000757B4">
      <w:pPr>
        <w:jc w:val="center"/>
        <w:rPr>
          <w:ins w:id="28301" w:author="ESTAB-1" w:date="2018-06-23T13:33:00Z"/>
          <w:del w:id="28302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8303" w:author="ESTAB-1" w:date="2018-06-23T13:33:00Z">
        <w:del w:id="28304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830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২</w:delText>
          </w:r>
        </w:del>
      </w:ins>
    </w:p>
    <w:p w:rsidR="006A0D2B" w:rsidRPr="002A598E" w:rsidDel="00856046" w:rsidRDefault="00F4651F" w:rsidP="000757B4">
      <w:pPr>
        <w:jc w:val="center"/>
        <w:rPr>
          <w:ins w:id="28306" w:author="ESTAB-1" w:date="2018-06-23T13:33:00Z"/>
          <w:del w:id="28307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8308" w:author="ESTAB-1" w:date="2018-06-23T13:33:00Z">
        <w:del w:id="28309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8310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৩</w:delText>
          </w:r>
        </w:del>
      </w:ins>
    </w:p>
    <w:p w:rsidR="006A0D2B" w:rsidRPr="002A598E" w:rsidDel="00856046" w:rsidRDefault="00F4651F" w:rsidP="000757B4">
      <w:pPr>
        <w:jc w:val="center"/>
        <w:rPr>
          <w:ins w:id="28311" w:author="ESTAB-1" w:date="2018-06-23T13:33:00Z"/>
          <w:del w:id="28312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8313" w:author="ESTAB-1" w:date="2018-06-23T13:33:00Z">
        <w:del w:id="28314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IN"/>
              <w:rPrChange w:id="28315" w:author="Abdur Rahim" w:date="2020-07-30T15:37:00Z">
                <w:rPr>
                  <w:rFonts w:ascii="NikoshBAN" w:hAnsi="NikoshBAN" w:cs="NikoshBAN" w:hint="cs"/>
                  <w:color w:val="000000"/>
                  <w:sz w:val="22"/>
                  <w:szCs w:val="22"/>
                  <w:cs/>
                  <w:lang w:bidi="bn-IN"/>
                </w:rPr>
              </w:rPrChange>
            </w:rPr>
            <w:delText>৪</w:delText>
          </w:r>
        </w:del>
      </w:ins>
    </w:p>
    <w:p w:rsidR="006A0D2B" w:rsidRPr="002A598E" w:rsidDel="00856046" w:rsidRDefault="00F4651F" w:rsidP="000757B4">
      <w:pPr>
        <w:jc w:val="center"/>
        <w:rPr>
          <w:ins w:id="28316" w:author="ESTAB-1" w:date="2018-06-23T13:33:00Z"/>
          <w:del w:id="28317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8318" w:author="ESTAB-1" w:date="2018-06-23T13:33:00Z">
        <w:del w:id="28319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৫</w:delText>
          </w:r>
        </w:del>
      </w:ins>
    </w:p>
    <w:p w:rsidR="006A0D2B" w:rsidRPr="002A598E" w:rsidDel="00856046" w:rsidRDefault="00F4651F" w:rsidP="000757B4">
      <w:pPr>
        <w:jc w:val="center"/>
        <w:rPr>
          <w:ins w:id="28320" w:author="ESTAB-1" w:date="2018-06-23T13:33:00Z"/>
          <w:del w:id="28321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8322" w:author="ESTAB-1" w:date="2018-06-23T13:33:00Z">
        <w:del w:id="28323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8324" w:author="Abdur Rahim" w:date="2020-07-30T15:37:00Z">
                <w:rPr>
                  <w:rFonts w:ascii="SutonnyMJ" w:hAnsi="Nikosh" w:cs="Nikosh" w:hint="cs"/>
                  <w:sz w:val="18"/>
                  <w:szCs w:val="20"/>
                  <w:cs/>
                  <w:lang w:bidi="bn-BD"/>
                </w:rPr>
              </w:rPrChange>
            </w:rPr>
            <w:delText>৬</w:delText>
          </w:r>
        </w:del>
      </w:ins>
    </w:p>
    <w:p w:rsidR="006A0D2B" w:rsidRPr="002A598E" w:rsidDel="00856046" w:rsidRDefault="00F4651F" w:rsidP="000757B4">
      <w:pPr>
        <w:jc w:val="center"/>
        <w:rPr>
          <w:ins w:id="28325" w:author="ESTAB-1" w:date="2018-06-23T13:33:00Z"/>
          <w:del w:id="28326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8327" w:author="ESTAB-1" w:date="2018-06-23T13:33:00Z">
        <w:del w:id="28328" w:author="USER" w:date="2020-07-30T13:14:00Z">
          <w:r w:rsidRPr="002A598E" w:rsidDel="00856046">
            <w:rPr>
              <w:rFonts w:ascii="NikoshBAN" w:eastAsia="NikoshBAN" w:hAnsi="NikoshBAN" w:cs="NikoshBAN" w:hint="cs"/>
              <w:sz w:val="22"/>
              <w:szCs w:val="22"/>
              <w:cs/>
              <w:lang w:bidi="bn-BD"/>
              <w:rPrChange w:id="2832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৭</w:delText>
          </w:r>
        </w:del>
      </w:ins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0"/>
      </w:tblGrid>
      <w:tr w:rsidR="006A0D2B" w:rsidTr="00FA32D9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2B" w:rsidRDefault="006A0D2B"/>
        </w:tc>
      </w:tr>
    </w:tbl>
    <w:p w:rsidR="006A0D2B" w:rsidRPr="002A598E" w:rsidDel="00856046" w:rsidRDefault="00F4651F" w:rsidP="000757B4">
      <w:pPr>
        <w:jc w:val="center"/>
        <w:rPr>
          <w:ins w:id="28330" w:author="ESTAB-1" w:date="2018-06-23T13:33:00Z"/>
          <w:del w:id="28331" w:author="USER" w:date="2020-07-30T13:14:00Z"/>
          <w:rFonts w:ascii="NikoshBAN" w:eastAsia="Times New Roman" w:hAnsi="NikoshBAN" w:cs="NikoshBAN"/>
          <w:sz w:val="22"/>
          <w:szCs w:val="22"/>
          <w:cs/>
        </w:rPr>
      </w:pPr>
      <w:ins w:id="28332" w:author="ESTAB-1" w:date="2018-06-23T13:33:00Z">
        <w:del w:id="2833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৪১</w:delText>
          </w:r>
        </w:del>
      </w:ins>
    </w:p>
    <w:p w:rsidR="00F4651F" w:rsidRPr="002A598E" w:rsidDel="00856046" w:rsidRDefault="00F4651F">
      <w:pPr>
        <w:jc w:val="center"/>
        <w:rPr>
          <w:ins w:id="28334" w:author="ESTAB-1" w:date="2018-06-23T13:33:00Z"/>
          <w:del w:id="28335" w:author="USER" w:date="2020-07-30T13:14:00Z"/>
          <w:rFonts w:ascii="NikoshBAN" w:eastAsia="NikoshBAN" w:hAnsi="NikoshBAN" w:cs="NikoshBAN"/>
          <w:sz w:val="22"/>
          <w:szCs w:val="22"/>
          <w:lang w:bidi="bn-BD"/>
          <w:rPrChange w:id="28336" w:author="Abdur Rahim" w:date="2020-07-30T15:37:00Z">
            <w:rPr>
              <w:ins w:id="28337" w:author="ESTAB-1" w:date="2018-06-23T13:33:00Z"/>
              <w:del w:id="28338" w:author="USER" w:date="2020-07-30T13:14:00Z"/>
              <w:rFonts w:ascii="NikoshBAN" w:eastAsia="NikoshBAN" w:hAnsi="NikoshBAN" w:cs="NikoshBAN"/>
              <w:sz w:val="20"/>
              <w:szCs w:val="20"/>
              <w:lang w:bidi="bn-BD"/>
            </w:rPr>
          </w:rPrChange>
        </w:rPr>
        <w:pPrChange w:id="28339" w:author="USER" w:date="2020-07-30T13:20:00Z">
          <w:pPr/>
        </w:pPrChange>
      </w:pPr>
      <w:ins w:id="28340" w:author="ESTAB-1" w:date="2018-06-23T13:33:00Z">
        <w:del w:id="28341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342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 xml:space="preserve">জেলা প্রশাসনে কর্মরত কর্মচারীদের </w:delText>
          </w:r>
        </w:del>
      </w:ins>
    </w:p>
    <w:p w:rsidR="00F4651F" w:rsidRPr="002A598E" w:rsidDel="00856046" w:rsidRDefault="00F4651F">
      <w:pPr>
        <w:jc w:val="center"/>
        <w:rPr>
          <w:ins w:id="28343" w:author="ESTAB-1" w:date="2018-06-23T13:33:00Z"/>
          <w:del w:id="28344" w:author="USER" w:date="2020-07-30T13:14:00Z"/>
          <w:rFonts w:ascii="NikoshBAN" w:eastAsia="NikoshBAN" w:hAnsi="NikoshBAN" w:cs="NikoshBAN"/>
          <w:sz w:val="22"/>
          <w:szCs w:val="22"/>
          <w:lang w:bidi="bn-BD"/>
          <w:rPrChange w:id="28345" w:author="Abdur Rahim" w:date="2020-07-30T15:37:00Z">
            <w:rPr>
              <w:ins w:id="28346" w:author="ESTAB-1" w:date="2018-06-23T13:33:00Z"/>
              <w:del w:id="28347" w:author="USER" w:date="2020-07-30T13:14:00Z"/>
              <w:rFonts w:ascii="NikoshBAN" w:eastAsia="NikoshBAN" w:hAnsi="NikoshBAN" w:cs="NikoshBAN"/>
              <w:sz w:val="20"/>
              <w:szCs w:val="20"/>
              <w:lang w:bidi="bn-BD"/>
            </w:rPr>
          </w:rPrChange>
        </w:rPr>
        <w:pPrChange w:id="28348" w:author="USER" w:date="2020-07-30T13:20:00Z">
          <w:pPr>
            <w:jc w:val="both"/>
          </w:pPr>
        </w:pPrChange>
      </w:pPr>
      <w:ins w:id="28349" w:author="ESTAB-1" w:date="2018-06-23T13:33:00Z">
        <w:del w:id="2835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351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 xml:space="preserve">জন্য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352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বছরে ৬০(ষাট) দিন 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353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প্রশিক্ষণ</w:delText>
          </w:r>
        </w:del>
      </w:ins>
    </w:p>
    <w:p w:rsidR="006A0D2B" w:rsidRPr="002A598E" w:rsidDel="00856046" w:rsidRDefault="00F4651F" w:rsidP="000757B4">
      <w:pPr>
        <w:jc w:val="center"/>
        <w:rPr>
          <w:ins w:id="28354" w:author="ESTAB-1" w:date="2018-06-23T13:33:00Z"/>
          <w:del w:id="2835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8356" w:author="ESTAB-1" w:date="2018-06-23T13:33:00Z">
        <w:del w:id="2835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358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আয়োজন</w:delText>
          </w:r>
        </w:del>
      </w:ins>
    </w:p>
    <w:p w:rsidR="006A0D2B" w:rsidRPr="002A598E" w:rsidDel="00856046" w:rsidRDefault="00F4651F" w:rsidP="000757B4">
      <w:pPr>
        <w:jc w:val="center"/>
        <w:rPr>
          <w:ins w:id="28359" w:author="ESTAB-1" w:date="2018-06-23T13:33:00Z"/>
          <w:del w:id="28360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8361" w:author="ESTAB-1" w:date="2018-06-23T13:33:00Z">
        <w:del w:id="28362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363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প্রশিক্ষণার্থী</w:delText>
          </w:r>
        </w:del>
      </w:ins>
    </w:p>
    <w:p w:rsidR="006A0D2B" w:rsidRPr="002A598E" w:rsidDel="00856046" w:rsidRDefault="00F4651F" w:rsidP="000757B4">
      <w:pPr>
        <w:jc w:val="center"/>
        <w:rPr>
          <w:ins w:id="28364" w:author="ESTAB-1" w:date="2018-06-23T13:33:00Z"/>
          <w:del w:id="28365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8366" w:author="ESTAB-1" w:date="2018-06-23T13:33:00Z">
        <w:del w:id="2836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368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জেলা প্রশাসনে কর্মরত কর্মচারীদের প্রশিক্ষণ প্রদান</w:delText>
          </w:r>
        </w:del>
      </w:ins>
    </w:p>
    <w:p w:rsidR="00F4651F" w:rsidRPr="002A598E" w:rsidDel="00856046" w:rsidRDefault="00F4651F">
      <w:pPr>
        <w:jc w:val="center"/>
        <w:rPr>
          <w:ins w:id="28369" w:author="ESTAB-1" w:date="2018-06-23T13:33:00Z"/>
          <w:del w:id="28370" w:author="USER" w:date="2020-07-30T13:14:00Z"/>
          <w:rFonts w:ascii="NikoshBAN" w:eastAsia="NikoshBAN" w:hAnsi="NikoshBAN" w:cs="NikoshBAN"/>
          <w:sz w:val="22"/>
          <w:szCs w:val="22"/>
          <w:cs/>
          <w:lang w:bidi="bn-BD"/>
          <w:rPrChange w:id="28371" w:author="Abdur Rahim" w:date="2020-07-30T15:37:00Z">
            <w:rPr>
              <w:ins w:id="28372" w:author="ESTAB-1" w:date="2018-06-23T13:33:00Z"/>
              <w:del w:id="28373" w:author="USER" w:date="2020-07-30T13:14:00Z"/>
              <w:rFonts w:ascii="NikoshBAN" w:eastAsia="NikoshBAN" w:hAnsi="NikoshBAN" w:cs="NikoshBAN"/>
              <w:sz w:val="20"/>
              <w:szCs w:val="20"/>
              <w:cs/>
              <w:lang w:bidi="bn-BD"/>
            </w:rPr>
          </w:rPrChange>
        </w:rPr>
        <w:pPrChange w:id="28374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8375" w:author="ESTAB-1" w:date="2018-06-23T13:33:00Z">
        <w:del w:id="2837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377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সংস্থাপন শাখা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378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 xml:space="preserve">, </w:delText>
          </w:r>
        </w:del>
      </w:ins>
    </w:p>
    <w:p w:rsidR="006A0D2B" w:rsidRPr="002A598E" w:rsidDel="00856046" w:rsidRDefault="00F4651F" w:rsidP="000757B4">
      <w:pPr>
        <w:jc w:val="center"/>
        <w:rPr>
          <w:ins w:id="28379" w:author="ESTAB-1" w:date="2018-06-23T13:33:00Z"/>
          <w:del w:id="28380" w:author="USER" w:date="2020-07-30T13:14:00Z"/>
          <w:rFonts w:ascii="NikoshBAN" w:eastAsia="NikoshBAN" w:hAnsi="NikoshBAN" w:cs="NikoshBAN"/>
          <w:sz w:val="22"/>
          <w:szCs w:val="22"/>
          <w:cs/>
          <w:lang w:bidi="bn-BD"/>
        </w:rPr>
      </w:pPr>
      <w:ins w:id="28381" w:author="ESTAB-1" w:date="2018-06-23T13:33:00Z">
        <w:del w:id="28382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383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জেলা প্রশাসকের কার্যালয়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384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 ভোলা</w:delText>
          </w:r>
        </w:del>
      </w:ins>
    </w:p>
    <w:p w:rsidR="006A0D2B" w:rsidRPr="002A598E" w:rsidDel="00856046" w:rsidRDefault="00F4651F" w:rsidP="000757B4">
      <w:pPr>
        <w:jc w:val="center"/>
        <w:rPr>
          <w:ins w:id="28385" w:author="ESTAB-1" w:date="2018-06-23T13:33:00Z"/>
          <w:del w:id="28386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ins w:id="28387" w:author="ESTAB-1" w:date="2018-06-23T13:33:00Z">
        <w:del w:id="28388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389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প্রশিক্ষণ সিডিউল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390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391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তারিখ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392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393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হাজিরা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394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395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প্রশিক্ষণার্থীদের সংখ্যা</w:delText>
          </w:r>
        </w:del>
      </w:ins>
    </w:p>
    <w:p w:rsidR="006A0D2B" w:rsidRPr="002A598E" w:rsidDel="00856046" w:rsidRDefault="00F4651F" w:rsidP="000757B4">
      <w:pPr>
        <w:jc w:val="center"/>
        <w:rPr>
          <w:ins w:id="28396" w:author="ESTAB-1" w:date="2018-06-23T13:33:00Z"/>
          <w:del w:id="28397" w:author="USER" w:date="2020-07-30T13:14:00Z"/>
          <w:rFonts w:ascii="NikoshBAN" w:eastAsia="NikoshBAN" w:hAnsi="NikoshBAN" w:cs="NikoshBAN"/>
          <w:sz w:val="22"/>
          <w:szCs w:val="22"/>
          <w:cs/>
        </w:rPr>
      </w:pPr>
      <w:ins w:id="28398" w:author="ESTAB-1" w:date="2018-06-23T13:33:00Z">
        <w:del w:id="28399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400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প্রশিক্ষণ সংক্রান্ত প্রতিবেদন</w:delText>
          </w:r>
        </w:del>
      </w:ins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0"/>
      </w:tblGrid>
      <w:tr w:rsidR="006A0D2B" w:rsidTr="00FA32D9">
        <w:trPr>
          <w:trHeight w:val="701"/>
          <w:jc w:val="center"/>
        </w:trPr>
        <w:tc>
          <w:tcPr>
            <w:tcW w:w="1050" w:type="dxa"/>
          </w:tcPr>
          <w:p w:rsidR="006A0D2B" w:rsidRDefault="006A0D2B"/>
        </w:tc>
      </w:tr>
    </w:tbl>
    <w:p w:rsidR="006A0D2B" w:rsidRPr="002A598E" w:rsidDel="00856046" w:rsidRDefault="00C12E63" w:rsidP="000757B4">
      <w:pPr>
        <w:jc w:val="center"/>
        <w:rPr>
          <w:ins w:id="28401" w:author="ESTAB-1" w:date="2018-06-20T10:22:00Z"/>
          <w:del w:id="28402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403" w:author="ESTAB-1" w:date="2018-06-22T12:39:00Z">
        <w:del w:id="28404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405" w:author="Abdur Rahim" w:date="2020-07-30T15:37:00Z">
                <w:rPr>
                  <w:rFonts w:eastAsia="Times New Roman" w:cs="Arial Unicode MS" w:hint="cs"/>
                  <w:sz w:val="22"/>
                  <w:szCs w:val="22"/>
                  <w:cs/>
                  <w:lang w:bidi="bn-BD"/>
                </w:rPr>
              </w:rPrChange>
            </w:rPr>
            <w:delText>৪২</w:delText>
          </w:r>
        </w:del>
      </w:ins>
    </w:p>
    <w:p w:rsidR="006A0D2B" w:rsidRPr="002A598E" w:rsidDel="00856046" w:rsidRDefault="00220A76" w:rsidP="000757B4">
      <w:pPr>
        <w:jc w:val="center"/>
        <w:rPr>
          <w:ins w:id="28406" w:author="ESTAB-1" w:date="2018-06-20T10:22:00Z"/>
          <w:del w:id="28407" w:author="USER" w:date="2020-07-30T13:14:00Z"/>
          <w:rFonts w:ascii="NikoshBAN" w:hAnsi="NikoshBAN" w:cs="NikoshBAN"/>
          <w:sz w:val="22"/>
          <w:szCs w:val="22"/>
          <w:lang w:bidi="bn-BD"/>
        </w:rPr>
      </w:pPr>
      <w:ins w:id="28408" w:author="ESTAB-1" w:date="2018-06-20T10:22:00Z">
        <w:del w:id="28409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10" w:author="Abdur Rahim" w:date="2020-07-30T15:37:00Z">
                <w:rPr>
                  <w:rFonts w:ascii="Nikosh" w:hAnsi="Nikosh" w:cs="Nikosh" w:hint="cs"/>
                  <w:sz w:val="20"/>
                  <w:szCs w:val="20"/>
                  <w:lang w:bidi="bn-BD"/>
                </w:rPr>
              </w:rPrChange>
            </w:rPr>
            <w:delText>জেলা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11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12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প্রশাসনে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13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14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কর্মরত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15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16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কর্মকর্তা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17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-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18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কর্মচারীদের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19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20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আইসিটি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21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22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ব্যবহার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23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24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নিশ্চিত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25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26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করা</w:delText>
          </w:r>
        </w:del>
      </w:ins>
    </w:p>
    <w:p w:rsidR="006A0D2B" w:rsidRPr="002A598E" w:rsidDel="00856046" w:rsidRDefault="00220A76" w:rsidP="000757B4">
      <w:pPr>
        <w:jc w:val="center"/>
        <w:rPr>
          <w:ins w:id="28427" w:author="ESTAB-1" w:date="2018-06-20T10:22:00Z"/>
          <w:del w:id="28428" w:author="USER" w:date="2020-07-30T13:14:00Z"/>
          <w:rFonts w:ascii="NikoshBAN" w:hAnsi="NikoshBAN" w:cs="NikoshBAN"/>
          <w:sz w:val="22"/>
          <w:szCs w:val="22"/>
          <w:lang w:bidi="bn-BD"/>
        </w:rPr>
      </w:pPr>
      <w:ins w:id="28429" w:author="ESTAB-1" w:date="2018-06-20T10:22:00Z">
        <w:del w:id="28430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31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আইসিটি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32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33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ব্যবহারকারী</w:delText>
          </w:r>
        </w:del>
      </w:ins>
    </w:p>
    <w:p w:rsidR="006A0D2B" w:rsidRPr="002A598E" w:rsidDel="00856046" w:rsidRDefault="00220A76" w:rsidP="000757B4">
      <w:pPr>
        <w:jc w:val="center"/>
        <w:rPr>
          <w:ins w:id="28434" w:author="ESTAB-1" w:date="2018-06-20T10:22:00Z"/>
          <w:del w:id="28435" w:author="USER" w:date="2020-07-30T13:14:00Z"/>
          <w:rFonts w:ascii="NikoshBAN" w:hAnsi="NikoshBAN" w:cs="NikoshBAN"/>
          <w:sz w:val="22"/>
          <w:szCs w:val="22"/>
          <w:cs/>
        </w:rPr>
      </w:pPr>
      <w:ins w:id="28436" w:author="ESTAB-1" w:date="2018-06-20T10:22:00Z">
        <w:del w:id="28437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38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জেলা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39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40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প্রশাসনে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41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42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কর্মরত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43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44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কর্মকর্তা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45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-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46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কর্মচারীদের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47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48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আইসিটি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49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50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ব্যবহার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51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52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নিশ্চিতকরণ</w:delText>
          </w:r>
        </w:del>
      </w:ins>
    </w:p>
    <w:p w:rsidR="00220A76" w:rsidRPr="002A598E" w:rsidDel="00856046" w:rsidRDefault="00220A76">
      <w:pPr>
        <w:jc w:val="center"/>
        <w:rPr>
          <w:ins w:id="28453" w:author="ESTAB-1" w:date="2018-06-20T10:22:00Z"/>
          <w:del w:id="28454" w:author="USER" w:date="2020-07-30T13:14:00Z"/>
          <w:rFonts w:ascii="NikoshBAN" w:hAnsi="NikoshBAN" w:cs="NikoshBAN"/>
          <w:sz w:val="22"/>
          <w:szCs w:val="22"/>
          <w:lang w:bidi="bn-BD"/>
          <w:rPrChange w:id="28455" w:author="Abdur Rahim" w:date="2020-07-30T15:37:00Z">
            <w:rPr>
              <w:ins w:id="28456" w:author="ESTAB-1" w:date="2018-06-20T10:22:00Z"/>
              <w:del w:id="28457" w:author="USER" w:date="2020-07-30T13:14:00Z"/>
              <w:rFonts w:eastAsia="Times New Roman"/>
              <w:sz w:val="20"/>
              <w:szCs w:val="20"/>
            </w:rPr>
          </w:rPrChange>
        </w:rPr>
        <w:pPrChange w:id="28458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8459" w:author="ESTAB-1" w:date="2018-06-20T10:22:00Z">
        <w:del w:id="28460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461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আইসিটি শাখা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62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463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জেলা</w:delText>
          </w:r>
        </w:del>
      </w:ins>
    </w:p>
    <w:p w:rsidR="006A0D2B" w:rsidRPr="002A598E" w:rsidDel="00856046" w:rsidRDefault="00220A76" w:rsidP="000757B4">
      <w:pPr>
        <w:jc w:val="center"/>
        <w:rPr>
          <w:ins w:id="28464" w:author="ESTAB-1" w:date="2018-06-20T10:22:00Z"/>
          <w:del w:id="28465" w:author="USER" w:date="2020-07-30T13:14:00Z"/>
          <w:rFonts w:ascii="NikoshBAN" w:hAnsi="NikoshBAN" w:cs="NikoshBAN"/>
          <w:sz w:val="22"/>
          <w:szCs w:val="22"/>
          <w:cs/>
        </w:rPr>
      </w:pPr>
      <w:ins w:id="28466" w:author="ESTAB-1" w:date="2018-06-20T10:22:00Z">
        <w:del w:id="28467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468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প্রশাসকের কার্যালয়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69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 xml:space="preserve">,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70" w:author="Abdur Rahim" w:date="2020-07-30T15:37:00Z">
                <w:rPr>
                  <w:rFonts w:ascii="Nikosh" w:hAnsi="Nikosh" w:cs="Nikosh" w:hint="cs"/>
                  <w:sz w:val="20"/>
                  <w:szCs w:val="20"/>
                  <w:lang w:bidi="bn-BD"/>
                </w:rPr>
              </w:rPrChange>
            </w:rPr>
            <w:delText>ভো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471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লা</w:delText>
          </w:r>
        </w:del>
      </w:ins>
    </w:p>
    <w:p w:rsidR="006A0D2B" w:rsidRPr="002A598E" w:rsidDel="00856046" w:rsidRDefault="00220A76" w:rsidP="000757B4">
      <w:pPr>
        <w:jc w:val="center"/>
        <w:rPr>
          <w:ins w:id="28472" w:author="ESTAB-1" w:date="2018-06-20T10:22:00Z"/>
          <w:del w:id="28473" w:author="USER" w:date="2020-07-30T13:14:00Z"/>
          <w:rFonts w:ascii="NikoshBAN" w:hAnsi="NikoshBAN" w:cs="NikoshBAN"/>
          <w:sz w:val="22"/>
          <w:szCs w:val="22"/>
          <w:lang w:bidi="bn-BD"/>
        </w:rPr>
      </w:pPr>
      <w:ins w:id="28474" w:author="ESTAB-1" w:date="2018-06-20T10:22:00Z">
        <w:del w:id="28475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476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ব্যবহারকারীর সংখ্যা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77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478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প্রশিক্ষণ সিডিউল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479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480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হাজিরা</w:delText>
          </w:r>
        </w:del>
      </w:ins>
    </w:p>
    <w:p w:rsidR="006A0D2B" w:rsidRPr="002A598E" w:rsidDel="00856046" w:rsidRDefault="00220A76" w:rsidP="000757B4">
      <w:pPr>
        <w:jc w:val="center"/>
        <w:rPr>
          <w:ins w:id="28481" w:author="ESTAB-1" w:date="2018-06-20T10:22:00Z"/>
          <w:del w:id="28482" w:author="USER" w:date="2020-07-30T13:14:00Z"/>
          <w:rFonts w:ascii="NikoshBAN" w:hAnsi="NikoshBAN" w:cs="NikoshBAN"/>
          <w:sz w:val="22"/>
          <w:szCs w:val="22"/>
          <w:lang w:bidi="bn-BD"/>
        </w:rPr>
      </w:pPr>
      <w:ins w:id="28483" w:author="ESTAB-1" w:date="2018-06-20T10:22:00Z">
        <w:del w:id="28484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485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প্রশিক্ষণ সংক্রান্ত প্রতিবেদন</w:delText>
          </w:r>
        </w:del>
      </w:ins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0"/>
      </w:tblGrid>
      <w:tr w:rsidR="006A0D2B" w:rsidTr="00FA32D9">
        <w:trPr>
          <w:jc w:val="center"/>
        </w:trPr>
        <w:tc>
          <w:tcPr>
            <w:tcW w:w="1050" w:type="dxa"/>
          </w:tcPr>
          <w:p w:rsidR="006A0D2B" w:rsidRDefault="006A0D2B"/>
        </w:tc>
      </w:tr>
    </w:tbl>
    <w:p w:rsidR="006A0D2B" w:rsidRPr="002A598E" w:rsidDel="00856046" w:rsidRDefault="00C12E63" w:rsidP="000757B4">
      <w:pPr>
        <w:jc w:val="center"/>
        <w:rPr>
          <w:ins w:id="28486" w:author="ESTAB-1" w:date="2018-06-20T10:22:00Z"/>
          <w:del w:id="28487" w:author="USER" w:date="2020-07-30T13:14:00Z"/>
          <w:rFonts w:ascii="NikoshBAN" w:eastAsia="Times New Roman" w:hAnsi="NikoshBAN" w:cs="NikoshBAN"/>
          <w:sz w:val="22"/>
          <w:szCs w:val="22"/>
          <w:cs/>
        </w:rPr>
      </w:pPr>
      <w:ins w:id="28488" w:author="ESTAB-1" w:date="2018-06-22T12:39:00Z">
        <w:del w:id="28489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৪৫</w:delText>
          </w:r>
        </w:del>
      </w:ins>
    </w:p>
    <w:p w:rsidR="006A0D2B" w:rsidRPr="002A598E" w:rsidDel="00856046" w:rsidRDefault="00754F78" w:rsidP="000757B4">
      <w:pPr>
        <w:jc w:val="center"/>
        <w:rPr>
          <w:ins w:id="28490" w:author="ESTAB-1" w:date="2018-06-20T10:22:00Z"/>
          <w:del w:id="28491" w:author="USER" w:date="2020-07-30T13:14:00Z"/>
          <w:rFonts w:ascii="NikoshBAN" w:hAnsi="NikoshBAN" w:cs="NikoshBAN"/>
          <w:sz w:val="22"/>
          <w:szCs w:val="22"/>
        </w:rPr>
      </w:pPr>
      <w:ins w:id="28492" w:author="ESTAB-1" w:date="2018-06-22T12:40:00Z">
        <w:del w:id="28493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49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ভিক্ষুকমুক্তকরণ</w:delText>
          </w:r>
        </w:del>
      </w:ins>
    </w:p>
    <w:p w:rsidR="006A0D2B" w:rsidRPr="002A598E" w:rsidDel="00856046" w:rsidRDefault="00754F78" w:rsidP="000757B4">
      <w:pPr>
        <w:jc w:val="center"/>
        <w:rPr>
          <w:ins w:id="28495" w:author="ESTAB-1" w:date="2018-06-20T10:22:00Z"/>
          <w:del w:id="28496" w:author="USER" w:date="2020-07-30T13:14:00Z"/>
          <w:rFonts w:ascii="NikoshBAN" w:hAnsi="NikoshBAN" w:cs="NikoshBAN"/>
          <w:sz w:val="22"/>
          <w:szCs w:val="22"/>
          <w:lang w:bidi="bn-BD"/>
        </w:rPr>
      </w:pPr>
      <w:ins w:id="28497" w:author="ESTAB-1" w:date="2018-06-22T12:40:00Z">
        <w:del w:id="28498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49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পুনর্বাসত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00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0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ভিক্ষুক</w:delText>
          </w:r>
        </w:del>
      </w:ins>
      <w:ins w:id="28502" w:author="ESTAB-1" w:date="2018-06-22T12:42:00Z">
        <w:del w:id="28503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04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0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ও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06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0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বিকল্প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08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0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জীবিকার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10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1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ব্যবস্থাকরণ</w:delText>
          </w:r>
        </w:del>
      </w:ins>
    </w:p>
    <w:p w:rsidR="006A0D2B" w:rsidRPr="002A598E" w:rsidDel="00856046" w:rsidRDefault="00754F78" w:rsidP="000757B4">
      <w:pPr>
        <w:jc w:val="center"/>
        <w:rPr>
          <w:ins w:id="28512" w:author="ESTAB-1" w:date="2018-06-20T10:22:00Z"/>
          <w:del w:id="28513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514" w:author="ESTAB-1" w:date="2018-06-22T12:42:00Z">
        <w:del w:id="28515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1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ভিক্ষুকদের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17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18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প্রশিক্ষণ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19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20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ও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2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2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উপর্যুক্ত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23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2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আর্থিক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25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2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সহোগীতার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27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28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মাধ্যমে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29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30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স্বাভাবিক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3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3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জীবনে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533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53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আনয়ন</w:delText>
          </w:r>
        </w:del>
      </w:ins>
    </w:p>
    <w:p w:rsidR="00C12E63" w:rsidRPr="002A598E" w:rsidDel="00856046" w:rsidRDefault="00C12E63">
      <w:pPr>
        <w:jc w:val="center"/>
        <w:rPr>
          <w:ins w:id="28535" w:author="ESTAB-1" w:date="2018-06-20T10:22:00Z"/>
          <w:del w:id="28536" w:author="USER" w:date="2020-07-30T13:14:00Z"/>
          <w:rFonts w:ascii="NikoshBAN" w:eastAsia="Times New Roman" w:hAnsi="NikoshBAN" w:cs="NikoshBAN"/>
          <w:sz w:val="22"/>
          <w:szCs w:val="22"/>
          <w:rPrChange w:id="28537" w:author="Abdur Rahim" w:date="2020-07-30T15:37:00Z">
            <w:rPr>
              <w:ins w:id="28538" w:author="ESTAB-1" w:date="2018-06-20T10:22:00Z"/>
              <w:del w:id="28539" w:author="USER" w:date="2020-07-30T13:14:00Z"/>
              <w:rFonts w:eastAsia="Times New Roman"/>
              <w:sz w:val="20"/>
              <w:szCs w:val="20"/>
            </w:rPr>
          </w:rPrChange>
        </w:rPr>
        <w:pPrChange w:id="28540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C12E63" w:rsidRPr="002A598E" w:rsidDel="00856046" w:rsidRDefault="00C12E63">
      <w:pPr>
        <w:jc w:val="center"/>
        <w:rPr>
          <w:ins w:id="28541" w:author="ESTAB-1" w:date="2018-06-20T10:22:00Z"/>
          <w:del w:id="28542" w:author="USER" w:date="2020-07-30T13:14:00Z"/>
          <w:rFonts w:ascii="NikoshBAN" w:hAnsi="NikoshBAN" w:cs="NikoshBAN"/>
          <w:sz w:val="22"/>
          <w:szCs w:val="22"/>
          <w:rPrChange w:id="28543" w:author="Abdur Rahim" w:date="2020-07-30T15:37:00Z">
            <w:rPr>
              <w:ins w:id="28544" w:author="ESTAB-1" w:date="2018-06-20T10:22:00Z"/>
              <w:del w:id="28545" w:author="USER" w:date="2020-07-30T13:14:00Z"/>
              <w:rFonts w:ascii="Nikosh" w:hAnsi="Nikosh" w:cs="Nikosh"/>
              <w:sz w:val="20"/>
              <w:szCs w:val="20"/>
            </w:rPr>
          </w:rPrChange>
        </w:rPr>
        <w:pPrChange w:id="28546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C12E63" w:rsidRPr="002A598E" w:rsidDel="00856046" w:rsidRDefault="00C12E63">
      <w:pPr>
        <w:jc w:val="center"/>
        <w:rPr>
          <w:ins w:id="28547" w:author="ESTAB-1" w:date="2018-06-20T10:22:00Z"/>
          <w:del w:id="28548" w:author="USER" w:date="2020-07-30T13:14:00Z"/>
          <w:rFonts w:ascii="NikoshBAN" w:hAnsi="NikoshBAN" w:cs="NikoshBAN"/>
          <w:sz w:val="22"/>
          <w:szCs w:val="22"/>
          <w:rPrChange w:id="28549" w:author="Abdur Rahim" w:date="2020-07-30T15:37:00Z">
            <w:rPr>
              <w:ins w:id="28550" w:author="ESTAB-1" w:date="2018-06-20T10:22:00Z"/>
              <w:del w:id="28551" w:author="USER" w:date="2020-07-30T13:14:00Z"/>
              <w:rFonts w:ascii="Nikosh" w:hAnsi="Nikosh" w:cs="Nikosh"/>
              <w:sz w:val="20"/>
              <w:szCs w:val="20"/>
            </w:rPr>
          </w:rPrChange>
        </w:rPr>
        <w:pPrChange w:id="28552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C12E63" w:rsidRPr="002A598E" w:rsidDel="00856046" w:rsidRDefault="00C12E63">
      <w:pPr>
        <w:jc w:val="center"/>
        <w:rPr>
          <w:ins w:id="28553" w:author="ESTAB-1" w:date="2018-06-20T10:22:00Z"/>
          <w:del w:id="28554" w:author="USER" w:date="2020-07-30T13:14:00Z"/>
          <w:rFonts w:ascii="NikoshBAN" w:hAnsi="NikoshBAN" w:cs="NikoshBAN"/>
          <w:sz w:val="22"/>
          <w:szCs w:val="22"/>
          <w:rPrChange w:id="28555" w:author="Abdur Rahim" w:date="2020-07-30T15:37:00Z">
            <w:rPr>
              <w:ins w:id="28556" w:author="ESTAB-1" w:date="2018-06-20T10:22:00Z"/>
              <w:del w:id="28557" w:author="USER" w:date="2020-07-30T13:14:00Z"/>
              <w:rFonts w:ascii="Nikosh" w:hAnsi="Nikosh" w:cs="Nikosh"/>
              <w:sz w:val="20"/>
              <w:szCs w:val="20"/>
            </w:rPr>
          </w:rPrChange>
        </w:rPr>
        <w:pPrChange w:id="28558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C12E63" w:rsidRPr="002A598E" w:rsidDel="00856046" w:rsidRDefault="00C12E63">
      <w:pPr>
        <w:jc w:val="center"/>
        <w:rPr>
          <w:ins w:id="28559" w:author="ESTAB-1" w:date="2018-06-20T10:22:00Z"/>
          <w:del w:id="28560" w:author="USER" w:date="2020-07-30T13:14:00Z"/>
          <w:rFonts w:ascii="NikoshBAN" w:eastAsia="Times New Roman" w:hAnsi="NikoshBAN" w:cs="NikoshBAN"/>
          <w:sz w:val="22"/>
          <w:szCs w:val="22"/>
          <w:rPrChange w:id="28561" w:author="Abdur Rahim" w:date="2020-07-30T15:37:00Z">
            <w:rPr>
              <w:ins w:id="28562" w:author="ESTAB-1" w:date="2018-06-20T10:22:00Z"/>
              <w:del w:id="28563" w:author="USER" w:date="2020-07-30T13:14:00Z"/>
              <w:rFonts w:eastAsia="Times New Roman"/>
              <w:sz w:val="20"/>
              <w:szCs w:val="20"/>
            </w:rPr>
          </w:rPrChange>
        </w:rPr>
        <w:pPrChange w:id="28564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8565" w:author="ESTAB-1" w:date="2018-06-20T10:22:00Z">
        <w:del w:id="2856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567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সাধারণ শাখা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568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569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 জেলা</w:delText>
          </w:r>
        </w:del>
      </w:ins>
    </w:p>
    <w:p w:rsidR="00C12E63" w:rsidRPr="002A598E" w:rsidDel="00856046" w:rsidRDefault="00C12E63">
      <w:pPr>
        <w:jc w:val="center"/>
        <w:rPr>
          <w:ins w:id="28570" w:author="ESTAB-1" w:date="2018-06-20T10:22:00Z"/>
          <w:del w:id="28571" w:author="USER" w:date="2020-07-30T13:14:00Z"/>
          <w:rFonts w:ascii="NikoshBAN" w:hAnsi="NikoshBAN" w:cs="NikoshBAN"/>
          <w:sz w:val="22"/>
          <w:szCs w:val="22"/>
          <w:cs/>
          <w:rPrChange w:id="28572" w:author="Abdur Rahim" w:date="2020-07-30T15:37:00Z">
            <w:rPr>
              <w:ins w:id="28573" w:author="ESTAB-1" w:date="2018-06-20T10:22:00Z"/>
              <w:del w:id="28574" w:author="USER" w:date="2020-07-30T13:14:00Z"/>
              <w:rFonts w:ascii="Nikosh" w:hAnsi="Nikosh" w:cs="Nikosh"/>
              <w:sz w:val="20"/>
              <w:szCs w:val="20"/>
              <w:cs/>
            </w:rPr>
          </w:rPrChange>
        </w:rPr>
        <w:pPrChange w:id="28575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8576" w:author="ESTAB-1" w:date="2018-06-20T10:22:00Z">
        <w:del w:id="2857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578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প্রশাসকের কার্যালয়</w:delText>
          </w:r>
          <w:r w:rsidRPr="002A598E" w:rsidDel="00856046">
            <w:rPr>
              <w:rFonts w:ascii="NikoshBAN" w:eastAsia="NikoshBAN" w:hAnsi="NikoshBAN" w:cs="NikoshBAN"/>
              <w:sz w:val="22"/>
              <w:szCs w:val="22"/>
              <w:lang w:bidi="bn-BD"/>
              <w:rPrChange w:id="28579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 xml:space="preserve">,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rPrChange w:id="28580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ভোলা</w:delText>
          </w:r>
        </w:del>
      </w:ins>
    </w:p>
    <w:p w:rsidR="00C12E63" w:rsidRPr="002A598E" w:rsidDel="00856046" w:rsidRDefault="00C12E63">
      <w:pPr>
        <w:jc w:val="center"/>
        <w:rPr>
          <w:ins w:id="28581" w:author="ESTAB-1" w:date="2018-06-20T10:22:00Z"/>
          <w:del w:id="28582" w:author="USER" w:date="2020-07-30T13:14:00Z"/>
          <w:rFonts w:ascii="NikoshBAN" w:hAnsi="NikoshBAN" w:cs="NikoshBAN"/>
          <w:sz w:val="22"/>
          <w:szCs w:val="22"/>
          <w:rPrChange w:id="28583" w:author="Abdur Rahim" w:date="2020-07-30T15:37:00Z">
            <w:rPr>
              <w:ins w:id="28584" w:author="ESTAB-1" w:date="2018-06-20T10:22:00Z"/>
              <w:del w:id="28585" w:author="USER" w:date="2020-07-30T13:14:00Z"/>
              <w:rFonts w:ascii="Nikosh" w:hAnsi="Nikosh" w:cs="Nikosh"/>
              <w:sz w:val="20"/>
              <w:szCs w:val="20"/>
            </w:rPr>
          </w:rPrChange>
        </w:rPr>
        <w:pPrChange w:id="28586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</w:p>
    <w:p w:rsidR="006A0D2B" w:rsidRPr="002A598E" w:rsidDel="00856046" w:rsidRDefault="006A0D2B" w:rsidP="000757B4">
      <w:pPr>
        <w:jc w:val="center"/>
        <w:rPr>
          <w:ins w:id="28587" w:author="ESTAB-1" w:date="2018-06-20T10:22:00Z"/>
          <w:del w:id="28588" w:author="USER" w:date="2020-07-30T13:14:00Z"/>
          <w:rFonts w:ascii="NikoshB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754F78" w:rsidP="000757B4">
      <w:pPr>
        <w:jc w:val="center"/>
        <w:rPr>
          <w:ins w:id="28589" w:author="ESTAB-1" w:date="2018-06-20T10:22:00Z"/>
          <w:del w:id="28590" w:author="USER" w:date="2020-07-30T13:14:00Z"/>
          <w:rFonts w:ascii="NikoshBAN" w:eastAsia="Times New Roman" w:hAnsi="NikoshBAN" w:cs="NikoshBAN"/>
          <w:sz w:val="22"/>
          <w:szCs w:val="22"/>
          <w:lang w:bidi="bn-BD"/>
        </w:rPr>
      </w:pPr>
      <w:ins w:id="28591" w:author="ESTAB-1" w:date="2018-06-22T12:41:00Z">
        <w:del w:id="28592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593" w:author="Abdur Rahim" w:date="2020-07-30T15:37:00Z">
                <w:rPr>
                  <w:rFonts w:ascii="Nikosh" w:eastAsia="NikoshBAN" w:hAnsi="Nikosh" w:cs="Nikosh"/>
                  <w:sz w:val="22"/>
                  <w:szCs w:val="22"/>
                  <w:cs/>
                  <w:lang w:bidi="bn-BD"/>
                </w:rPr>
              </w:rPrChange>
            </w:rPr>
            <w:delText>ভিক্ষুক সংখ্যা হ্রাস</w:delText>
          </w:r>
        </w:del>
      </w:ins>
    </w:p>
    <w:p w:rsidR="006A0D2B" w:rsidRPr="002A598E" w:rsidDel="00856046" w:rsidRDefault="00754F78" w:rsidP="000757B4">
      <w:pPr>
        <w:jc w:val="center"/>
        <w:rPr>
          <w:ins w:id="28594" w:author="ESTAB-1" w:date="2018-06-20T10:22:00Z"/>
          <w:del w:id="28595" w:author="USER" w:date="2020-07-30T13:14:00Z"/>
          <w:rFonts w:ascii="NikoshBAN" w:hAnsi="NikoshBAN" w:cs="NikoshBAN"/>
          <w:sz w:val="22"/>
          <w:szCs w:val="22"/>
        </w:rPr>
      </w:pPr>
      <w:ins w:id="28596" w:author="ESTAB-1" w:date="2018-06-22T12:41:00Z">
        <w:del w:id="28597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 xml:space="preserve">নিয়মিত </w:delText>
          </w:r>
        </w:del>
      </w:ins>
      <w:ins w:id="28598" w:author="ESTAB-1" w:date="2018-06-23T13:25:00Z">
        <w:del w:id="28599" w:author="USER" w:date="2020-07-30T13:14:00Z">
          <w:r w:rsidR="00E67FF7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পরিদর্শন</w:delText>
          </w:r>
        </w:del>
      </w:ins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0"/>
      </w:tblGrid>
      <w:tr w:rsidR="006A0D2B" w:rsidTr="00FA32D9">
        <w:trPr>
          <w:jc w:val="center"/>
        </w:trPr>
        <w:tc>
          <w:tcPr>
            <w:tcW w:w="1050" w:type="dxa"/>
          </w:tcPr>
          <w:p w:rsidR="006A0D2B" w:rsidRDefault="006A0D2B"/>
        </w:tc>
      </w:tr>
    </w:tbl>
    <w:p w:rsidR="006A0D2B" w:rsidRPr="002A598E" w:rsidDel="00856046" w:rsidRDefault="00C12E63" w:rsidP="000757B4">
      <w:pPr>
        <w:jc w:val="center"/>
        <w:rPr>
          <w:ins w:id="28600" w:author="ESTAB-1" w:date="2018-06-20T10:22:00Z"/>
          <w:del w:id="28601" w:author="USER" w:date="2020-07-30T13:14:00Z"/>
          <w:rFonts w:ascii="NikoshBAN" w:eastAsia="Times New Roman" w:hAnsi="NikoshBAN" w:cs="NikoshBAN"/>
          <w:sz w:val="22"/>
          <w:szCs w:val="22"/>
          <w:cs/>
        </w:rPr>
      </w:pPr>
      <w:ins w:id="28602" w:author="ESTAB-1" w:date="2018-06-22T12:39:00Z">
        <w:del w:id="2860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৪</w:delText>
          </w:r>
          <w:r w:rsidR="00754F78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৬</w:delText>
          </w:r>
        </w:del>
      </w:ins>
    </w:p>
    <w:p w:rsidR="006A0D2B" w:rsidRPr="002A598E" w:rsidDel="00856046" w:rsidRDefault="00754F78" w:rsidP="000757B4">
      <w:pPr>
        <w:jc w:val="center"/>
        <w:rPr>
          <w:ins w:id="28604" w:author="ESTAB-1" w:date="2018-06-20T10:22:00Z"/>
          <w:del w:id="28605" w:author="USER" w:date="2020-07-30T13:14:00Z"/>
          <w:rFonts w:ascii="NikoshBAN" w:hAnsi="NikoshBAN" w:cs="NikoshBAN"/>
          <w:sz w:val="22"/>
          <w:szCs w:val="22"/>
          <w:lang w:bidi="bn-BD"/>
        </w:rPr>
      </w:pPr>
      <w:ins w:id="28606" w:author="ESTAB-1" w:date="2018-06-22T12:41:00Z">
        <w:del w:id="28607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08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টিফিন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09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10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বক্স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1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1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বিতরণ</w:delText>
          </w:r>
        </w:del>
      </w:ins>
    </w:p>
    <w:p w:rsidR="006A0D2B" w:rsidRPr="002A598E" w:rsidDel="00856046" w:rsidRDefault="00754F78" w:rsidP="000757B4">
      <w:pPr>
        <w:jc w:val="center"/>
        <w:rPr>
          <w:ins w:id="28613" w:author="ESTAB-1" w:date="2018-06-20T10:22:00Z"/>
          <w:del w:id="28614" w:author="USER" w:date="2020-07-30T13:14:00Z"/>
          <w:rFonts w:ascii="NikoshBAN" w:hAnsi="NikoshBAN" w:cs="NikoshBAN"/>
          <w:sz w:val="22"/>
          <w:szCs w:val="22"/>
          <w:lang w:bidi="bn-BD"/>
        </w:rPr>
      </w:pPr>
      <w:ins w:id="28615" w:author="ESTAB-1" w:date="2018-06-22T12:41:00Z">
        <w:del w:id="28616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1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স্কুলে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18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1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ছাত্রছাত্রীদের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20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2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টিফিন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22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23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বক্স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24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2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প্রাপ্তি</w:delText>
          </w:r>
        </w:del>
      </w:ins>
    </w:p>
    <w:p w:rsidR="006A0D2B" w:rsidRPr="002A598E" w:rsidDel="00856046" w:rsidRDefault="00290758" w:rsidP="000757B4">
      <w:pPr>
        <w:jc w:val="center"/>
        <w:rPr>
          <w:ins w:id="28626" w:author="ESTAB-1" w:date="2018-06-20T10:22:00Z"/>
          <w:del w:id="28627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628" w:author="ESTAB-1" w:date="2018-06-22T12:44:00Z">
        <w:del w:id="28629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30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ছাত্রছাত্রীরা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3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3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খাবার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33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3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পরিবহন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35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3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সহজীকরণ</w:delText>
          </w:r>
        </w:del>
      </w:ins>
    </w:p>
    <w:p w:rsidR="006A0D2B" w:rsidRPr="002A598E" w:rsidDel="00856046" w:rsidRDefault="006A0D2B" w:rsidP="000757B4">
      <w:pPr>
        <w:jc w:val="center"/>
        <w:rPr>
          <w:ins w:id="28637" w:author="ESTAB-1" w:date="2018-06-20T10:22:00Z"/>
          <w:del w:id="28638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290758" w:rsidP="000757B4">
      <w:pPr>
        <w:jc w:val="center"/>
        <w:rPr>
          <w:ins w:id="28639" w:author="ESTAB-1" w:date="2018-06-20T10:22:00Z"/>
          <w:del w:id="28640" w:author="USER" w:date="2020-07-30T13:14:00Z"/>
          <w:rFonts w:ascii="NikoshBAN" w:eastAsia="Times New Roman" w:hAnsi="NikoshBAN" w:cs="NikoshBAN"/>
          <w:sz w:val="22"/>
          <w:szCs w:val="22"/>
          <w:lang w:bidi="bn-BD"/>
        </w:rPr>
      </w:pPr>
      <w:ins w:id="28641" w:author="ESTAB-1" w:date="2018-06-22T12:43:00Z">
        <w:del w:id="28642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643" w:author="Abdur Rahim" w:date="2020-07-30T15:37:00Z">
                <w:rPr>
                  <w:rFonts w:ascii="Nikosh" w:eastAsia="NikoshBAN" w:hAnsi="Nikosh" w:cs="Nikosh"/>
                  <w:sz w:val="22"/>
                  <w:szCs w:val="22"/>
                  <w:cs/>
                  <w:lang w:bidi="bn-BD"/>
                </w:rPr>
              </w:rPrChange>
            </w:rPr>
            <w:delText>টিফিন বক্সের</w:delText>
          </w:r>
        </w:del>
      </w:ins>
      <w:ins w:id="28644" w:author="ESTAB-1" w:date="2018-06-20T10:22:00Z">
        <w:del w:id="28645" w:author="USER" w:date="2020-07-30T13:14:00Z">
          <w:r w:rsidR="00C12E63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  <w:rPrChange w:id="28646" w:author="Abdur Rahim" w:date="2020-07-30T15:37:00Z">
                <w:rPr>
                  <w:rFonts w:ascii="Nikosh" w:eastAsia="NikoshBAN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সংখ্যা</w:delText>
          </w:r>
        </w:del>
      </w:ins>
    </w:p>
    <w:p w:rsidR="006A0D2B" w:rsidRPr="002A598E" w:rsidDel="00856046" w:rsidRDefault="00B36EA2" w:rsidP="000757B4">
      <w:pPr>
        <w:jc w:val="center"/>
        <w:rPr>
          <w:ins w:id="28647" w:author="ESTAB-1" w:date="2018-06-20T10:22:00Z"/>
          <w:del w:id="28648" w:author="USER" w:date="2020-07-30T13:14:00Z"/>
          <w:rFonts w:ascii="NikoshBAN" w:eastAsia="Times New Roman" w:hAnsi="NikoshBAN" w:cs="NikoshBAN"/>
          <w:sz w:val="22"/>
          <w:szCs w:val="22"/>
        </w:rPr>
      </w:pPr>
      <w:ins w:id="28649" w:author="ESTAB-1" w:date="2018-06-23T13:25:00Z">
        <w:del w:id="28650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নিয়মিত পরিদর্শন</w:delText>
          </w:r>
        </w:del>
      </w:ins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0"/>
      </w:tblGrid>
      <w:tr w:rsidR="006A0D2B" w:rsidTr="00FA32D9">
        <w:trPr>
          <w:trHeight w:val="539"/>
          <w:jc w:val="center"/>
        </w:trPr>
        <w:tc>
          <w:tcPr>
            <w:tcW w:w="1050" w:type="dxa"/>
          </w:tcPr>
          <w:p w:rsidR="006A0D2B" w:rsidRDefault="006A0D2B"/>
        </w:tc>
      </w:tr>
    </w:tbl>
    <w:p w:rsidR="006A0D2B" w:rsidRPr="002A598E" w:rsidDel="00856046" w:rsidRDefault="00C12E63" w:rsidP="000757B4">
      <w:pPr>
        <w:jc w:val="center"/>
        <w:rPr>
          <w:ins w:id="28651" w:author="ESTAB-1" w:date="2018-06-20T10:22:00Z"/>
          <w:del w:id="28652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  <w:ins w:id="28653" w:author="ESTAB-1" w:date="2018-06-22T12:39:00Z">
        <w:del w:id="28654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৪</w:delText>
          </w:r>
        </w:del>
      </w:ins>
      <w:ins w:id="28655" w:author="ESTAB-1" w:date="2018-06-22T12:40:00Z">
        <w:del w:id="28656" w:author="USER" w:date="2020-07-30T13:14:00Z">
          <w:r w:rsidR="00754F78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৭</w:delText>
          </w:r>
        </w:del>
      </w:ins>
    </w:p>
    <w:p w:rsidR="006A0D2B" w:rsidRPr="002A598E" w:rsidDel="00856046" w:rsidRDefault="00C12E63" w:rsidP="000757B4">
      <w:pPr>
        <w:jc w:val="center"/>
        <w:rPr>
          <w:ins w:id="28657" w:author="ESTAB-1" w:date="2018-06-20T10:22:00Z"/>
          <w:del w:id="28658" w:author="USER" w:date="2020-07-30T13:14:00Z"/>
          <w:rFonts w:ascii="NikoshBAN" w:hAnsi="NikoshBAN" w:cs="NikoshBAN"/>
          <w:sz w:val="22"/>
          <w:szCs w:val="22"/>
          <w:lang w:bidi="bn-BD"/>
        </w:rPr>
      </w:pPr>
      <w:ins w:id="28659" w:author="ESTAB-1" w:date="2018-06-20T10:22:00Z">
        <w:del w:id="28660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61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মাল্টিমিডিয়া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62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63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ক্লাসরুম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64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65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চালুকরণ</w:delText>
          </w:r>
        </w:del>
      </w:ins>
    </w:p>
    <w:p w:rsidR="006A0D2B" w:rsidRPr="002A598E" w:rsidDel="00856046" w:rsidRDefault="00C12E63" w:rsidP="000757B4">
      <w:pPr>
        <w:jc w:val="center"/>
        <w:rPr>
          <w:ins w:id="28666" w:author="ESTAB-1" w:date="2018-06-20T10:22:00Z"/>
          <w:del w:id="28667" w:author="USER" w:date="2020-07-30T13:14:00Z"/>
          <w:rFonts w:ascii="NikoshBAN" w:hAnsi="NikoshBAN" w:cs="NikoshBAN"/>
          <w:sz w:val="22"/>
          <w:szCs w:val="22"/>
        </w:rPr>
      </w:pPr>
      <w:ins w:id="28668" w:author="ESTAB-1" w:date="2018-06-20T10:22:00Z">
        <w:del w:id="28669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70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মাল্টিমিডিয়া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71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72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চালুকৃত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73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74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বিদ্যালয়ের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75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76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সংখ্যা</w:delText>
          </w:r>
        </w:del>
      </w:ins>
    </w:p>
    <w:p w:rsidR="006A0D2B" w:rsidRPr="002A598E" w:rsidDel="00856046" w:rsidRDefault="00C12E63" w:rsidP="000757B4">
      <w:pPr>
        <w:jc w:val="center"/>
        <w:rPr>
          <w:ins w:id="28677" w:author="ESTAB-1" w:date="2018-06-20T10:22:00Z"/>
          <w:del w:id="28678" w:author="USER" w:date="2020-07-30T13:14:00Z"/>
          <w:rFonts w:ascii="NikoshBAN" w:hAnsi="NikoshBAN" w:cs="NikoshBAN"/>
          <w:sz w:val="22"/>
          <w:szCs w:val="22"/>
        </w:rPr>
      </w:pPr>
      <w:ins w:id="28679" w:author="ESTAB-1" w:date="2018-06-20T10:22:00Z">
        <w:del w:id="28680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81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মাল্টিমিডিয়া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82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83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ক্লাসরুম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84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</w:del>
      </w:ins>
      <w:ins w:id="28685" w:author="ESTAB-1" w:date="2018-06-22T11:30:00Z">
        <w:del w:id="28686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8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স্থা</w:delText>
          </w:r>
        </w:del>
      </w:ins>
      <w:ins w:id="28688" w:author="ESTAB-1" w:date="2018-06-20T10:22:00Z">
        <w:del w:id="28689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90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পন</w:delText>
          </w:r>
        </w:del>
      </w:ins>
    </w:p>
    <w:p w:rsidR="006A0D2B" w:rsidRPr="002A598E" w:rsidDel="00856046" w:rsidRDefault="006A0D2B" w:rsidP="000757B4">
      <w:pPr>
        <w:jc w:val="center"/>
        <w:rPr>
          <w:ins w:id="28691" w:author="ESTAB-1" w:date="2018-06-20T10:22:00Z"/>
          <w:del w:id="28692" w:author="USER" w:date="2020-07-30T13:14:00Z"/>
          <w:rFonts w:ascii="NikoshBAN" w:eastAsia="Times New Roman" w:hAnsi="NikoshBAN" w:cs="NikoshBAN"/>
          <w:sz w:val="22"/>
          <w:szCs w:val="22"/>
        </w:rPr>
      </w:pPr>
    </w:p>
    <w:p w:rsidR="006A0D2B" w:rsidRPr="002A598E" w:rsidDel="00856046" w:rsidRDefault="00C12E63" w:rsidP="000757B4">
      <w:pPr>
        <w:jc w:val="center"/>
        <w:rPr>
          <w:ins w:id="28693" w:author="ESTAB-1" w:date="2018-06-20T10:22:00Z"/>
          <w:del w:id="28694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695" w:author="ESTAB-1" w:date="2018-06-20T10:22:00Z">
        <w:del w:id="28696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97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চালুকৃত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698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699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মাল্টিমিডিয়া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00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701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বিদ্যালয়ের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02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703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সংখ্যা</w:delText>
          </w:r>
        </w:del>
      </w:ins>
    </w:p>
    <w:p w:rsidR="006A0D2B" w:rsidRPr="002A598E" w:rsidDel="00856046" w:rsidRDefault="00C12E63" w:rsidP="000757B4">
      <w:pPr>
        <w:jc w:val="center"/>
        <w:rPr>
          <w:ins w:id="28704" w:author="ESTAB-1" w:date="2018-06-20T10:22:00Z"/>
          <w:del w:id="28705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  <w:ins w:id="28706" w:author="ESTAB-1" w:date="2018-06-20T10:22:00Z">
        <w:del w:id="28707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08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পরিদর্শন প্রতিবেদন ও মাল্টিমিডয়িা ম্যানেজমেন্ট সিস্টেমে লগইন প্রতিবেদন</w:delText>
          </w:r>
        </w:del>
      </w:ins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0"/>
      </w:tblGrid>
      <w:tr w:rsidR="006A0D2B" w:rsidTr="00FA32D9">
        <w:trPr>
          <w:trHeight w:val="701"/>
          <w:jc w:val="center"/>
        </w:trPr>
        <w:tc>
          <w:tcPr>
            <w:tcW w:w="1050" w:type="dxa"/>
          </w:tcPr>
          <w:p w:rsidR="006A0D2B" w:rsidRDefault="006A0D2B"/>
        </w:tc>
      </w:tr>
    </w:tbl>
    <w:p w:rsidR="006A0D2B" w:rsidRPr="002A598E" w:rsidDel="00856046" w:rsidRDefault="00C12E63" w:rsidP="000757B4">
      <w:pPr>
        <w:jc w:val="center"/>
        <w:rPr>
          <w:ins w:id="28709" w:author="ESTAB-1" w:date="2018-06-20T10:22:00Z"/>
          <w:del w:id="28710" w:author="USER" w:date="2020-07-30T13:14:00Z"/>
          <w:rFonts w:ascii="NikoshBAN" w:eastAsia="Times New Roman" w:hAnsi="NikoshBAN" w:cs="NikoshBAN"/>
          <w:sz w:val="22"/>
          <w:szCs w:val="22"/>
          <w:cs/>
        </w:rPr>
      </w:pPr>
      <w:ins w:id="28711" w:author="ESTAB-1" w:date="2018-06-22T12:39:00Z">
        <w:del w:id="28712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৪</w:delText>
          </w:r>
        </w:del>
      </w:ins>
      <w:ins w:id="28713" w:author="ESTAB-1" w:date="2018-06-22T12:40:00Z">
        <w:del w:id="28714" w:author="USER" w:date="2020-07-30T13:14:00Z">
          <w:r w:rsidR="00754F78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৮</w:delText>
          </w:r>
        </w:del>
      </w:ins>
    </w:p>
    <w:p w:rsidR="006A0D2B" w:rsidRPr="002A598E" w:rsidDel="00856046" w:rsidRDefault="00C12E63" w:rsidP="000757B4">
      <w:pPr>
        <w:jc w:val="center"/>
        <w:rPr>
          <w:ins w:id="28715" w:author="ESTAB-1" w:date="2018-06-20T10:22:00Z"/>
          <w:del w:id="28716" w:author="USER" w:date="2020-07-30T13:14:00Z"/>
          <w:rFonts w:ascii="NikoshBAN" w:hAnsi="NikoshBAN" w:cs="NikoshBAN"/>
          <w:sz w:val="22"/>
          <w:szCs w:val="22"/>
          <w:lang w:bidi="bn-BD"/>
        </w:rPr>
      </w:pPr>
      <w:ins w:id="28717" w:author="ESTAB-1" w:date="2018-06-20T10:22:00Z">
        <w:del w:id="28718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719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সরক</w:delText>
          </w:r>
          <w:r w:rsidR="00EF110F"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720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ারি</w:delText>
          </w:r>
          <w:r w:rsidR="00EF110F"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21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="00EF110F"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722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কর্মকর্তা</w:delText>
          </w:r>
          <w:r w:rsidR="00EF110F"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23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/ </w:delText>
          </w:r>
          <w:r w:rsidR="00EF110F"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724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কর্মচারীদের</w:delText>
          </w:r>
          <w:r w:rsidR="00EF110F"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25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="00EF110F"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726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নিয়ে</w:delText>
          </w:r>
        </w:del>
      </w:ins>
      <w:ins w:id="28727" w:author="ESTAB-1" w:date="2018-06-22T12:50:00Z">
        <w:del w:id="28728" w:author="USER" w:date="2020-07-30T13:14:00Z">
          <w:r w:rsidR="00EF110F"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29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</w:del>
      </w:ins>
      <w:ins w:id="28730" w:author="ESTAB-1" w:date="2018-06-20T10:22:00Z">
        <w:del w:id="28731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732" w:author="Abdur Rahim" w:date="2020-07-30T15:37:00Z">
                <w:rPr>
                  <w:rFonts w:ascii="Nikosh" w:hAnsi="Nikosh" w:cs="Nikosh" w:hint="cs"/>
                  <w:sz w:val="20"/>
                  <w:szCs w:val="20"/>
                  <w:lang w:bidi="bn-BD"/>
                </w:rPr>
              </w:rPrChange>
            </w:rPr>
            <w:delText>ক্রীড়া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733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734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প্রতিযোগিতার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735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736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আয়োজন</w:delText>
          </w:r>
        </w:del>
      </w:ins>
    </w:p>
    <w:p w:rsidR="006A0D2B" w:rsidRPr="002A598E" w:rsidDel="00856046" w:rsidRDefault="00C12E63" w:rsidP="000757B4">
      <w:pPr>
        <w:jc w:val="center"/>
        <w:rPr>
          <w:ins w:id="28737" w:author="ESTAB-1" w:date="2018-06-20T10:22:00Z"/>
          <w:del w:id="28738" w:author="USER" w:date="2020-07-30T13:14:00Z"/>
          <w:rFonts w:ascii="NikoshBAN" w:hAnsi="NikoshBAN" w:cs="NikoshBAN"/>
          <w:sz w:val="22"/>
          <w:szCs w:val="22"/>
          <w:lang w:bidi="bn-BD"/>
        </w:rPr>
      </w:pPr>
      <w:ins w:id="28739" w:author="ESTAB-1" w:date="2018-06-20T10:22:00Z">
        <w:del w:id="28740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741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আয়োজিত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742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743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ক্রীড়া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744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745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প্রতিযোগিতা</w:delText>
          </w:r>
        </w:del>
      </w:ins>
    </w:p>
    <w:p w:rsidR="006A0D2B" w:rsidRPr="002A598E" w:rsidDel="00856046" w:rsidRDefault="00C12E63" w:rsidP="000757B4">
      <w:pPr>
        <w:jc w:val="center"/>
        <w:rPr>
          <w:ins w:id="28746" w:author="ESTAB-1" w:date="2018-06-20T10:22:00Z"/>
          <w:del w:id="28747" w:author="USER" w:date="2020-07-30T13:14:00Z"/>
          <w:rFonts w:ascii="NikoshBAN" w:hAnsi="NikoshBAN" w:cs="NikoshBAN"/>
          <w:sz w:val="22"/>
          <w:szCs w:val="22"/>
          <w:lang w:bidi="bn-BD"/>
        </w:rPr>
      </w:pPr>
      <w:ins w:id="28748" w:author="ESTAB-1" w:date="2018-06-20T10:22:00Z">
        <w:del w:id="28749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750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ক্রীড়া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751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752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প্রতিযোগিতার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753" w:author="Abdur Rahim" w:date="2020-07-30T15:37:00Z">
                <w:rPr>
                  <w:rFonts w:ascii="Nikosh" w:hAnsi="Nikosh" w:cs="Nikosh"/>
                  <w:sz w:val="20"/>
                  <w:szCs w:val="20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lang w:bidi="bn-BD"/>
              <w:rPrChange w:id="28754" w:author="Abdur Rahim" w:date="2020-07-30T15:37:00Z">
                <w:rPr>
                  <w:rFonts w:ascii="Nikosh" w:hAnsi="Nikosh" w:cs="Nikosh" w:hint="cs"/>
                  <w:sz w:val="20"/>
                  <w:szCs w:val="20"/>
                </w:rPr>
              </w:rPrChange>
            </w:rPr>
            <w:delText>আয়োজন</w:delText>
          </w:r>
        </w:del>
      </w:ins>
    </w:p>
    <w:p w:rsidR="006A0D2B" w:rsidRPr="002A598E" w:rsidDel="00856046" w:rsidRDefault="006A0D2B" w:rsidP="000757B4">
      <w:pPr>
        <w:jc w:val="center"/>
        <w:rPr>
          <w:ins w:id="28755" w:author="ESTAB-1" w:date="2018-06-20T10:22:00Z"/>
          <w:del w:id="28756" w:author="USER" w:date="2020-07-30T13:14:00Z"/>
          <w:rFonts w:ascii="NikoshBAN" w:hAnsi="NikoshBAN" w:cs="NikoshBAN"/>
          <w:sz w:val="22"/>
          <w:szCs w:val="22"/>
          <w:cs/>
        </w:rPr>
      </w:pPr>
    </w:p>
    <w:p w:rsidR="00C12E63" w:rsidRPr="002A598E" w:rsidDel="00856046" w:rsidRDefault="00C12E63">
      <w:pPr>
        <w:jc w:val="center"/>
        <w:rPr>
          <w:ins w:id="28757" w:author="ESTAB-1" w:date="2018-06-20T10:22:00Z"/>
          <w:del w:id="28758" w:author="USER" w:date="2020-07-30T13:14:00Z"/>
          <w:rFonts w:ascii="NikoshBAN" w:hAnsi="NikoshBAN" w:cs="NikoshBAN"/>
          <w:sz w:val="22"/>
          <w:szCs w:val="22"/>
          <w:cs/>
          <w:lang w:bidi="bn-BD"/>
          <w:rPrChange w:id="28759" w:author="Abdur Rahim" w:date="2020-07-30T15:37:00Z">
            <w:rPr>
              <w:ins w:id="28760" w:author="ESTAB-1" w:date="2018-06-20T10:22:00Z"/>
              <w:del w:id="28761" w:author="USER" w:date="2020-07-30T13:14:00Z"/>
              <w:rFonts w:eastAsia="Times New Roman"/>
              <w:sz w:val="20"/>
              <w:szCs w:val="20"/>
              <w:cs/>
              <w:lang w:bidi="bn-BD"/>
            </w:rPr>
          </w:rPrChange>
        </w:rPr>
      </w:pPr>
      <w:ins w:id="28762" w:author="ESTAB-1" w:date="2018-06-20T10:22:00Z">
        <w:del w:id="28763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64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প্রতিযোগিতার তারিখ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8765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lang w:bidi="bn-BD"/>
                </w:rPr>
              </w:rPrChange>
            </w:rPr>
            <w:delText>,</w:delText>
          </w:r>
        </w:del>
      </w:ins>
    </w:p>
    <w:p w:rsidR="006A0D2B" w:rsidRPr="002A598E" w:rsidDel="00856046" w:rsidRDefault="00C12E63" w:rsidP="000757B4">
      <w:pPr>
        <w:jc w:val="center"/>
        <w:rPr>
          <w:ins w:id="28766" w:author="ESTAB-1" w:date="2018-06-20T10:22:00Z"/>
          <w:del w:id="28767" w:author="USER" w:date="2020-07-30T13:14:00Z"/>
          <w:rFonts w:ascii="NikoshBAN" w:hAnsi="NikoshBAN" w:cs="NikoshBAN"/>
          <w:sz w:val="22"/>
          <w:szCs w:val="22"/>
          <w:lang w:bidi="bn-BD"/>
        </w:rPr>
      </w:pPr>
      <w:ins w:id="28768" w:author="ESTAB-1" w:date="2018-06-20T10:22:00Z">
        <w:del w:id="28769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70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 xml:space="preserve">অনুষ্ঠিত ক্রীড়ার নাম </w:delText>
          </w:r>
        </w:del>
      </w:ins>
    </w:p>
    <w:p w:rsidR="006A0D2B" w:rsidRPr="002A598E" w:rsidDel="00856046" w:rsidRDefault="00C12E63" w:rsidP="000757B4">
      <w:pPr>
        <w:jc w:val="center"/>
        <w:rPr>
          <w:ins w:id="28771" w:author="ESTAB-1" w:date="2018-06-20T10:22:00Z"/>
          <w:del w:id="28772" w:author="USER" w:date="2020-07-30T13:14:00Z"/>
          <w:rFonts w:ascii="NikoshBAN" w:hAnsi="NikoshBAN" w:cs="NikoshBAN"/>
          <w:sz w:val="22"/>
          <w:szCs w:val="22"/>
          <w:lang w:bidi="bn-BD"/>
        </w:rPr>
      </w:pPr>
      <w:ins w:id="28773" w:author="ESTAB-1" w:date="2018-06-20T10:22:00Z">
        <w:del w:id="28774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75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ক্রীড়া সংক্রান্ত প্রতিবেদন</w:delText>
          </w:r>
        </w:del>
      </w:ins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0"/>
      </w:tblGrid>
      <w:tr w:rsidR="006A0D2B" w:rsidTr="00FA32D9">
        <w:trPr>
          <w:jc w:val="center"/>
        </w:trPr>
        <w:tc>
          <w:tcPr>
            <w:tcW w:w="1050" w:type="dxa"/>
          </w:tcPr>
          <w:p w:rsidR="006A0D2B" w:rsidRDefault="006A0D2B"/>
        </w:tc>
      </w:tr>
    </w:tbl>
    <w:p w:rsidR="00C12E63" w:rsidRPr="002A598E" w:rsidDel="00856046" w:rsidRDefault="00C12E63">
      <w:pPr>
        <w:jc w:val="center"/>
        <w:rPr>
          <w:ins w:id="28776" w:author="ESTAB-1" w:date="2018-06-22T12:39:00Z"/>
          <w:del w:id="28777" w:author="USER" w:date="2020-07-30T13:14:00Z"/>
          <w:rFonts w:ascii="NikoshBAN" w:eastAsia="Times New Roman" w:hAnsi="NikoshBAN" w:cs="NikoshBAN"/>
          <w:sz w:val="22"/>
          <w:szCs w:val="22"/>
          <w:cs/>
          <w:lang w:bidi="bn-BD"/>
          <w:rPrChange w:id="28778" w:author="Abdur Rahim" w:date="2020-07-30T15:37:00Z">
            <w:rPr>
              <w:ins w:id="28779" w:author="ESTAB-1" w:date="2018-06-22T12:39:00Z"/>
              <w:del w:id="28780" w:author="USER" w:date="2020-07-30T13:14:00Z"/>
              <w:rFonts w:eastAsia="Times New Roman"/>
              <w:sz w:val="22"/>
              <w:szCs w:val="22"/>
              <w:cs/>
              <w:lang w:bidi="bn-BD"/>
            </w:rPr>
          </w:rPrChange>
        </w:rPr>
        <w:pPrChange w:id="28781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8782" w:author="ESTAB-1" w:date="2018-06-22T12:39:00Z">
        <w:del w:id="2878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৪</w:delText>
          </w:r>
        </w:del>
      </w:ins>
      <w:ins w:id="28784" w:author="ESTAB-1" w:date="2018-06-22T12:40:00Z">
        <w:del w:id="28785" w:author="USER" w:date="2020-07-30T13:14:00Z">
          <w:r w:rsidR="00754F78"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৯</w:delText>
          </w:r>
        </w:del>
      </w:ins>
    </w:p>
    <w:p w:rsidR="006A0D2B" w:rsidRPr="002A598E" w:rsidDel="00856046" w:rsidRDefault="006A0D2B" w:rsidP="000757B4">
      <w:pPr>
        <w:jc w:val="center"/>
        <w:rPr>
          <w:ins w:id="28786" w:author="ESTAB-1" w:date="2018-06-20T10:22:00Z"/>
          <w:del w:id="28787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</w:p>
    <w:p w:rsidR="006A0D2B" w:rsidRPr="002A598E" w:rsidDel="00856046" w:rsidRDefault="00C12E63" w:rsidP="000757B4">
      <w:pPr>
        <w:jc w:val="center"/>
        <w:rPr>
          <w:ins w:id="28788" w:author="ESTAB-1" w:date="2018-06-20T10:22:00Z"/>
          <w:del w:id="28789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790" w:author="ESTAB-1" w:date="2018-06-20T10:22:00Z">
        <w:del w:id="28791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792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জেলা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93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794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প্রশাসন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95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796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কর্তৃক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97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798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ফুটবল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799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00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টুর্নামেন্ট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01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02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আয়োজন</w:delText>
          </w:r>
        </w:del>
      </w:ins>
    </w:p>
    <w:p w:rsidR="006A0D2B" w:rsidRPr="002A598E" w:rsidDel="00856046" w:rsidRDefault="00C12E63" w:rsidP="000757B4">
      <w:pPr>
        <w:jc w:val="center"/>
        <w:rPr>
          <w:ins w:id="28803" w:author="ESTAB-1" w:date="2018-06-20T10:22:00Z"/>
          <w:del w:id="28804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805" w:author="ESTAB-1" w:date="2018-06-20T10:22:00Z">
        <w:del w:id="28806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07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আয়োজিত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08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09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ফুটবল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10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11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টুর্নামেন্ট</w:delText>
          </w:r>
        </w:del>
      </w:ins>
    </w:p>
    <w:p w:rsidR="006A0D2B" w:rsidRPr="002A598E" w:rsidDel="00856046" w:rsidRDefault="00C12E63" w:rsidP="000757B4">
      <w:pPr>
        <w:jc w:val="center"/>
        <w:rPr>
          <w:ins w:id="28812" w:author="ESTAB-1" w:date="2018-06-20T10:22:00Z"/>
          <w:del w:id="28813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814" w:author="ESTAB-1" w:date="2018-06-20T10:22:00Z">
        <w:del w:id="28815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16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ফুটবল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17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18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টুর্নামেন্ট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19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20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আয়োজন</w:delText>
          </w:r>
        </w:del>
      </w:ins>
    </w:p>
    <w:p w:rsidR="006A0D2B" w:rsidRPr="002A598E" w:rsidDel="00856046" w:rsidRDefault="006A0D2B" w:rsidP="000757B4">
      <w:pPr>
        <w:jc w:val="center"/>
        <w:rPr>
          <w:ins w:id="28821" w:author="ESTAB-1" w:date="2018-06-20T10:22:00Z"/>
          <w:del w:id="28822" w:author="USER" w:date="2020-07-30T13:14:00Z"/>
          <w:rFonts w:ascii="NikoshBAN" w:hAnsi="NikoshBAN" w:cs="NikoshBAN"/>
          <w:sz w:val="22"/>
          <w:szCs w:val="22"/>
          <w:cs/>
        </w:rPr>
      </w:pPr>
    </w:p>
    <w:p w:rsidR="006A0D2B" w:rsidRPr="002A598E" w:rsidDel="00856046" w:rsidRDefault="00C12E63" w:rsidP="000757B4">
      <w:pPr>
        <w:jc w:val="center"/>
        <w:rPr>
          <w:ins w:id="28823" w:author="ESTAB-1" w:date="2018-06-20T10:22:00Z"/>
          <w:del w:id="28824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825" w:author="ESTAB-1" w:date="2018-06-20T10:22:00Z">
        <w:del w:id="28826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27" w:author="Abdur Rahim" w:date="2020-07-30T15:37:00Z">
                <w:rPr>
                  <w:rFonts w:ascii="NikoshBAN" w:eastAsia="NikoshBAN" w:hAnsi="NikoshBAN" w:cs="Nikosh"/>
                  <w:sz w:val="20"/>
                  <w:szCs w:val="20"/>
                  <w:cs/>
                  <w:lang w:bidi="bn-BD"/>
                </w:rPr>
              </w:rPrChange>
            </w:rPr>
            <w:delText>টুর্নামেন্টের আলোকচিত্র ও ভিডিও ধারণ</w:delText>
          </w:r>
        </w:del>
      </w:ins>
    </w:p>
    <w:p w:rsidR="006A0D2B" w:rsidRPr="002A598E" w:rsidDel="00856046" w:rsidRDefault="00C12E63" w:rsidP="000757B4">
      <w:pPr>
        <w:jc w:val="center"/>
        <w:rPr>
          <w:ins w:id="28828" w:author="ESTAB-1" w:date="2018-06-20T10:22:00Z"/>
          <w:del w:id="28829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830" w:author="ESTAB-1" w:date="2018-06-20T10:22:00Z">
        <w:del w:id="28831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32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আলোকচিত্র ও ধারনকৃত ভিডিও</w:delText>
          </w:r>
        </w:del>
      </w:ins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0"/>
      </w:tblGrid>
      <w:tr w:rsidR="006A0D2B" w:rsidTr="00FA32D9">
        <w:trPr>
          <w:jc w:val="center"/>
        </w:trPr>
        <w:tc>
          <w:tcPr>
            <w:tcW w:w="1050" w:type="dxa"/>
          </w:tcPr>
          <w:p w:rsidR="006A0D2B" w:rsidRDefault="006A0D2B"/>
        </w:tc>
      </w:tr>
    </w:tbl>
    <w:p w:rsidR="006A0D2B" w:rsidRPr="002A598E" w:rsidDel="00856046" w:rsidRDefault="00754F78" w:rsidP="000757B4">
      <w:pPr>
        <w:jc w:val="center"/>
        <w:rPr>
          <w:ins w:id="28833" w:author="ESTAB-1" w:date="2018-06-20T10:22:00Z"/>
          <w:del w:id="28834" w:author="USER" w:date="2020-07-30T13:14:00Z"/>
          <w:rFonts w:ascii="NikoshBAN" w:eastAsia="Times New Roman" w:hAnsi="NikoshBAN" w:cs="NikoshBAN"/>
          <w:sz w:val="22"/>
          <w:szCs w:val="22"/>
          <w:cs/>
          <w:lang w:bidi="bn-BD"/>
        </w:rPr>
      </w:pPr>
      <w:ins w:id="28835" w:author="ESTAB-1" w:date="2018-06-22T12:40:00Z">
        <w:del w:id="28836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৫০</w:delText>
          </w:r>
        </w:del>
      </w:ins>
    </w:p>
    <w:p w:rsidR="006A0D2B" w:rsidRPr="002A598E" w:rsidDel="00856046" w:rsidRDefault="00C12E63" w:rsidP="000757B4">
      <w:pPr>
        <w:jc w:val="center"/>
        <w:rPr>
          <w:ins w:id="28837" w:author="ESTAB-1" w:date="2018-06-20T10:22:00Z"/>
          <w:del w:id="28838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839" w:author="ESTAB-1" w:date="2018-06-20T10:22:00Z">
        <w:del w:id="28840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41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সাংস্কৃতিক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42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43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অনুষ্ঠান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44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45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আয়োজন</w:delText>
          </w:r>
        </w:del>
      </w:ins>
    </w:p>
    <w:p w:rsidR="006A0D2B" w:rsidRPr="002A598E" w:rsidDel="00856046" w:rsidRDefault="00C12E63" w:rsidP="000757B4">
      <w:pPr>
        <w:jc w:val="center"/>
        <w:rPr>
          <w:ins w:id="28846" w:author="ESTAB-1" w:date="2018-06-20T10:22:00Z"/>
          <w:del w:id="28847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848" w:author="ESTAB-1" w:date="2018-06-20T10:22:00Z">
        <w:del w:id="28849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50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আয়োজিত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51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52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সাংস্কৃতিক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53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54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অনুষ্ঠান</w:delText>
          </w:r>
        </w:del>
      </w:ins>
    </w:p>
    <w:p w:rsidR="006A0D2B" w:rsidRPr="002A598E" w:rsidDel="00856046" w:rsidRDefault="00C12E63" w:rsidP="000757B4">
      <w:pPr>
        <w:jc w:val="center"/>
        <w:rPr>
          <w:ins w:id="28855" w:author="ESTAB-1" w:date="2018-06-20T10:22:00Z"/>
          <w:del w:id="28856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857" w:author="ESTAB-1" w:date="2018-06-20T10:22:00Z">
        <w:del w:id="28858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59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সাংস্কৃতিক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60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61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অনুষ্ঠান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62" w:author="Abdur Rahim" w:date="2020-07-30T15:37:00Z">
                <w:rPr>
                  <w:rFonts w:ascii="Nikosh" w:hAnsi="Nikosh" w:cs="Nikosh"/>
                  <w:sz w:val="20"/>
                  <w:szCs w:val="20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8863" w:author="Abdur Rahim" w:date="2020-07-30T15:37:00Z"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</w:rPrChange>
            </w:rPr>
            <w:delText>আয়োজন</w:delText>
          </w:r>
        </w:del>
      </w:ins>
    </w:p>
    <w:p w:rsidR="006A0D2B" w:rsidRPr="002A598E" w:rsidDel="00856046" w:rsidRDefault="006A0D2B" w:rsidP="000757B4">
      <w:pPr>
        <w:jc w:val="center"/>
        <w:rPr>
          <w:ins w:id="28864" w:author="ESTAB-1" w:date="2018-06-20T10:22:00Z"/>
          <w:del w:id="28865" w:author="USER" w:date="2020-07-30T13:14:00Z"/>
          <w:rFonts w:ascii="NikoshBAN" w:hAnsi="NikoshBAN" w:cs="NikoshBAN"/>
          <w:sz w:val="22"/>
          <w:szCs w:val="22"/>
          <w:lang w:bidi="bn-BD"/>
        </w:rPr>
      </w:pPr>
    </w:p>
    <w:p w:rsidR="006A0D2B" w:rsidRPr="002A598E" w:rsidDel="00856046" w:rsidRDefault="00C12E63" w:rsidP="000757B4">
      <w:pPr>
        <w:jc w:val="center"/>
        <w:rPr>
          <w:ins w:id="28866" w:author="ESTAB-1" w:date="2018-06-20T10:22:00Z"/>
          <w:del w:id="28867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868" w:author="ESTAB-1" w:date="2018-06-20T10:22:00Z">
        <w:del w:id="28869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70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আয়োজিত অনুষ্ঠানের আলোকচিত্র</w:delText>
          </w:r>
        </w:del>
      </w:ins>
    </w:p>
    <w:p w:rsidR="006A0D2B" w:rsidRPr="002A598E" w:rsidDel="00856046" w:rsidRDefault="00C12E63" w:rsidP="000757B4">
      <w:pPr>
        <w:jc w:val="center"/>
        <w:rPr>
          <w:ins w:id="28871" w:author="ESTAB-1" w:date="2018-06-20T10:22:00Z"/>
          <w:del w:id="28872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8873" w:author="ESTAB-1" w:date="2018-06-20T10:22:00Z">
        <w:del w:id="28874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8875" w:author="Abdur Rahim" w:date="2020-07-30T15:37:00Z">
                <w:rPr>
                  <w:rFonts w:ascii="NikoshBAN" w:eastAsia="NikoshBAN" w:hAnsi="NikoshBAN" w:cs="NikoshBAN"/>
                  <w:sz w:val="20"/>
                  <w:szCs w:val="20"/>
                  <w:cs/>
                  <w:lang w:bidi="bn-BD"/>
                </w:rPr>
              </w:rPrChange>
            </w:rPr>
            <w:delText>আলোকচিত্র প্রতিবেদন</w:delText>
          </w:r>
        </w:del>
      </w:ins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0"/>
      </w:tblGrid>
      <w:tr w:rsidR="006A0D2B" w:rsidTr="00FA32D9">
        <w:trPr>
          <w:jc w:val="center"/>
        </w:trPr>
        <w:tc>
          <w:tcPr>
            <w:tcW w:w="1050" w:type="dxa"/>
          </w:tcPr>
          <w:p w:rsidR="006A0D2B" w:rsidRDefault="006A0D2B"/>
        </w:tc>
      </w:tr>
    </w:tbl>
    <w:p w:rsidR="00FA32D9" w:rsidRPr="002A598E" w:rsidDel="00856046" w:rsidRDefault="008872FB">
      <w:pPr>
        <w:jc w:val="center"/>
        <w:rPr>
          <w:ins w:id="28876" w:author="UC" w:date="2019-05-22T12:46:00Z"/>
          <w:del w:id="28877" w:author="USER" w:date="2020-07-30T13:14:00Z"/>
          <w:rFonts w:ascii="NikoshBAN" w:hAnsi="NikoshBAN" w:cs="NikoshBAN"/>
          <w:b/>
          <w:color w:val="000000"/>
          <w:sz w:val="20"/>
          <w:szCs w:val="25"/>
          <w:lang w:bidi="bn-BD"/>
          <w:rPrChange w:id="28878" w:author="Abdur Rahim" w:date="2020-07-30T15:37:00Z">
            <w:rPr>
              <w:ins w:id="28879" w:author="UC" w:date="2019-05-22T12:46:00Z"/>
              <w:del w:id="28880" w:author="USER" w:date="2020-07-30T13:14:00Z"/>
              <w:rFonts w:cs="Vrinda"/>
              <w:b/>
              <w:color w:val="000000"/>
              <w:sz w:val="20"/>
              <w:szCs w:val="25"/>
              <w:lang w:bidi="bn-BD"/>
            </w:rPr>
          </w:rPrChange>
        </w:rPr>
      </w:pPr>
      <w:del w:id="28881" w:author="USER" w:date="2020-07-30T13:14:00Z">
        <w:r w:rsidRPr="002A598E" w:rsidDel="00856046">
          <w:rPr>
            <w:rFonts w:ascii="NikoshBAN" w:hAnsi="NikoshBAN" w:cs="NikoshBAN"/>
            <w:b/>
            <w:color w:val="000000"/>
            <w:sz w:val="20"/>
            <w:szCs w:val="20"/>
            <w:rPrChange w:id="28882" w:author="Abdur Rahim" w:date="2020-07-30T15:37:00Z">
              <w:rPr>
                <w:b/>
                <w:color w:val="000000"/>
                <w:sz w:val="28"/>
                <w:szCs w:val="28"/>
              </w:rPr>
            </w:rPrChange>
          </w:rPr>
          <w:br w:type="page"/>
        </w:r>
      </w:del>
    </w:p>
    <w:p w:rsidR="001511F4" w:rsidRPr="002A598E" w:rsidDel="00856046" w:rsidRDefault="001511F4">
      <w:pPr>
        <w:jc w:val="center"/>
        <w:rPr>
          <w:ins w:id="28883" w:author="UC" w:date="2019-05-22T15:42:00Z"/>
          <w:del w:id="28884" w:author="USER" w:date="2020-07-30T13:14:00Z"/>
          <w:rFonts w:ascii="NikoshBAN" w:hAnsi="NikoshBAN" w:cs="NikoshBAN"/>
          <w:b/>
          <w:bCs/>
          <w:color w:val="000000"/>
          <w:sz w:val="28"/>
          <w:szCs w:val="28"/>
        </w:rPr>
        <w:pPrChange w:id="28885" w:author="USER" w:date="2020-07-30T13:20:00Z">
          <w:pPr>
            <w:ind w:firstLine="720"/>
            <w:jc w:val="center"/>
          </w:pPr>
        </w:pPrChange>
      </w:pPr>
      <w:ins w:id="28886" w:author="UC" w:date="2019-05-22T15:42:00Z">
        <w:del w:id="28887" w:author="USER" w:date="2020-07-30T13:14:00Z">
          <w:r w:rsidRPr="002A598E" w:rsidDel="00856046">
            <w:rPr>
              <w:rFonts w:ascii="NikoshBAN" w:hAnsi="NikoshBAN" w:cs="NikoshBAN"/>
              <w:b/>
              <w:bCs/>
              <w:color w:val="000000"/>
              <w:sz w:val="28"/>
              <w:szCs w:val="28"/>
            </w:rPr>
            <w:br w:type="page"/>
          </w:r>
        </w:del>
      </w:ins>
    </w:p>
    <w:p w:rsidR="008872FB" w:rsidRPr="002A598E" w:rsidDel="00856046" w:rsidRDefault="008872FB">
      <w:pPr>
        <w:jc w:val="center"/>
        <w:rPr>
          <w:del w:id="28888" w:author="USER" w:date="2020-07-30T13:14:00Z"/>
          <w:rFonts w:ascii="NikoshBAN" w:hAnsi="NikoshBAN" w:cs="NikoshBAN"/>
          <w:b/>
          <w:bCs/>
          <w:color w:val="000000"/>
          <w:sz w:val="28"/>
          <w:szCs w:val="28"/>
          <w:lang w:bidi="bn-BD"/>
        </w:rPr>
      </w:pPr>
      <w:del w:id="28889" w:author="USER" w:date="2020-07-30T13:14:00Z">
        <w:r w:rsidRPr="002A598E" w:rsidDel="00856046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890" w:author="Abdur Rahim" w:date="2020-07-30T15:37:00Z">
              <w:rPr>
                <w:rFonts w:ascii="Nikosh" w:hAnsi="Nikosh" w:cs="Nikosh" w:hint="cs"/>
                <w:b/>
                <w:bCs/>
                <w:color w:val="000000"/>
                <w:sz w:val="28"/>
                <w:szCs w:val="28"/>
                <w:cs/>
                <w:lang w:bidi="bn-IN"/>
              </w:rPr>
            </w:rPrChange>
          </w:rPr>
          <w:delText>সংযোজনী</w:delText>
        </w:r>
        <w:r w:rsidRPr="002A598E" w:rsidDel="00856046">
          <w:rPr>
            <w:rFonts w:ascii="NikoshBAN" w:hAnsi="NikoshBAN" w:cs="NikoshBAN"/>
            <w:b/>
            <w:bCs/>
            <w:color w:val="000000"/>
            <w:sz w:val="28"/>
            <w:szCs w:val="28"/>
            <w:cs/>
            <w:lang w:bidi="bn-IN"/>
            <w:rPrChange w:id="28891" w:author="Abdur Rahim" w:date="2020-07-30T15:37:00Z">
              <w:rPr>
                <w:rFonts w:ascii="Nikosh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892" w:author="Abdur Rahim" w:date="2020-07-30T15:37:00Z">
              <w:rPr>
                <w:rFonts w:ascii="Nikosh" w:hAnsi="Nikosh" w:cs="Nikosh" w:hint="cs"/>
                <w:bCs/>
                <w:color w:val="000000"/>
                <w:sz w:val="28"/>
                <w:szCs w:val="28"/>
                <w:cs/>
                <w:lang w:bidi="bn-IN"/>
              </w:rPr>
            </w:rPrChange>
          </w:rPr>
          <w:delText>৩</w:delText>
        </w:r>
        <w:r w:rsidRPr="002A598E" w:rsidDel="00856046">
          <w:rPr>
            <w:rFonts w:ascii="NikoshBAN" w:hAnsi="NikoshBAN" w:cs="NikoshBAN"/>
            <w:b/>
            <w:bCs/>
            <w:color w:val="000000"/>
            <w:sz w:val="28"/>
            <w:szCs w:val="28"/>
            <w:rPrChange w:id="28893" w:author="Abdur Rahim" w:date="2020-07-30T15:37:00Z">
              <w:rPr>
                <w:rFonts w:ascii="Nikosh" w:hAnsi="Nikosh" w:cs="Nikosh"/>
                <w:bCs/>
                <w:color w:val="000000"/>
                <w:sz w:val="28"/>
                <w:szCs w:val="28"/>
              </w:rPr>
            </w:rPrChange>
          </w:rPr>
          <w:delText xml:space="preserve">: </w:delText>
        </w:r>
      </w:del>
      <w:del w:id="28894" w:author="USER" w:date="2020-07-26T23:27:00Z">
        <w:r w:rsidRPr="002A598E" w:rsidDel="000E5D4D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895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>অন্য</w:delText>
        </w:r>
      </w:del>
      <w:del w:id="28896" w:author="USER" w:date="2020-07-21T14:14:00Z">
        <w:r w:rsidRPr="002A598E" w:rsidDel="005C6741">
          <w:rPr>
            <w:rFonts w:ascii="NikoshBAN" w:hAnsi="NikoshBAN" w:cs="NikoshBAN"/>
            <w:b/>
            <w:bCs/>
            <w:color w:val="000000"/>
            <w:sz w:val="28"/>
            <w:szCs w:val="28"/>
            <w:rPrChange w:id="28897" w:author="Abdur Rahim" w:date="2020-07-30T15:37:00Z">
              <w:rPr>
                <w:rFonts w:ascii="Nikosh" w:hAnsi="Nikosh" w:cs="Nikosh"/>
                <w:b/>
                <w:color w:val="000000"/>
                <w:sz w:val="28"/>
                <w:szCs w:val="28"/>
              </w:rPr>
            </w:rPrChange>
          </w:rPr>
          <w:delText xml:space="preserve"> </w:delText>
        </w:r>
        <w:r w:rsidRPr="002A598E" w:rsidDel="005C6741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898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>দপ্তর</w:delText>
        </w:r>
        <w:r w:rsidRPr="002A598E" w:rsidDel="005C6741">
          <w:rPr>
            <w:rFonts w:ascii="NikoshBAN" w:hAnsi="NikoshBAN" w:cs="NikoshBAN"/>
            <w:b/>
            <w:bCs/>
            <w:color w:val="000000"/>
            <w:sz w:val="28"/>
            <w:szCs w:val="28"/>
            <w:cs/>
            <w:lang w:bidi="bn-IN"/>
            <w:rPrChange w:id="28899" w:author="Abdur Rahim" w:date="2020-07-30T15:37:00Z">
              <w:rPr>
                <w:rFonts w:ascii="Nikosh" w:hAnsi="Nikosh" w:cs="Nikosh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>/</w:delText>
        </w:r>
        <w:r w:rsidRPr="002A598E" w:rsidDel="005C6741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900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>সং</w:delText>
        </w:r>
      </w:del>
      <w:del w:id="28901" w:author="USER" w:date="2020-07-30T13:14:00Z">
        <w:r w:rsidRPr="002A598E" w:rsidDel="00856046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902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>স্থা</w:delText>
        </w:r>
      </w:del>
      <w:ins w:id="28903" w:author="ESTAB-1" w:date="2018-06-22T11:30:00Z">
        <w:del w:id="28904" w:author="USER" w:date="2020-07-21T14:14:00Z">
          <w:r w:rsidR="006F5DB4" w:rsidRPr="002A598E" w:rsidDel="005C6741">
            <w:rPr>
              <w:rFonts w:ascii="NikoshBAN" w:hAnsi="NikoshBAN" w:cs="NikoshBAN" w:hint="cs"/>
              <w:b/>
              <w:bCs/>
              <w:color w:val="000000"/>
              <w:sz w:val="28"/>
              <w:szCs w:val="28"/>
              <w:cs/>
              <w:lang w:bidi="bn-BD"/>
              <w:rPrChange w:id="28905" w:author="Abdur Rahim" w:date="2020-07-30T15:37:00Z">
                <w:rPr>
                  <w:rFonts w:ascii="Nikosh" w:hAnsi="Nikosh" w:cs="Nikosh" w:hint="cs"/>
                  <w:b/>
                  <w:color w:val="000000"/>
                  <w:sz w:val="28"/>
                  <w:szCs w:val="28"/>
                  <w:cs/>
                  <w:lang w:bidi="bn-IN"/>
                </w:rPr>
              </w:rPrChange>
            </w:rPr>
            <w:delText>স্থা</w:delText>
          </w:r>
        </w:del>
      </w:ins>
      <w:del w:id="28906" w:author="USER" w:date="2020-07-21T14:14:00Z">
        <w:r w:rsidRPr="002A598E" w:rsidDel="005C6741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907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>র</w:delText>
        </w:r>
        <w:r w:rsidRPr="002A598E" w:rsidDel="005C6741">
          <w:rPr>
            <w:rFonts w:ascii="NikoshBAN" w:hAnsi="NikoshBAN" w:cs="NikoshBAN"/>
            <w:b/>
            <w:bCs/>
            <w:color w:val="000000"/>
            <w:sz w:val="28"/>
            <w:szCs w:val="28"/>
            <w:cs/>
            <w:lang w:bidi="bn-IN"/>
            <w:rPrChange w:id="28908" w:author="Abdur Rahim" w:date="2020-07-30T15:37:00Z">
              <w:rPr>
                <w:rFonts w:ascii="Nikosh" w:hAnsi="Nikosh" w:cs="Nikosh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 xml:space="preserve">........... </w:delText>
        </w:r>
        <w:r w:rsidRPr="002A598E" w:rsidDel="005C6741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909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>নিকট</w:delText>
        </w:r>
        <w:r w:rsidRPr="002A598E" w:rsidDel="005C6741">
          <w:rPr>
            <w:rFonts w:ascii="NikoshBAN" w:hAnsi="NikoshBAN" w:cs="NikoshBAN"/>
            <w:b/>
            <w:bCs/>
            <w:color w:val="000000"/>
            <w:sz w:val="28"/>
            <w:szCs w:val="28"/>
            <w:cs/>
            <w:lang w:bidi="bn-IN"/>
            <w:rPrChange w:id="28910" w:author="Abdur Rahim" w:date="2020-07-30T15:37:00Z">
              <w:rPr>
                <w:rFonts w:ascii="Nikosh" w:hAnsi="Nikosh" w:cs="Nikosh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 xml:space="preserve"> </w:delText>
        </w:r>
      </w:del>
      <w:del w:id="28911" w:author="USER" w:date="2020-07-30T13:14:00Z">
        <w:r w:rsidRPr="002A598E" w:rsidDel="00856046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912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>সুনির্দিষ্ট</w:delText>
        </w:r>
        <w:r w:rsidRPr="002A598E" w:rsidDel="00856046">
          <w:rPr>
            <w:rFonts w:ascii="NikoshBAN" w:hAnsi="NikoshBAN" w:cs="NikoshBAN"/>
            <w:b/>
            <w:bCs/>
            <w:color w:val="000000"/>
            <w:sz w:val="28"/>
            <w:szCs w:val="28"/>
            <w:rPrChange w:id="28913" w:author="Abdur Rahim" w:date="2020-07-30T15:37:00Z">
              <w:rPr>
                <w:rFonts w:ascii="Nikosh" w:hAnsi="Nikosh" w:cs="Nikosh"/>
                <w:b/>
                <w:color w:val="000000"/>
                <w:sz w:val="28"/>
                <w:szCs w:val="28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914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>কর্মসম্পাদন</w:delText>
        </w:r>
        <w:r w:rsidRPr="002A598E" w:rsidDel="00856046">
          <w:rPr>
            <w:rFonts w:ascii="NikoshBAN" w:hAnsi="NikoshBAN" w:cs="NikoshBAN"/>
            <w:b/>
            <w:bCs/>
            <w:color w:val="000000"/>
            <w:sz w:val="28"/>
            <w:szCs w:val="28"/>
            <w:rPrChange w:id="28915" w:author="Abdur Rahim" w:date="2020-07-30T15:37:00Z">
              <w:rPr>
                <w:rFonts w:ascii="Nikosh" w:hAnsi="Nikosh" w:cs="Nikosh"/>
                <w:b/>
                <w:color w:val="000000"/>
                <w:sz w:val="28"/>
                <w:szCs w:val="28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916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>চাহিদা</w:delText>
        </w:r>
      </w:del>
      <w:del w:id="28917" w:author="USER" w:date="2020-07-21T14:14:00Z">
        <w:r w:rsidRPr="002A598E" w:rsidDel="005C6741">
          <w:rPr>
            <w:rFonts w:ascii="NikoshBAN" w:hAnsi="NikoshBAN" w:cs="NikoshBAN" w:hint="cs"/>
            <w:b/>
            <w:bCs/>
            <w:color w:val="000000"/>
            <w:sz w:val="28"/>
            <w:szCs w:val="28"/>
            <w:cs/>
            <w:lang w:bidi="bn-IN"/>
            <w:rPrChange w:id="28918" w:author="Abdur Rahim" w:date="2020-07-30T15:37:00Z">
              <w:rPr>
                <w:rFonts w:ascii="Nikosh" w:hAnsi="Nikosh" w:cs="Nikosh" w:hint="cs"/>
                <w:b/>
                <w:color w:val="000000"/>
                <w:sz w:val="28"/>
                <w:szCs w:val="28"/>
                <w:cs/>
                <w:lang w:bidi="bn-IN"/>
              </w:rPr>
            </w:rPrChange>
          </w:rPr>
          <w:delText>সমূহ</w:delText>
        </w:r>
      </w:del>
    </w:p>
    <w:p w:rsidR="00FA32D9" w:rsidRPr="002A598E" w:rsidDel="00856046" w:rsidRDefault="00FA32D9">
      <w:pPr>
        <w:jc w:val="center"/>
        <w:rPr>
          <w:ins w:id="28919" w:author="UC" w:date="2019-05-22T12:47:00Z"/>
          <w:del w:id="28920" w:author="USER" w:date="2020-07-30T13:14:00Z"/>
          <w:rFonts w:ascii="NikoshBAN" w:hAnsi="NikoshBAN" w:cs="NikoshBAN"/>
          <w:b/>
          <w:bCs/>
          <w:color w:val="000000"/>
          <w:sz w:val="28"/>
          <w:szCs w:val="28"/>
          <w:lang w:bidi="bn-BD"/>
          <w:rPrChange w:id="28921" w:author="Abdur Rahim" w:date="2020-07-30T15:37:00Z">
            <w:rPr>
              <w:ins w:id="28922" w:author="UC" w:date="2019-05-22T12:47:00Z"/>
              <w:del w:id="28923" w:author="USER" w:date="2020-07-30T13:14:00Z"/>
              <w:rFonts w:ascii="Nikosh" w:hAnsi="Nikosh" w:cs="Nikosh"/>
              <w:b/>
              <w:color w:val="000000"/>
              <w:sz w:val="28"/>
              <w:szCs w:val="28"/>
            </w:rPr>
          </w:rPrChange>
        </w:rPr>
        <w:pPrChange w:id="28924" w:author="USER" w:date="2020-07-30T13:20:00Z">
          <w:pPr>
            <w:ind w:firstLine="720"/>
            <w:jc w:val="center"/>
          </w:pPr>
        </w:pPrChange>
      </w:pPr>
    </w:p>
    <w:p w:rsidR="008872FB" w:rsidRPr="002A598E" w:rsidDel="005C6741" w:rsidRDefault="008872FB">
      <w:pPr>
        <w:jc w:val="center"/>
        <w:rPr>
          <w:del w:id="28925" w:author="USER" w:date="2020-07-21T14:14:00Z"/>
          <w:rFonts w:ascii="NikoshBAN" w:hAnsi="NikoshBAN" w:cs="NikoshBAN"/>
          <w:b/>
          <w:color w:val="000000"/>
          <w:sz w:val="20"/>
          <w:szCs w:val="20"/>
          <w:lang w:bidi="bn-BD"/>
          <w:rPrChange w:id="28926" w:author="Abdur Rahim" w:date="2020-07-30T15:37:00Z">
            <w:rPr>
              <w:del w:id="28927" w:author="USER" w:date="2020-07-21T14:14:00Z"/>
              <w:rFonts w:ascii="Nikosh" w:hAnsi="Nikosh" w:cs="Nikosh"/>
              <w:b/>
              <w:color w:val="000000"/>
              <w:sz w:val="28"/>
              <w:szCs w:val="28"/>
            </w:rPr>
          </w:rPrChange>
        </w:rPr>
      </w:pPr>
    </w:p>
    <w:p w:rsidR="006A0D2B" w:rsidRPr="002A598E" w:rsidDel="00856046" w:rsidRDefault="008872FB" w:rsidP="000757B4">
      <w:pPr>
        <w:jc w:val="center"/>
        <w:rPr>
          <w:del w:id="28928" w:author="USER" w:date="2020-07-30T13:14:00Z"/>
          <w:rFonts w:ascii="NikoshBAN" w:eastAsia="NikoshBAN" w:hAnsi="NikoshBAN" w:cs="NikoshBAN"/>
          <w:sz w:val="22"/>
          <w:szCs w:val="22"/>
          <w:cs/>
        </w:rPr>
      </w:pPr>
      <w:del w:id="28929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30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প্রতিষ্ঠানের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IN"/>
            <w:rPrChange w:id="28931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32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নাম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rPrChange w:id="28933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</w:del>
    </w:p>
    <w:p w:rsidR="006A0D2B" w:rsidRPr="002A598E" w:rsidDel="00856046" w:rsidRDefault="008872FB" w:rsidP="000757B4">
      <w:pPr>
        <w:jc w:val="center"/>
        <w:rPr>
          <w:del w:id="2893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8935" w:author="USER" w:date="2020-07-26T23:27:00Z">
        <w:r w:rsidRPr="002A598E" w:rsidDel="000E5D4D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36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সংশ্লিষ্ট</w:delText>
        </w:r>
        <w:r w:rsidRPr="002A598E" w:rsidDel="000E5D4D">
          <w:rPr>
            <w:rFonts w:ascii="NikoshBAN" w:eastAsia="NikoshBAN" w:hAnsi="NikoshBAN" w:cs="NikoshBAN"/>
            <w:sz w:val="22"/>
            <w:szCs w:val="22"/>
            <w:cs/>
            <w:lang w:bidi="bn-IN"/>
            <w:rPrChange w:id="28937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0E5D4D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38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কার্যক্রম</w:delText>
        </w:r>
      </w:del>
    </w:p>
    <w:p w:rsidR="006A0D2B" w:rsidRPr="002A598E" w:rsidDel="00856046" w:rsidRDefault="008872FB" w:rsidP="000757B4">
      <w:pPr>
        <w:jc w:val="center"/>
        <w:rPr>
          <w:del w:id="28939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8940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41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কর্মসম্পাদন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rPrChange w:id="28942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43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সূচক</w:delText>
        </w:r>
      </w:del>
    </w:p>
    <w:p w:rsidR="006A0D2B" w:rsidRPr="002A598E" w:rsidDel="00856046" w:rsidRDefault="008872FB" w:rsidP="000757B4">
      <w:pPr>
        <w:jc w:val="center"/>
        <w:rPr>
          <w:del w:id="28944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8945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46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উক্ত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IN"/>
            <w:rPrChange w:id="28947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48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প্রতিষ্ঠানের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IN"/>
            <w:rPrChange w:id="28949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50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নিকট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IN"/>
            <w:rPrChange w:id="28951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52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চাহিদা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rPrChange w:id="28953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>/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54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প্রত্যাশা</w:delText>
        </w:r>
      </w:del>
    </w:p>
    <w:p w:rsidR="006A0D2B" w:rsidRPr="002A598E" w:rsidDel="00856046" w:rsidRDefault="008872FB" w:rsidP="000757B4">
      <w:pPr>
        <w:jc w:val="center"/>
        <w:rPr>
          <w:del w:id="28955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8956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57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চাহিদা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IN"/>
            <w:rPrChange w:id="28958" w:author="Abdur Rahim" w:date="2020-07-30T15:37:00Z">
              <w:rPr>
                <w:rFonts w:ascii="Nikosh" w:hAnsi="Nikosh" w:cs="Nikosh"/>
                <w:color w:val="000000"/>
                <w:cs/>
                <w:lang w:bidi="bn-IN"/>
              </w:rPr>
            </w:rPrChange>
          </w:rPr>
          <w:delText>/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59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প্রত্যাশার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rPrChange w:id="28960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61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যৌক্তিকতা</w:delText>
        </w:r>
      </w:del>
    </w:p>
    <w:p w:rsidR="006A0D2B" w:rsidRPr="002A598E" w:rsidDel="00856046" w:rsidRDefault="008872FB" w:rsidP="000757B4">
      <w:pPr>
        <w:jc w:val="center"/>
        <w:rPr>
          <w:del w:id="28962" w:author="USER" w:date="2020-07-30T13:14:00Z"/>
          <w:rFonts w:ascii="NikoshBAN" w:eastAsia="NikoshBAN" w:hAnsi="NikoshBAN" w:cs="NikoshBAN"/>
          <w:sz w:val="22"/>
          <w:szCs w:val="22"/>
          <w:lang w:bidi="bn-BD"/>
        </w:rPr>
      </w:pPr>
      <w:del w:id="28963" w:author="USER" w:date="2020-07-30T13:14:00Z"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64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প্রত্যাশা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rPrChange w:id="28965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66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পূরণ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rPrChange w:id="28967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68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না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rPrChange w:id="28969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70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হলে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rPrChange w:id="28971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72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সম্ভাব্য</w:delText>
        </w:r>
        <w:r w:rsidRPr="002A598E" w:rsidDel="00856046">
          <w:rPr>
            <w:rFonts w:ascii="NikoshBAN" w:eastAsia="NikoshBAN" w:hAnsi="NikoshBAN" w:cs="NikoshBAN"/>
            <w:sz w:val="22"/>
            <w:szCs w:val="22"/>
            <w:rPrChange w:id="28973" w:author="Abdur Rahim" w:date="2020-07-30T15:37:00Z">
              <w:rPr>
                <w:rFonts w:ascii="Nikosh" w:hAnsi="Nikosh" w:cs="Nikosh"/>
                <w:color w:val="000000"/>
              </w:rPr>
            </w:rPrChange>
          </w:rPr>
          <w:delText xml:space="preserve"> </w:delText>
        </w:r>
        <w:r w:rsidRPr="002A598E" w:rsidDel="00856046">
          <w:rPr>
            <w:rFonts w:ascii="NikoshBAN" w:eastAsia="NikoshBAN" w:hAnsi="NikoshBAN" w:cs="NikoshBAN" w:hint="cs"/>
            <w:sz w:val="22"/>
            <w:szCs w:val="22"/>
            <w:cs/>
            <w:lang w:bidi="bn-IN"/>
            <w:rPrChange w:id="28974" w:author="Abdur Rahim" w:date="2020-07-30T15:37:00Z">
              <w:rPr>
                <w:rFonts w:ascii="Nikosh" w:hAnsi="Nikosh" w:cs="Nikosh" w:hint="cs"/>
                <w:color w:val="000000"/>
                <w:cs/>
                <w:lang w:bidi="bn-IN"/>
              </w:rPr>
            </w:rPrChange>
          </w:rPr>
          <w:delText>প্রভাব</w:delText>
        </w:r>
      </w:del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0D2B" w:rsidTr="000E5D4D">
        <w:tc>
          <w:tcPr>
            <w:tcW w:w="1837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8975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8976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8977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জেলা ক্রীড়া সংস্থা</w:delText>
        </w:r>
      </w:del>
      <w:ins w:id="28978" w:author="ESTAB-1" w:date="2018-06-22T11:30:00Z">
        <w:del w:id="28979" w:author="USER" w:date="2020-07-30T13:14:00Z">
          <w:r w:rsidR="006F5DB4"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স্থা</w:delText>
          </w:r>
        </w:del>
      </w:ins>
    </w:p>
    <w:p w:rsidR="006A0D2B" w:rsidRPr="002A598E" w:rsidDel="00856046" w:rsidRDefault="008872FB" w:rsidP="000757B4">
      <w:pPr>
        <w:jc w:val="center"/>
        <w:rPr>
          <w:del w:id="28980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del w:id="28981" w:author="USER" w:date="2020-07-30T13:14:00Z">
        <w:r w:rsidRPr="002A598E" w:rsidDel="00856046">
          <w:rPr>
            <w:rFonts w:ascii="NikoshBAN" w:eastAsia="NikoshBAN" w:hAnsi="NikoshBAN" w:cs="NikoshBAN"/>
            <w:sz w:val="22"/>
            <w:szCs w:val="22"/>
            <w:cs/>
            <w:lang w:bidi="bn-BD"/>
          </w:rPr>
          <w:delText>ক্রীড়াবিদদের জন্য প্রশিক্ষণ আয়োজন</w:delText>
        </w:r>
      </w:del>
      <w:ins w:id="28982" w:author="optima" w:date="2017-07-16T16:46:00Z">
        <w:del w:id="28983" w:author="USER" w:date="2020-07-30T13:14:00Z">
          <w:r w:rsidRPr="002A598E" w:rsidDel="00856046">
            <w:rPr>
              <w:rFonts w:ascii="NikoshBAN" w:eastAsia="NikoshBAN" w:hAnsi="NikoshBAN" w:cs="NikoshBAN"/>
              <w:sz w:val="22"/>
              <w:szCs w:val="22"/>
              <w:cs/>
              <w:lang w:bidi="bn-BD"/>
            </w:rPr>
            <w:delText>ফুটবল টুর্নামেন্ট ও সরকারি কর্মকর্তা/কর্মচারীদের নিয়ে ক্রীড়া প্রতিযোগীতা আয়োজন</w:delText>
          </w:r>
        </w:del>
      </w:ins>
    </w:p>
    <w:p w:rsidR="006A0D2B" w:rsidRPr="002A598E" w:rsidDel="00856046" w:rsidRDefault="008872FB" w:rsidP="000757B4">
      <w:pPr>
        <w:jc w:val="center"/>
        <w:rPr>
          <w:del w:id="28984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del w:id="28985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8986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প্রশি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shd w:val="clear" w:color="auto" w:fill="32CD32"/>
            <w:lang w:bidi="bn-BD"/>
            <w:rPrChange w:id="28987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8988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ণ</w:delText>
        </w:r>
      </w:del>
      <w:ins w:id="28989" w:author="optima" w:date="2017-07-16T16:46:00Z">
        <w:del w:id="28990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8991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আয়োজিত ক্রীড়া প্রতিযোগীতা ও টু</w:delText>
          </w:r>
        </w:del>
      </w:ins>
      <w:ins w:id="28992" w:author="optima" w:date="2017-07-16T17:23:00Z">
        <w:del w:id="28993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8994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র্না</w:delText>
          </w:r>
        </w:del>
      </w:ins>
      <w:ins w:id="28995" w:author="optima" w:date="2017-07-16T16:46:00Z">
        <w:del w:id="28996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8997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মেন্ট</w:delText>
          </w:r>
        </w:del>
      </w:ins>
    </w:p>
    <w:p w:rsidR="006A0D2B" w:rsidRPr="002A598E" w:rsidDel="00856046" w:rsidRDefault="008872FB" w:rsidP="000757B4">
      <w:pPr>
        <w:jc w:val="center"/>
        <w:rPr>
          <w:del w:id="28998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8999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00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প্রশি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shd w:val="clear" w:color="auto" w:fill="32CD32"/>
            <w:lang w:bidi="bn-BD"/>
            <w:rPrChange w:id="29001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02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ণ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lang w:bidi="bn-BD"/>
            <w:rPrChange w:id="29003" w:author="Abdur Rahim" w:date="2020-07-30T15:37:00Z">
              <w:rPr>
                <w:rFonts w:ascii="NikoshBAN" w:eastAsia="NikoshBAN" w:hAnsi="NikoshBAN" w:cs="NikoshBAN"/>
                <w:color w:val="000000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04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 xml:space="preserve"> অবকাঠামোগত ও সাংগঠনিক সহযোগিতা</w:delText>
        </w:r>
      </w:del>
    </w:p>
    <w:p w:rsidR="008872FB" w:rsidRPr="002A598E" w:rsidDel="00856046" w:rsidRDefault="008872FB">
      <w:pPr>
        <w:jc w:val="center"/>
        <w:rPr>
          <w:ins w:id="29005" w:author="optima" w:date="2017-07-16T17:25:00Z"/>
          <w:del w:id="29006" w:author="USER" w:date="2020-07-30T13:14:00Z"/>
          <w:rFonts w:ascii="NikoshBAN" w:eastAsia="NikoshBAN" w:hAnsi="NikoshBAN" w:cs="NikoshBAN"/>
          <w:color w:val="000000"/>
          <w:sz w:val="22"/>
          <w:szCs w:val="22"/>
          <w:cs/>
          <w:lang w:bidi="bn-BD"/>
          <w:rPrChange w:id="29007" w:author="Abdur Rahim" w:date="2020-07-30T15:37:00Z">
            <w:rPr>
              <w:ins w:id="29008" w:author="optima" w:date="2017-07-16T17:25:00Z"/>
              <w:del w:id="29009" w:author="USER" w:date="2020-07-30T13:14:00Z"/>
              <w:rFonts w:eastAsia="Times New Roman"/>
              <w:color w:val="000000"/>
              <w:sz w:val="22"/>
              <w:szCs w:val="22"/>
              <w:cs/>
              <w:lang w:bidi="bn-BD"/>
            </w:rPr>
          </w:rPrChange>
        </w:rPr>
        <w:pPrChange w:id="29010" w:author="USER" w:date="2020-07-30T13:20:00Z">
          <w:pPr>
            <w:tabs>
              <w:tab w:val="center" w:pos="4320"/>
              <w:tab w:val="right" w:pos="8640"/>
            </w:tabs>
          </w:pPr>
        </w:pPrChange>
      </w:pPr>
      <w:del w:id="29011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12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জেলা ক্রীড়া সংস্থা</w:delText>
        </w:r>
      </w:del>
      <w:ins w:id="29013" w:author="ESTAB-1" w:date="2018-06-22T11:30:00Z">
        <w:del w:id="29014" w:author="USER" w:date="2020-07-30T13:14:00Z">
          <w:r w:rsidR="006F5DB4"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স্থা</w:delText>
          </w:r>
        </w:del>
      </w:ins>
      <w:del w:id="29015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16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 xml:space="preserve"> </w:delText>
        </w:r>
      </w:del>
    </w:p>
    <w:p w:rsidR="006A0D2B" w:rsidRPr="002A598E" w:rsidDel="00856046" w:rsidRDefault="008872FB" w:rsidP="000757B4">
      <w:pPr>
        <w:jc w:val="center"/>
        <w:rPr>
          <w:del w:id="29017" w:author="USER" w:date="2020-07-30T13:14:00Z"/>
          <w:rFonts w:ascii="NikoshBAN" w:eastAsia="NikoshBAN" w:hAnsi="NikoshBAN" w:cs="NikoshBAN"/>
          <w:color w:val="000000"/>
          <w:sz w:val="22"/>
          <w:szCs w:val="22"/>
          <w:cs/>
        </w:rPr>
      </w:pPr>
      <w:del w:id="29018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19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 xml:space="preserve"> প্রয়োজনীয়</w:delText>
        </w:r>
      </w:del>
      <w:ins w:id="29020" w:author="optima" w:date="2017-07-16T17:24:00Z">
        <w:del w:id="29021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</w:del>
      </w:ins>
      <w:del w:id="29022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23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 xml:space="preserve"> সংখ্যক</w:delText>
        </w:r>
      </w:del>
      <w:ins w:id="29024" w:author="optima" w:date="2017-07-16T17:25:00Z">
        <w:del w:id="29025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</w:delText>
          </w:r>
        </w:del>
      </w:ins>
      <w:ins w:id="29026" w:author="optima" w:date="2017-07-16T17:24:00Z">
        <w:del w:id="29027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অবকাঠামো </w:delText>
          </w:r>
        </w:del>
      </w:ins>
      <w:ins w:id="29028" w:author="optima" w:date="2017-07-16T17:25:00Z">
        <w:del w:id="29029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ও </w:delText>
          </w:r>
        </w:del>
      </w:ins>
      <w:del w:id="29030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31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 xml:space="preserve"> প্রশি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lang w:bidi="bn-BD"/>
            <w:rPrChange w:id="29032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33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ক ও সাংগঠনিক সহযোগিতা প্রদানে স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lang w:bidi="bn-BD"/>
            <w:rPrChange w:id="29034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</w:del>
      <w:ins w:id="29035" w:author="ESTAB-1" w:date="2018-06-20T10:16:00Z">
        <w:del w:id="29036" w:author="USER" w:date="2020-07-30T13:14:00Z">
          <w:r w:rsidR="00796C45"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037" w:author="Abdur Rahim" w:date="2020-07-30T15:37:00Z">
                <w:rPr>
                  <w:rFonts w:ascii="NikoshBAN" w:eastAsia="NikoshBAN" w:hAnsi="NikoshBAN" w:cs="NikoshBAN"/>
                  <w:color w:val="000000"/>
                  <w:sz w:val="22"/>
                  <w:szCs w:val="22"/>
                  <w:shd w:val="clear" w:color="auto" w:fill="32CD32"/>
                  <w:cs/>
                  <w:lang w:bidi="bn-BD"/>
                </w:rPr>
              </w:rPrChange>
            </w:rPr>
            <w:delText>ক্ষ</w:delText>
          </w:r>
        </w:del>
      </w:ins>
      <w:del w:id="29038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39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ম</w:delText>
        </w:r>
      </w:del>
    </w:p>
    <w:p w:rsidR="006A0D2B" w:rsidRPr="002A598E" w:rsidDel="00856046" w:rsidRDefault="008872FB" w:rsidP="000757B4">
      <w:pPr>
        <w:jc w:val="center"/>
        <w:rPr>
          <w:del w:id="29040" w:author="USER" w:date="2020-07-30T13:14:00Z"/>
          <w:rFonts w:ascii="NikoshBAN" w:eastAsia="NikoshBAN" w:hAnsi="NikoshBAN" w:cs="NikoshBAN"/>
          <w:color w:val="000000"/>
          <w:sz w:val="22"/>
          <w:szCs w:val="22"/>
          <w:cs/>
        </w:rPr>
      </w:pPr>
      <w:del w:id="29041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42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প্রশি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lang w:bidi="bn-BD"/>
            <w:rPrChange w:id="29043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44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ণ প্রদান বিলম্ব</w:delText>
        </w:r>
      </w:del>
      <w:ins w:id="29045" w:author="optima" w:date="2017-07-16T16:47:00Z">
        <w:del w:id="29046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047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টুর্নামেন্ট ও ক্রীড়া প্রতিযোগীতা আয়োজনে বাধাগ্রস্থ</w:delText>
          </w:r>
        </w:del>
      </w:ins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0D2B" w:rsidTr="000E5D4D">
        <w:tc>
          <w:tcPr>
            <w:tcW w:w="1837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9048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049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50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জেলা ক্রীড়া সংস্থা</w:delText>
        </w:r>
      </w:del>
    </w:p>
    <w:p w:rsidR="006A0D2B" w:rsidRPr="002A598E" w:rsidDel="00856046" w:rsidRDefault="008872FB" w:rsidP="000757B4">
      <w:pPr>
        <w:jc w:val="center"/>
        <w:rPr>
          <w:del w:id="29051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052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905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ক্রীড়া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05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05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সংস্হার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05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05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আওতাধীন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05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05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প্রতিটি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06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06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ক্রীড়া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06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06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প্রতিযোগিতার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06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06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</w:p>
    <w:p w:rsidR="006A0D2B" w:rsidRPr="002A598E" w:rsidDel="00856046" w:rsidRDefault="008872FB" w:rsidP="000757B4">
      <w:pPr>
        <w:jc w:val="center"/>
        <w:rPr>
          <w:del w:id="29066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06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906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আয়োজিত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06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07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ক্রীড়া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07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07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প্রতিযোগিতা</w:delText>
        </w:r>
      </w:del>
    </w:p>
    <w:p w:rsidR="006A0D2B" w:rsidRPr="002A598E" w:rsidDel="00856046" w:rsidRDefault="008872FB" w:rsidP="000757B4">
      <w:pPr>
        <w:jc w:val="center"/>
        <w:rPr>
          <w:del w:id="29073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074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75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অবকাঠামোগত ও সাংগঠনিক সহযোগিতা</w:delText>
        </w:r>
      </w:del>
    </w:p>
    <w:p w:rsidR="006A0D2B" w:rsidRPr="002A598E" w:rsidDel="00856046" w:rsidRDefault="008872FB" w:rsidP="000757B4">
      <w:pPr>
        <w:jc w:val="center"/>
        <w:rPr>
          <w:del w:id="29076" w:author="USER" w:date="2020-07-30T13:14:00Z"/>
          <w:rFonts w:ascii="NikoshBAN" w:eastAsia="NikoshBAN" w:hAnsi="NikoshBAN" w:cs="NikoshBAN"/>
          <w:color w:val="000000"/>
          <w:sz w:val="22"/>
          <w:szCs w:val="22"/>
          <w:cs/>
        </w:rPr>
      </w:pPr>
      <w:del w:id="29077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78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জেলা ক্রীড়া সংস্থা  অবকাঠামোগত ও সাংগঠনিক সহযোগিতা প্রদানে স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lang w:bidi="bn-BD"/>
            <w:rPrChange w:id="29079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80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ম</w:delText>
        </w:r>
      </w:del>
    </w:p>
    <w:p w:rsidR="006A0D2B" w:rsidRPr="002A598E" w:rsidDel="00856046" w:rsidRDefault="008872FB" w:rsidP="000757B4">
      <w:pPr>
        <w:jc w:val="center"/>
        <w:rPr>
          <w:del w:id="29081" w:author="USER" w:date="2020-07-30T13:14:00Z"/>
          <w:rFonts w:ascii="NikoshBAN" w:eastAsia="NikoshBAN" w:hAnsi="NikoshBAN" w:cs="NikoshBAN"/>
          <w:color w:val="000000"/>
          <w:sz w:val="22"/>
          <w:szCs w:val="22"/>
          <w:cs/>
        </w:rPr>
      </w:pPr>
      <w:del w:id="29082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083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ক্রীড়া প্রতিযোগিতা আয়োজন বিলম্ব</w:delText>
        </w:r>
      </w:del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0D2B" w:rsidTr="000E5D4D">
        <w:tc>
          <w:tcPr>
            <w:tcW w:w="1837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ins w:id="29084" w:author="optima" w:date="2017-07-16T18:20:00Z"/>
          <w:del w:id="29085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ins w:id="29086" w:author="optima" w:date="2017-07-16T18:20:00Z">
        <w:del w:id="29087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পুলিশ সুপারের কার্যালয়</w:delText>
          </w:r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lang w:bidi="bn-BD"/>
            </w:rPr>
            <w:delText>,</w:delText>
          </w:r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ভোলা</w:delText>
          </w:r>
        </w:del>
      </w:ins>
    </w:p>
    <w:p w:rsidR="006A0D2B" w:rsidRPr="002A598E" w:rsidDel="00856046" w:rsidRDefault="008872FB" w:rsidP="000757B4">
      <w:pPr>
        <w:jc w:val="center"/>
        <w:rPr>
          <w:ins w:id="29088" w:author="optima" w:date="2017-07-16T18:20:00Z"/>
          <w:del w:id="29089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9090" w:author="optima" w:date="2017-07-16T18:20:00Z">
        <w:del w:id="29091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09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আইন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093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>-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09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শৃঙ্খলা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095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09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রক্ষাসহ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097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098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মোবাইল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099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00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কোর্ট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0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0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কার্যক্রম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03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0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পরিচালনা</w:delText>
          </w:r>
        </w:del>
      </w:ins>
    </w:p>
    <w:p w:rsidR="006A0D2B" w:rsidRPr="002A598E" w:rsidDel="00856046" w:rsidRDefault="008872FB" w:rsidP="000757B4">
      <w:pPr>
        <w:jc w:val="center"/>
        <w:rPr>
          <w:ins w:id="29105" w:author="optima" w:date="2017-07-16T18:20:00Z"/>
          <w:del w:id="29106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ins w:id="29107" w:author="optima" w:date="2017-07-16T18:20:00Z">
        <w:del w:id="29108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পরিচালনাকৃত মোবাইল কোর্ট</w:delText>
          </w:r>
        </w:del>
      </w:ins>
    </w:p>
    <w:p w:rsidR="006A0D2B" w:rsidRPr="002A598E" w:rsidDel="00856046" w:rsidRDefault="008872FB" w:rsidP="000757B4">
      <w:pPr>
        <w:jc w:val="center"/>
        <w:rPr>
          <w:ins w:id="29109" w:author="optima" w:date="2017-07-16T18:20:00Z"/>
          <w:del w:id="29110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9111" w:author="optima" w:date="2017-07-16T18:20:00Z">
        <w:del w:id="29112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13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প্রয়োজনীয়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14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1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সংখ্যক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16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1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আইন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18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>-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1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শৃঙ্খলা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20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2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রক্ষাকারী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22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23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বাহিনী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24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2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সরবরাহ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26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2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এবং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28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2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প্রয়োজনীয়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30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3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পদক্ষেপ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32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33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গ্রহণ</w:delText>
          </w:r>
        </w:del>
      </w:ins>
    </w:p>
    <w:p w:rsidR="006A0D2B" w:rsidRPr="002A598E" w:rsidDel="00856046" w:rsidRDefault="008872FB" w:rsidP="000757B4">
      <w:pPr>
        <w:jc w:val="center"/>
        <w:rPr>
          <w:ins w:id="29134" w:author="optima" w:date="2017-07-16T18:20:00Z"/>
          <w:del w:id="29135" w:author="USER" w:date="2020-07-30T13:14:00Z"/>
          <w:rFonts w:ascii="NikoshBAN" w:eastAsia="NikoshBAN" w:hAnsi="NikoshBAN" w:cs="NikoshBAN"/>
          <w:color w:val="000000"/>
          <w:sz w:val="22"/>
          <w:szCs w:val="22"/>
          <w:cs/>
          <w:lang w:bidi="bn-BD"/>
        </w:rPr>
      </w:pPr>
      <w:ins w:id="29136" w:author="optima" w:date="2017-07-16T18:20:00Z">
        <w:del w:id="29137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আইন-শৃঙ্খলা পরিস্থিতি উন্নয়নে সক্ষম</w:delText>
          </w:r>
        </w:del>
      </w:ins>
    </w:p>
    <w:p w:rsidR="008872FB" w:rsidRPr="002A598E" w:rsidDel="00856046" w:rsidRDefault="008872FB">
      <w:pPr>
        <w:jc w:val="center"/>
        <w:rPr>
          <w:ins w:id="29138" w:author="optima" w:date="2017-07-16T18:20:00Z"/>
          <w:del w:id="29139" w:author="USER" w:date="2020-07-30T13:14:00Z"/>
          <w:rFonts w:ascii="NikoshBAN" w:eastAsia="NikoshBAN" w:hAnsi="NikoshBAN" w:cs="NikoshBAN"/>
          <w:color w:val="000000"/>
          <w:sz w:val="22"/>
          <w:szCs w:val="22"/>
          <w:cs/>
          <w:lang w:bidi="bn-BD"/>
          <w:rPrChange w:id="29140" w:author="Abdur Rahim" w:date="2020-07-30T15:37:00Z">
            <w:rPr>
              <w:ins w:id="29141" w:author="optima" w:date="2017-07-16T18:20:00Z"/>
              <w:del w:id="29142" w:author="USER" w:date="2020-07-30T13:14:00Z"/>
              <w:rFonts w:eastAsia="Times New Roman"/>
              <w:color w:val="000000"/>
              <w:sz w:val="22"/>
              <w:szCs w:val="22"/>
              <w:cs/>
              <w:lang w:bidi="bn-BD"/>
            </w:rPr>
          </w:rPrChange>
        </w:rPr>
        <w:pPrChange w:id="29143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9144" w:author="optima" w:date="2017-07-16T18:20:00Z">
        <w:del w:id="29145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আইন-শৃঙ্খলা </w:delText>
          </w:r>
        </w:del>
      </w:ins>
    </w:p>
    <w:p w:rsidR="006A0D2B" w:rsidRPr="002A598E" w:rsidDel="00856046" w:rsidRDefault="008872FB" w:rsidP="000757B4">
      <w:pPr>
        <w:jc w:val="center"/>
        <w:rPr>
          <w:ins w:id="29146" w:author="optima" w:date="2017-07-16T18:20:00Z"/>
          <w:del w:id="29147" w:author="USER" w:date="2020-07-30T13:14:00Z"/>
          <w:rFonts w:ascii="NikoshBAN" w:eastAsia="NikoshBAN" w:hAnsi="NikoshBAN" w:cs="NikoshBAN"/>
          <w:color w:val="000000"/>
          <w:sz w:val="22"/>
          <w:szCs w:val="22"/>
          <w:cs/>
          <w:lang w:bidi="bn-BD"/>
        </w:rPr>
      </w:pPr>
      <w:ins w:id="29148" w:author="optima" w:date="2017-07-16T18:20:00Z">
        <w:del w:id="29149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পরিস্থিতির অবনমন</w:delText>
          </w:r>
        </w:del>
      </w:ins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0D2B" w:rsidTr="000E5D4D">
        <w:tc>
          <w:tcPr>
            <w:tcW w:w="1837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9150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151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152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শিল্পকলা একাডেমি</w:delText>
        </w:r>
      </w:del>
    </w:p>
    <w:p w:rsidR="008872FB" w:rsidRPr="002A598E" w:rsidDel="00856046" w:rsidRDefault="008872FB">
      <w:pPr>
        <w:jc w:val="center"/>
        <w:rPr>
          <w:ins w:id="29153" w:author="optima" w:date="2017-07-16T17:26:00Z"/>
          <w:del w:id="29154" w:author="USER" w:date="2020-07-30T13:14:00Z"/>
          <w:rFonts w:ascii="NikoshBAN" w:hAnsi="NikoshBAN" w:cs="NikoshBAN"/>
          <w:sz w:val="22"/>
          <w:szCs w:val="22"/>
          <w:cs/>
          <w:lang w:bidi="bn-BD"/>
          <w:rPrChange w:id="29155" w:author="Abdur Rahim" w:date="2020-07-30T15:37:00Z">
            <w:rPr>
              <w:ins w:id="29156" w:author="optima" w:date="2017-07-16T17:26:00Z"/>
              <w:del w:id="29157" w:author="USER" w:date="2020-07-30T13:14:00Z"/>
              <w:rFonts w:ascii="Nikosh" w:hAnsi="Nikosh" w:cs="Nikosh"/>
              <w:sz w:val="22"/>
              <w:szCs w:val="22"/>
              <w:cs/>
              <w:lang w:bidi="bn-BD"/>
            </w:rPr>
          </w:rPrChange>
        </w:rPr>
        <w:pPrChange w:id="29158" w:author="USER" w:date="2020-07-30T13:20:00Z">
          <w:pPr>
            <w:tabs>
              <w:tab w:val="center" w:pos="4320"/>
              <w:tab w:val="right" w:pos="8640"/>
            </w:tabs>
          </w:pPr>
        </w:pPrChange>
      </w:pPr>
      <w:del w:id="29159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9160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সংস্কৃতি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161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162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ক্ষেত্রে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163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</w:p>
    <w:p w:rsidR="006A0D2B" w:rsidRPr="002A598E" w:rsidDel="00856046" w:rsidRDefault="008872FB" w:rsidP="000757B4">
      <w:pPr>
        <w:jc w:val="center"/>
        <w:rPr>
          <w:del w:id="29164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del w:id="2916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916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বিভিন্ন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16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16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প্রশিক্ষণ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169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  <w:ins w:id="29170" w:author="optima" w:date="2017-07-16T16:48:00Z">
        <w:del w:id="29171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72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</w:del>
      </w:ins>
      <w:ins w:id="29173" w:author="optima" w:date="2017-07-16T17:26:00Z">
        <w:del w:id="29174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17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অনুষ্ঠান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76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</w:del>
      </w:ins>
      <w:del w:id="29177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917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আয়োজন</w:delText>
        </w:r>
      </w:del>
      <w:ins w:id="29179" w:author="optima" w:date="2017-07-16T16:48:00Z">
        <w:del w:id="29180" w:author="USER" w:date="2020-07-30T13:14:00Z"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18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</w:del>
      </w:ins>
    </w:p>
    <w:p w:rsidR="006A0D2B" w:rsidRPr="002A598E" w:rsidDel="00856046" w:rsidRDefault="008872FB" w:rsidP="000757B4">
      <w:pPr>
        <w:jc w:val="center"/>
        <w:rPr>
          <w:del w:id="29182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del w:id="29183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184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প্রশি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shd w:val="clear" w:color="auto" w:fill="32CD32"/>
            <w:lang w:bidi="bn-BD"/>
            <w:rPrChange w:id="29185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186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ণ</w:delText>
        </w:r>
      </w:del>
      <w:ins w:id="29187" w:author="optima" w:date="2017-07-16T16:48:00Z">
        <w:del w:id="29188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189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আয়োজিত অনুষ্ঠান</w:delText>
          </w:r>
        </w:del>
      </w:ins>
    </w:p>
    <w:p w:rsidR="006A0D2B" w:rsidRPr="002A598E" w:rsidDel="00856046" w:rsidRDefault="008872FB" w:rsidP="000757B4">
      <w:pPr>
        <w:jc w:val="center"/>
        <w:rPr>
          <w:del w:id="29190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191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192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প্রশি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shd w:val="clear" w:color="auto" w:fill="32CD32"/>
            <w:lang w:bidi="bn-BD"/>
            <w:rPrChange w:id="29193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194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ণ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lang w:bidi="bn-BD"/>
            <w:rPrChange w:id="29195" w:author="Abdur Rahim" w:date="2020-07-30T15:37:00Z">
              <w:rPr>
                <w:rFonts w:ascii="NikoshBAN" w:eastAsia="NikoshBAN" w:hAnsi="NikoshBAN" w:cs="NikoshBAN"/>
                <w:color w:val="000000"/>
                <w:lang w:bidi="bn-BD"/>
              </w:rPr>
            </w:rPrChange>
          </w:rPr>
          <w:delText>,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196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 xml:space="preserve"> অবকাঠামোগত ও সাংগঠনিক সহযোগিতা</w:delText>
        </w:r>
      </w:del>
    </w:p>
    <w:p w:rsidR="006A0D2B" w:rsidRPr="002A598E" w:rsidDel="00856046" w:rsidRDefault="008872FB" w:rsidP="000757B4">
      <w:pPr>
        <w:jc w:val="center"/>
        <w:rPr>
          <w:del w:id="29197" w:author="USER" w:date="2020-07-30T13:14:00Z"/>
          <w:rFonts w:ascii="NikoshBAN" w:eastAsia="NikoshBAN" w:hAnsi="NikoshBAN" w:cs="NikoshBAN"/>
          <w:color w:val="000000"/>
          <w:sz w:val="22"/>
          <w:szCs w:val="22"/>
          <w:cs/>
        </w:rPr>
      </w:pPr>
      <w:del w:id="29198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199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 xml:space="preserve">প্রয়োজনীয় সংখ্যক </w:delText>
        </w:r>
      </w:del>
      <w:ins w:id="29200" w:author="optima" w:date="2017-07-16T16:49:00Z">
        <w:del w:id="29201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202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অবকাঠামোগত</w:delText>
          </w:r>
        </w:del>
      </w:ins>
      <w:ins w:id="29203" w:author="optima" w:date="2017-07-16T17:29:00Z">
        <w:del w:id="29204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ও </w:delText>
          </w:r>
        </w:del>
      </w:ins>
      <w:del w:id="29205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06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প্রশি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lang w:bidi="bn-BD"/>
            <w:rPrChange w:id="29207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08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ক ও সাংগঠনিক সহযোগিতা প্রদানে স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lang w:bidi="bn-BD"/>
            <w:rPrChange w:id="29209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</w:del>
      <w:ins w:id="29210" w:author="ESTAB-1" w:date="2018-06-20T10:16:00Z">
        <w:del w:id="29211" w:author="USER" w:date="2020-07-30T13:14:00Z">
          <w:r w:rsidR="00796C45"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212" w:author="Abdur Rahim" w:date="2020-07-30T15:37:00Z">
                <w:rPr>
                  <w:rFonts w:ascii="NikoshBAN" w:eastAsia="NikoshBAN" w:hAnsi="NikoshBAN" w:cs="NikoshBAN"/>
                  <w:color w:val="000000"/>
                  <w:sz w:val="22"/>
                  <w:szCs w:val="22"/>
                  <w:shd w:val="clear" w:color="auto" w:fill="32CD32"/>
                  <w:cs/>
                  <w:lang w:bidi="bn-BD"/>
                </w:rPr>
              </w:rPrChange>
            </w:rPr>
            <w:delText>ক্ষ</w:delText>
          </w:r>
        </w:del>
      </w:ins>
      <w:del w:id="29213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14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ম</w:delText>
        </w:r>
      </w:del>
    </w:p>
    <w:p w:rsidR="006A0D2B" w:rsidRPr="002A598E" w:rsidDel="00856046" w:rsidRDefault="008872FB" w:rsidP="000757B4">
      <w:pPr>
        <w:jc w:val="center"/>
        <w:rPr>
          <w:del w:id="29215" w:author="USER" w:date="2020-07-30T13:14:00Z"/>
          <w:rFonts w:ascii="NikoshBAN" w:eastAsia="NikoshBAN" w:hAnsi="NikoshBAN" w:cs="NikoshBAN"/>
          <w:color w:val="000000"/>
          <w:sz w:val="22"/>
          <w:szCs w:val="22"/>
          <w:cs/>
          <w:lang w:bidi="bn-BD"/>
        </w:rPr>
      </w:pPr>
      <w:ins w:id="29216" w:author="optima" w:date="2017-07-16T16:49:00Z">
        <w:del w:id="29217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218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সাংস্কৃতিক অনুষ্ঠান আয়োজনে সমস্যা</w:delText>
          </w:r>
        </w:del>
      </w:ins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0D2B" w:rsidTr="000E5D4D">
        <w:tc>
          <w:tcPr>
            <w:tcW w:w="1837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9219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220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21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সকল উপজেলা</w:delText>
        </w:r>
      </w:del>
    </w:p>
    <w:p w:rsidR="006A0D2B" w:rsidRPr="002A598E" w:rsidDel="00856046" w:rsidRDefault="008872FB" w:rsidP="000757B4">
      <w:pPr>
        <w:jc w:val="center"/>
        <w:rPr>
          <w:del w:id="29222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223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9224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বাল্যবিবাহ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225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22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রোধে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22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</w:del>
      <w:ins w:id="29228" w:author="optima" w:date="2017-07-16T17:27:00Z">
        <w:del w:id="29229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230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সচেতনতামূলক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23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23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সভা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233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23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আয়োজন</w:delText>
          </w:r>
        </w:del>
      </w:ins>
      <w:del w:id="29235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9236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কর্মপরিকল্পনা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237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238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প্রণয়ন</w:delText>
        </w:r>
      </w:del>
    </w:p>
    <w:p w:rsidR="006A0D2B" w:rsidRPr="002A598E" w:rsidDel="00856046" w:rsidRDefault="008872FB" w:rsidP="000757B4">
      <w:pPr>
        <w:jc w:val="center"/>
        <w:rPr>
          <w:del w:id="29239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del w:id="29240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924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কর্মপরিকল্পনা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24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24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প্রণীত</w:delText>
        </w:r>
      </w:del>
      <w:ins w:id="29244" w:author="optima" w:date="2017-07-16T17:28:00Z">
        <w:del w:id="29245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24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আয়োজিত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247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248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সভা</w:delText>
          </w:r>
        </w:del>
      </w:ins>
    </w:p>
    <w:p w:rsidR="006A0D2B" w:rsidRPr="002A598E" w:rsidDel="00856046" w:rsidRDefault="008872FB" w:rsidP="000757B4">
      <w:pPr>
        <w:jc w:val="center"/>
        <w:rPr>
          <w:del w:id="29249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250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51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বাল্যবিবাহ সংক্রাত্ম</w:delText>
        </w:r>
      </w:del>
      <w:ins w:id="29252" w:author="ESTAB-1" w:date="2018-06-20T10:10:00Z">
        <w:del w:id="29253" w:author="USER" w:date="2020-07-30T13:14:00Z">
          <w:r w:rsidR="00534D6B"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সংক্রান্ত</w:delText>
          </w:r>
        </w:del>
      </w:ins>
      <w:del w:id="29254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55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 xml:space="preserve"> তথ্য এবং বাল্যবিবাহ রোধ</w:delText>
        </w:r>
      </w:del>
    </w:p>
    <w:p w:rsidR="006A0D2B" w:rsidRPr="002A598E" w:rsidDel="00856046" w:rsidRDefault="008872FB" w:rsidP="000757B4">
      <w:pPr>
        <w:jc w:val="center"/>
        <w:rPr>
          <w:del w:id="29256" w:author="USER" w:date="2020-07-30T13:14:00Z"/>
          <w:rFonts w:ascii="NikoshBAN" w:eastAsia="NikoshBAN" w:hAnsi="NikoshBAN" w:cs="NikoshBAN"/>
          <w:color w:val="000000"/>
          <w:sz w:val="22"/>
          <w:szCs w:val="22"/>
          <w:cs/>
        </w:rPr>
      </w:pPr>
      <w:del w:id="29257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58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উপজেলা প্রশাসন বাল্যবিবাহ সংক্রাত্ম</w:delText>
        </w:r>
      </w:del>
      <w:ins w:id="29259" w:author="ESTAB-1" w:date="2018-06-20T10:10:00Z">
        <w:del w:id="29260" w:author="USER" w:date="2020-07-30T13:14:00Z">
          <w:r w:rsidR="00534D6B"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সংক্রান্ত</w:delText>
          </w:r>
        </w:del>
      </w:ins>
      <w:del w:id="29261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62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 xml:space="preserve"> তথ্য প্রদানে এবং বাল্য বিবাহ রোধে স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lang w:bidi="bn-BD"/>
            <w:rPrChange w:id="29263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</w:del>
      <w:ins w:id="29264" w:author="ESTAB-1" w:date="2018-06-20T10:16:00Z">
        <w:del w:id="29265" w:author="USER" w:date="2020-07-30T13:14:00Z">
          <w:r w:rsidR="00796C45"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266" w:author="Abdur Rahim" w:date="2020-07-30T15:37:00Z">
                <w:rPr>
                  <w:rFonts w:ascii="NikoshBAN" w:eastAsia="NikoshBAN" w:hAnsi="NikoshBAN" w:cs="NikoshBAN"/>
                  <w:color w:val="000000"/>
                  <w:sz w:val="22"/>
                  <w:szCs w:val="22"/>
                  <w:shd w:val="clear" w:color="auto" w:fill="32CD32"/>
                  <w:cs/>
                  <w:lang w:bidi="bn-BD"/>
                </w:rPr>
              </w:rPrChange>
            </w:rPr>
            <w:delText>ক্ষ</w:delText>
          </w:r>
        </w:del>
      </w:ins>
      <w:del w:id="29267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68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ম</w:delText>
        </w:r>
      </w:del>
    </w:p>
    <w:p w:rsidR="006A0D2B" w:rsidRPr="002A598E" w:rsidDel="00856046" w:rsidRDefault="008872FB" w:rsidP="000757B4">
      <w:pPr>
        <w:jc w:val="center"/>
        <w:rPr>
          <w:del w:id="29269" w:author="USER" w:date="2020-07-30T13:14:00Z"/>
          <w:rFonts w:ascii="NikoshBAN" w:eastAsia="NikoshBAN" w:hAnsi="NikoshBAN" w:cs="NikoshBAN"/>
          <w:color w:val="000000"/>
          <w:sz w:val="22"/>
          <w:szCs w:val="22"/>
          <w:cs/>
        </w:rPr>
      </w:pPr>
      <w:del w:id="29270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71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বাল্যবিবাহের তথ্য সংগ্রহ এবং বাল্যবিবাহ নিরোধ বাধাগ্রসত্ম</w:delText>
        </w:r>
      </w:del>
      <w:ins w:id="29272" w:author="ESTAB-1" w:date="2018-06-22T11:30:00Z">
        <w:del w:id="29273" w:author="USER" w:date="2020-07-30T13:14:00Z">
          <w:r w:rsidR="00EF110F"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স্থ</w:delText>
          </w:r>
        </w:del>
      </w:ins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0D2B" w:rsidTr="000E5D4D">
        <w:tc>
          <w:tcPr>
            <w:tcW w:w="1837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del w:id="29274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275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76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সামাজিক বনবিভাগ</w:delText>
        </w:r>
      </w:del>
    </w:p>
    <w:p w:rsidR="006A0D2B" w:rsidRPr="002A598E" w:rsidDel="00856046" w:rsidRDefault="008872FB" w:rsidP="000757B4">
      <w:pPr>
        <w:jc w:val="center"/>
        <w:rPr>
          <w:del w:id="29277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278" w:author="USER" w:date="2020-07-30T13:14:00Z">
        <w:r w:rsidRPr="002A598E" w:rsidDel="00856046">
          <w:rPr>
            <w:rFonts w:ascii="NikoshBAN" w:hAnsi="NikoshBAN" w:cs="NikoshBAN" w:hint="cs"/>
            <w:sz w:val="22"/>
            <w:szCs w:val="22"/>
            <w:rPrChange w:id="2927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সামাজিক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28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28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বনায়নের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28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28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জন্য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284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285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বিভিন্ন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286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287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প্রকার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288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289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বৃক্ষের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290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291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চারা</w:delText>
        </w:r>
        <w:r w:rsidRPr="002A598E" w:rsidDel="00856046">
          <w:rPr>
            <w:rFonts w:ascii="NikoshBAN" w:hAnsi="NikoshBAN" w:cs="NikoshBAN"/>
            <w:sz w:val="22"/>
            <w:szCs w:val="22"/>
            <w:rPrChange w:id="29292" w:author="Abdur Rahim" w:date="2020-07-30T15:37:00Z">
              <w:rPr>
                <w:rFonts w:ascii="Nikosh" w:hAnsi="Nikosh" w:cs="Nikosh"/>
                <w:sz w:val="22"/>
                <w:szCs w:val="22"/>
              </w:rPr>
            </w:rPrChange>
          </w:rPr>
          <w:delText xml:space="preserve"> </w:delText>
        </w:r>
        <w:r w:rsidRPr="002A598E" w:rsidDel="00856046">
          <w:rPr>
            <w:rFonts w:ascii="NikoshBAN" w:hAnsi="NikoshBAN" w:cs="NikoshBAN" w:hint="cs"/>
            <w:sz w:val="22"/>
            <w:szCs w:val="22"/>
            <w:rPrChange w:id="29293" w:author="Abdur Rahim" w:date="2020-07-30T15:37:00Z">
              <w:rPr>
                <w:rFonts w:ascii="Nikosh" w:hAnsi="Nikosh" w:cs="Nikosh" w:hint="cs"/>
                <w:sz w:val="22"/>
                <w:szCs w:val="22"/>
              </w:rPr>
            </w:rPrChange>
          </w:rPr>
          <w:delText>বিতরণ</w:delText>
        </w:r>
      </w:del>
    </w:p>
    <w:p w:rsidR="006A0D2B" w:rsidRPr="002A598E" w:rsidDel="00856046" w:rsidRDefault="008872FB" w:rsidP="000757B4">
      <w:pPr>
        <w:jc w:val="center"/>
        <w:rPr>
          <w:del w:id="29294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295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96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বিতরণকৃত চারা</w:delText>
        </w:r>
      </w:del>
    </w:p>
    <w:p w:rsidR="006A0D2B" w:rsidRPr="002A598E" w:rsidDel="00856046" w:rsidRDefault="008872FB" w:rsidP="000757B4">
      <w:pPr>
        <w:jc w:val="center"/>
        <w:rPr>
          <w:del w:id="29297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</w:rPr>
      </w:pPr>
      <w:del w:id="29298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299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প্রয়োজনীয় সংখ্যক চারা সরবরাহ</w:delText>
        </w:r>
      </w:del>
    </w:p>
    <w:p w:rsidR="006A0D2B" w:rsidRPr="002A598E" w:rsidDel="00856046" w:rsidRDefault="008872FB" w:rsidP="000757B4">
      <w:pPr>
        <w:jc w:val="center"/>
        <w:rPr>
          <w:del w:id="29300" w:author="USER" w:date="2020-07-30T13:14:00Z"/>
          <w:rFonts w:ascii="NikoshBAN" w:eastAsia="NikoshBAN" w:hAnsi="NikoshBAN" w:cs="NikoshBAN"/>
          <w:color w:val="000000"/>
          <w:sz w:val="22"/>
          <w:szCs w:val="22"/>
          <w:cs/>
        </w:rPr>
      </w:pPr>
      <w:del w:id="29301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302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সামাজিক বনবিভাগ প্রয়োজনীয় সংখ্যক চারা সরবরাহে স</w:delText>
        </w:r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lang w:bidi="bn-BD"/>
            <w:rPrChange w:id="29303" w:author="Abdur Rahim" w:date="2020-07-30T15:37:00Z">
              <w:rPr>
                <w:rFonts w:ascii="NikoshBAN" w:eastAsia="NikoshBAN" w:hAnsi="NikoshBAN" w:cs="NikoshBAN"/>
                <w:color w:val="000000"/>
                <w:shd w:val="clear" w:color="auto" w:fill="32CD32"/>
                <w:lang w:bidi="bn-BD"/>
              </w:rPr>
            </w:rPrChange>
          </w:rPr>
          <w:delText>ÿ</w:delText>
        </w:r>
      </w:del>
      <w:ins w:id="29304" w:author="ESTAB-1" w:date="2018-06-20T10:16:00Z">
        <w:del w:id="29305" w:author="USER" w:date="2020-07-30T13:14:00Z">
          <w:r w:rsidR="00796C45"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306" w:author="Abdur Rahim" w:date="2020-07-30T15:37:00Z">
                <w:rPr>
                  <w:rFonts w:ascii="NikoshBAN" w:eastAsia="NikoshBAN" w:hAnsi="NikoshBAN" w:cs="NikoshBAN"/>
                  <w:color w:val="000000"/>
                  <w:sz w:val="22"/>
                  <w:szCs w:val="22"/>
                  <w:shd w:val="clear" w:color="auto" w:fill="32CD32"/>
                  <w:cs/>
                  <w:lang w:bidi="bn-BD"/>
                </w:rPr>
              </w:rPrChange>
            </w:rPr>
            <w:delText>ক্ষ</w:delText>
          </w:r>
        </w:del>
      </w:ins>
      <w:del w:id="29307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308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ম</w:delText>
        </w:r>
      </w:del>
    </w:p>
    <w:p w:rsidR="006A0D2B" w:rsidRPr="002A598E" w:rsidDel="00856046" w:rsidRDefault="008872FB" w:rsidP="000757B4">
      <w:pPr>
        <w:jc w:val="center"/>
        <w:rPr>
          <w:del w:id="29309" w:author="USER" w:date="2020-07-30T13:14:00Z"/>
          <w:rFonts w:ascii="NikoshBAN" w:eastAsia="NikoshBAN" w:hAnsi="NikoshBAN" w:cs="NikoshBAN"/>
          <w:color w:val="000000"/>
          <w:sz w:val="22"/>
          <w:szCs w:val="22"/>
          <w:cs/>
        </w:rPr>
      </w:pPr>
      <w:del w:id="29310" w:author="USER" w:date="2020-07-30T13:14:00Z">
        <w:r w:rsidRPr="002A598E" w:rsidDel="00856046">
          <w:rPr>
            <w:rFonts w:ascii="NikoshBAN" w:eastAsia="NikoshBAN" w:hAnsi="NikoshBAN" w:cs="NikoshBAN"/>
            <w:color w:val="000000"/>
            <w:sz w:val="22"/>
            <w:szCs w:val="22"/>
            <w:cs/>
            <w:lang w:bidi="bn-BD"/>
            <w:rPrChange w:id="29311" w:author="Abdur Rahim" w:date="2020-07-30T15:37:00Z">
              <w:rPr>
                <w:rFonts w:ascii="NikoshBAN" w:eastAsia="NikoshBAN" w:hAnsi="NikoshBAN" w:cs="NikoshBAN"/>
                <w:color w:val="000000"/>
                <w:cs/>
                <w:lang w:bidi="bn-BD"/>
              </w:rPr>
            </w:rPrChange>
          </w:rPr>
          <w:delText>চারা বিতরণ বিলম্ব</w:delText>
        </w:r>
      </w:del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0D2B" w:rsidTr="000E5D4D">
        <w:tc>
          <w:tcPr>
            <w:tcW w:w="1837" w:type="dxa"/>
          </w:tcPr>
          <w:p w:rsidR="006A0D2B" w:rsidRDefault="006A0D2B"/>
        </w:tc>
      </w:tr>
    </w:tbl>
    <w:p w:rsidR="006A0D2B" w:rsidRPr="002A598E" w:rsidDel="00856046" w:rsidRDefault="008872FB" w:rsidP="000757B4">
      <w:pPr>
        <w:jc w:val="center"/>
        <w:rPr>
          <w:ins w:id="29312" w:author="optima" w:date="2017-07-16T16:52:00Z"/>
          <w:del w:id="29313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ins w:id="29314" w:author="optima" w:date="2017-07-16T16:52:00Z">
        <w:del w:id="29315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316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জেলা প্রাথমিক শিক্ষা কর্মকর্তার কার্যক্রম</w:delText>
          </w:r>
        </w:del>
      </w:ins>
    </w:p>
    <w:p w:rsidR="006A0D2B" w:rsidRPr="002A598E" w:rsidDel="00856046" w:rsidRDefault="008872FB" w:rsidP="000757B4">
      <w:pPr>
        <w:jc w:val="center"/>
        <w:rPr>
          <w:ins w:id="29317" w:author="optima" w:date="2017-07-16T16:52:00Z"/>
          <w:del w:id="29318" w:author="USER" w:date="2020-07-30T13:14:00Z"/>
          <w:rFonts w:ascii="NikoshBAN" w:hAnsi="NikoshBAN" w:cs="NikoshBAN"/>
          <w:sz w:val="22"/>
          <w:szCs w:val="22"/>
          <w:lang w:bidi="bn-BD"/>
        </w:rPr>
      </w:pPr>
      <w:ins w:id="29319" w:author="optima" w:date="2017-07-16T16:53:00Z">
        <w:del w:id="29320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2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মিড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322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>-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23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ডে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324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2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মিল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326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2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চালুকরণ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9328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 xml:space="preserve">,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2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মাল্টিমিডিয়া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330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3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ক্লাসরুম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332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</w:del>
      </w:ins>
      <w:ins w:id="29333" w:author="ESTAB-1" w:date="2018-06-22T12:51:00Z">
        <w:del w:id="29334" w:author="USER" w:date="2020-07-30T13:14:00Z">
          <w:r w:rsidR="00EF110F"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3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টিফিন</w:delText>
          </w:r>
          <w:r w:rsidR="00EF110F"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336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="00EF110F"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3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বক্স</w:delText>
          </w:r>
          <w:r w:rsidR="00EF110F"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338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</w:del>
      </w:ins>
      <w:ins w:id="29339" w:author="optima" w:date="2017-07-16T16:53:00Z">
        <w:del w:id="29340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4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চালুকরণ</w:delText>
          </w:r>
        </w:del>
      </w:ins>
    </w:p>
    <w:p w:rsidR="006A0D2B" w:rsidRPr="002A598E" w:rsidDel="00856046" w:rsidRDefault="008872FB" w:rsidP="000757B4">
      <w:pPr>
        <w:jc w:val="center"/>
        <w:rPr>
          <w:ins w:id="29342" w:author="optima" w:date="2017-07-16T16:52:00Z"/>
          <w:del w:id="29343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ins w:id="29344" w:author="optima" w:date="2017-07-16T16:53:00Z">
        <w:del w:id="29345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346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চালুকৃত মিড-ডে মিল ও মাল্টিমিডিয়া ক্লাসরুম</w:delText>
          </w:r>
        </w:del>
      </w:ins>
      <w:ins w:id="29347" w:author="ESTAB-1" w:date="2018-06-22T12:52:00Z">
        <w:del w:id="29348" w:author="USER" w:date="2020-07-30T13:14:00Z">
          <w:r w:rsidR="00EF110F"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চালুকৃত টিফিন বক্স</w:delText>
          </w:r>
        </w:del>
      </w:ins>
    </w:p>
    <w:p w:rsidR="006A0D2B" w:rsidRPr="002A598E" w:rsidDel="00856046" w:rsidRDefault="008872FB" w:rsidP="000757B4">
      <w:pPr>
        <w:jc w:val="center"/>
        <w:rPr>
          <w:ins w:id="29349" w:author="optima" w:date="2017-07-16T16:52:00Z"/>
          <w:del w:id="29350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ins w:id="29351" w:author="optima" w:date="2017-07-16T16:53:00Z">
        <w:del w:id="29352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353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অবকাঠামোগত ও সাংগঠনিক সহযোগীতা</w:delText>
          </w:r>
        </w:del>
      </w:ins>
    </w:p>
    <w:p w:rsidR="006A0D2B" w:rsidRPr="002A598E" w:rsidDel="00856046" w:rsidRDefault="008872FB" w:rsidP="000757B4">
      <w:pPr>
        <w:jc w:val="center"/>
        <w:rPr>
          <w:ins w:id="29354" w:author="optima" w:date="2017-07-16T16:52:00Z"/>
          <w:del w:id="29355" w:author="USER" w:date="2020-07-30T13:14:00Z"/>
          <w:rFonts w:ascii="NikoshBAN" w:eastAsia="NikoshBAN" w:hAnsi="NikoshBAN" w:cs="NikoshBAN"/>
          <w:color w:val="000000"/>
          <w:sz w:val="22"/>
          <w:szCs w:val="22"/>
          <w:cs/>
          <w:lang w:bidi="bn-BD"/>
        </w:rPr>
      </w:pPr>
      <w:ins w:id="29356" w:author="optima" w:date="2017-07-16T16:54:00Z">
        <w:del w:id="29357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শিক্ষা সংক্রান্ত কার্যক্রম তদার</w:delText>
          </w:r>
        </w:del>
      </w:ins>
      <w:ins w:id="29358" w:author="optima" w:date="2017-07-16T17:31:00Z">
        <w:del w:id="29359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কি</w:delText>
          </w:r>
        </w:del>
      </w:ins>
      <w:ins w:id="29360" w:author="optima" w:date="2017-07-16T18:19:00Z">
        <w:del w:id="29361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তে</w:delText>
          </w:r>
        </w:del>
      </w:ins>
      <w:ins w:id="29362" w:author="optima" w:date="2017-07-16T16:54:00Z">
        <w:del w:id="29363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364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 xml:space="preserve"> সক্ষম</w:delText>
          </w:r>
        </w:del>
      </w:ins>
    </w:p>
    <w:p w:rsidR="008872FB" w:rsidRPr="002A598E" w:rsidDel="00856046" w:rsidRDefault="008872FB">
      <w:pPr>
        <w:jc w:val="center"/>
        <w:rPr>
          <w:ins w:id="29365" w:author="optima" w:date="2017-07-16T17:30:00Z"/>
          <w:del w:id="29366" w:author="USER" w:date="2020-07-30T13:14:00Z"/>
          <w:rFonts w:ascii="NikoshBAN" w:eastAsia="NikoshBAN" w:hAnsi="NikoshBAN" w:cs="NikoshBAN"/>
          <w:color w:val="000000"/>
          <w:sz w:val="22"/>
          <w:szCs w:val="22"/>
          <w:cs/>
          <w:lang w:bidi="bn-BD"/>
          <w:rPrChange w:id="29367" w:author="Abdur Rahim" w:date="2020-07-30T15:37:00Z">
            <w:rPr>
              <w:ins w:id="29368" w:author="optima" w:date="2017-07-16T17:30:00Z"/>
              <w:del w:id="29369" w:author="USER" w:date="2020-07-30T13:14:00Z"/>
              <w:rFonts w:eastAsia="Times New Roman"/>
              <w:color w:val="000000"/>
              <w:sz w:val="22"/>
              <w:szCs w:val="22"/>
              <w:cs/>
              <w:lang w:bidi="bn-BD"/>
            </w:rPr>
          </w:rPrChange>
        </w:rPr>
        <w:pPrChange w:id="29370" w:author="USER" w:date="2020-07-30T13:20:00Z">
          <w:pPr>
            <w:tabs>
              <w:tab w:val="center" w:pos="4320"/>
              <w:tab w:val="right" w:pos="8640"/>
            </w:tabs>
          </w:pPr>
        </w:pPrChange>
      </w:pPr>
      <w:ins w:id="29371" w:author="optima" w:date="2017-07-16T16:54:00Z">
        <w:del w:id="29372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373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 xml:space="preserve">তদারকির দুর্বলতায় </w:delText>
          </w:r>
        </w:del>
      </w:ins>
    </w:p>
    <w:p w:rsidR="006A0D2B" w:rsidRPr="002A598E" w:rsidDel="00856046" w:rsidRDefault="008872FB" w:rsidP="000757B4">
      <w:pPr>
        <w:jc w:val="center"/>
        <w:rPr>
          <w:ins w:id="29374" w:author="optima" w:date="2017-07-16T16:52:00Z"/>
          <w:del w:id="29375" w:author="USER" w:date="2020-07-30T13:14:00Z"/>
          <w:rFonts w:ascii="NikoshBAN" w:eastAsia="NikoshBAN" w:hAnsi="NikoshBAN" w:cs="NikoshBAN"/>
          <w:color w:val="000000"/>
          <w:sz w:val="22"/>
          <w:szCs w:val="22"/>
          <w:cs/>
          <w:lang w:bidi="bn-BD"/>
        </w:rPr>
      </w:pPr>
      <w:ins w:id="29376" w:author="optima" w:date="2017-07-16T16:54:00Z">
        <w:del w:id="29377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378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সকল কার্যক্রম ব্যাহত</w:delText>
          </w:r>
        </w:del>
      </w:ins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0D2B" w:rsidTr="000E5D4D">
        <w:tc>
          <w:tcPr>
            <w:tcW w:w="1837" w:type="dxa"/>
          </w:tcPr>
          <w:p w:rsidR="006A0D2B" w:rsidRDefault="006A0D2B"/>
        </w:tc>
      </w:tr>
    </w:tbl>
    <w:p w:rsidR="006A0D2B" w:rsidRPr="002A598E" w:rsidDel="00856046" w:rsidRDefault="00306550" w:rsidP="000757B4">
      <w:pPr>
        <w:jc w:val="center"/>
        <w:rPr>
          <w:ins w:id="29379" w:author="optima" w:date="2017-07-16T16:55:00Z"/>
          <w:del w:id="29380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ins w:id="29381" w:author="optima" w:date="2017-07-16T16:55:00Z">
        <w:del w:id="29382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  <w:rPrChange w:id="29383" w:author="Abdur Rahim" w:date="2020-07-30T15:37:00Z">
                <w:rPr>
                  <w:rFonts w:ascii="NikoshBAN" w:eastAsia="NikoshBAN" w:hAnsi="NikoshBAN" w:cs="NikoshBAN"/>
                  <w:color w:val="000000"/>
                  <w:cs/>
                  <w:lang w:bidi="bn-BD"/>
                </w:rPr>
              </w:rPrChange>
            </w:rPr>
            <w:delText>জেলা শিক্ষা কর্মকর্তার কার্যালয়</w:delText>
          </w:r>
        </w:del>
      </w:ins>
    </w:p>
    <w:p w:rsidR="006A0D2B" w:rsidRPr="002A598E" w:rsidDel="00856046" w:rsidRDefault="00306550" w:rsidP="000757B4">
      <w:pPr>
        <w:jc w:val="center"/>
        <w:rPr>
          <w:ins w:id="29384" w:author="optima" w:date="2017-07-16T16:55:00Z"/>
          <w:del w:id="29385" w:author="USER" w:date="2020-07-30T13:14:00Z"/>
          <w:rFonts w:ascii="NikoshBAN" w:hAnsi="NikoshBAN" w:cs="NikoshBAN"/>
          <w:sz w:val="22"/>
          <w:szCs w:val="22"/>
          <w:cs/>
          <w:lang w:bidi="bn-BD"/>
        </w:rPr>
      </w:pPr>
      <w:ins w:id="29386" w:author="ESTAB-1" w:date="2018-06-22T12:52:00Z">
        <w:del w:id="29387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88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টিফিন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389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90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বক্স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391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92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চালুকরণ</w:delText>
          </w:r>
        </w:del>
      </w:ins>
      <w:ins w:id="29393" w:author="optima" w:date="2017-07-16T17:31:00Z">
        <w:del w:id="29394" w:author="USER" w:date="2020-07-30T13:14:00Z"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95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মিড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396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>-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97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ডে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398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399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মিল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400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401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চালুকরণ</w:delText>
          </w:r>
          <w:r w:rsidRPr="002A598E" w:rsidDel="00856046">
            <w:rPr>
              <w:rFonts w:ascii="NikoshBAN" w:hAnsi="NikoshBAN" w:cs="NikoshBAN"/>
              <w:sz w:val="22"/>
              <w:szCs w:val="22"/>
              <w:lang w:bidi="bn-BD"/>
              <w:rPrChange w:id="29402" w:author="Abdur Rahim" w:date="2020-07-30T15:37:00Z">
                <w:rPr>
                  <w:rFonts w:ascii="Nikosh" w:hAnsi="Nikosh" w:cs="Nikosh"/>
                  <w:sz w:val="22"/>
                  <w:szCs w:val="22"/>
                  <w:lang w:bidi="bn-BD"/>
                </w:rPr>
              </w:rPrChange>
            </w:rPr>
            <w:delText>,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403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404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মাল্টিমিডিয়া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405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406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ক্লাসরুম</w:delText>
          </w:r>
          <w:r w:rsidRPr="002A598E" w:rsidDel="00856046">
            <w:rPr>
              <w:rFonts w:ascii="NikoshBAN" w:hAnsi="NikoshBAN" w:cs="NikoshBAN"/>
              <w:sz w:val="22"/>
              <w:szCs w:val="22"/>
              <w:cs/>
              <w:lang w:bidi="bn-BD"/>
              <w:rPrChange w:id="29407" w:author="Abdur Rahim" w:date="2020-07-30T15:37:00Z">
                <w:rPr>
                  <w:rFonts w:ascii="Nikosh" w:hAnsi="Nikosh" w:cs="Nikosh"/>
                  <w:sz w:val="22"/>
                  <w:szCs w:val="22"/>
                  <w:cs/>
                  <w:lang w:bidi="bn-BD"/>
                </w:rPr>
              </w:rPrChange>
            </w:rPr>
            <w:delText xml:space="preserve"> </w:delText>
          </w:r>
          <w:r w:rsidRPr="002A598E" w:rsidDel="00856046">
            <w:rPr>
              <w:rFonts w:ascii="NikoshBAN" w:hAnsi="NikoshBAN" w:cs="NikoshBAN" w:hint="cs"/>
              <w:sz w:val="22"/>
              <w:szCs w:val="22"/>
              <w:cs/>
              <w:lang w:bidi="bn-BD"/>
              <w:rPrChange w:id="29408" w:author="Abdur Rahim" w:date="2020-07-30T15:37:00Z">
                <w:rPr>
                  <w:rFonts w:ascii="Nikosh" w:hAnsi="Nikosh" w:cs="Nikosh" w:hint="cs"/>
                  <w:sz w:val="22"/>
                  <w:szCs w:val="22"/>
                  <w:cs/>
                  <w:lang w:bidi="bn-BD"/>
                </w:rPr>
              </w:rPrChange>
            </w:rPr>
            <w:delText>চালুকরণ</w:delText>
          </w:r>
        </w:del>
      </w:ins>
    </w:p>
    <w:p w:rsidR="006A0D2B" w:rsidRPr="002A598E" w:rsidDel="00856046" w:rsidRDefault="00306550" w:rsidP="000757B4">
      <w:pPr>
        <w:jc w:val="center"/>
        <w:rPr>
          <w:ins w:id="29409" w:author="optima" w:date="2017-07-16T16:55:00Z"/>
          <w:del w:id="29410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ins w:id="29411" w:author="ESTAB-1" w:date="2018-06-22T12:52:00Z">
        <w:del w:id="29412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চালুকৃত টিফিন বক্স</w:delText>
          </w:r>
        </w:del>
      </w:ins>
      <w:ins w:id="29413" w:author="optima" w:date="2017-07-16T17:31:00Z">
        <w:del w:id="29414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চালুকৃত মিড-ডে মিল ও মাল্টিমিডিয়া ক্লাসরুম</w:delText>
          </w:r>
        </w:del>
      </w:ins>
    </w:p>
    <w:p w:rsidR="006A0D2B" w:rsidRPr="002A598E" w:rsidDel="00856046" w:rsidRDefault="00306550" w:rsidP="000757B4">
      <w:pPr>
        <w:jc w:val="center"/>
        <w:rPr>
          <w:ins w:id="29415" w:author="optima" w:date="2017-07-16T16:55:00Z"/>
          <w:del w:id="29416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ins w:id="29417" w:author="ESTAB-1" w:date="2018-06-22T12:52:00Z">
        <w:del w:id="29418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অবকাঠামোগত ও সাংগঠনিক সহযোগীতা</w:delText>
          </w:r>
        </w:del>
      </w:ins>
      <w:ins w:id="29419" w:author="optima" w:date="2017-07-16T17:31:00Z">
        <w:del w:id="29420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অবকাঠামোগত ও সাংগঠনিক সহযোগীতা</w:delText>
          </w:r>
        </w:del>
      </w:ins>
    </w:p>
    <w:p w:rsidR="006A0D2B" w:rsidRPr="002A598E" w:rsidDel="00856046" w:rsidRDefault="00306550" w:rsidP="000757B4">
      <w:pPr>
        <w:jc w:val="center"/>
        <w:rPr>
          <w:ins w:id="29421" w:author="optima" w:date="2017-07-16T16:55:00Z"/>
          <w:del w:id="29422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ins w:id="29423" w:author="ESTAB-1" w:date="2018-06-22T12:52:00Z">
        <w:del w:id="29424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শিক্ষা সংক্রান্ত কার্যক্রম তদারকিতে সক্ষম</w:delText>
          </w:r>
        </w:del>
      </w:ins>
      <w:ins w:id="29425" w:author="optima" w:date="2017-07-16T17:31:00Z">
        <w:del w:id="29426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শিক্ষা সংক্রান্ত কার্যক্রম তদারকিত</w:delText>
          </w:r>
        </w:del>
      </w:ins>
      <w:ins w:id="29427" w:author="optima" w:date="2017-07-16T18:19:00Z">
        <w:del w:id="29428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ে</w:delText>
          </w:r>
        </w:del>
      </w:ins>
      <w:ins w:id="29429" w:author="optima" w:date="2017-07-16T17:31:00Z">
        <w:del w:id="29430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 সক্ষম</w:delText>
          </w:r>
        </w:del>
      </w:ins>
    </w:p>
    <w:p w:rsidR="00306550" w:rsidRPr="002A598E" w:rsidDel="00856046" w:rsidRDefault="00306550">
      <w:pPr>
        <w:jc w:val="center"/>
        <w:rPr>
          <w:ins w:id="29431" w:author="ESTAB-1" w:date="2018-06-22T12:52:00Z"/>
          <w:del w:id="29432" w:author="USER" w:date="2020-07-30T13:14:00Z"/>
          <w:rFonts w:ascii="NikoshBAN" w:eastAsia="NikoshBAN" w:hAnsi="NikoshBAN" w:cs="NikoshBAN"/>
          <w:color w:val="000000"/>
          <w:sz w:val="22"/>
          <w:szCs w:val="22"/>
          <w:cs/>
          <w:lang w:bidi="bn-BD"/>
        </w:rPr>
        <w:pPrChange w:id="29433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9434" w:author="ESTAB-1" w:date="2018-06-22T12:52:00Z">
        <w:del w:id="29435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তদারকির দুর্বলতায় </w:delText>
          </w:r>
        </w:del>
      </w:ins>
    </w:p>
    <w:p w:rsidR="00306550" w:rsidRPr="002A598E" w:rsidDel="00856046" w:rsidRDefault="00306550">
      <w:pPr>
        <w:jc w:val="center"/>
        <w:rPr>
          <w:ins w:id="29436" w:author="optima" w:date="2017-07-16T17:31:00Z"/>
          <w:del w:id="29437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  <w:rPrChange w:id="29438" w:author="Abdur Rahim" w:date="2020-07-30T15:37:00Z">
            <w:rPr>
              <w:ins w:id="29439" w:author="optima" w:date="2017-07-16T17:31:00Z"/>
              <w:del w:id="29440" w:author="USER" w:date="2020-07-30T13:14:00Z"/>
              <w:rFonts w:eastAsia="Times New Roman"/>
              <w:color w:val="000000"/>
              <w:sz w:val="22"/>
              <w:szCs w:val="22"/>
              <w:cs/>
              <w:lang w:bidi="bn-BD"/>
            </w:rPr>
          </w:rPrChange>
        </w:rPr>
        <w:pPrChange w:id="29441" w:author="USER" w:date="2020-07-30T13:20:00Z">
          <w:pPr>
            <w:tabs>
              <w:tab w:val="center" w:pos="4320"/>
              <w:tab w:val="right" w:pos="8640"/>
            </w:tabs>
            <w:jc w:val="center"/>
          </w:pPr>
        </w:pPrChange>
      </w:pPr>
      <w:ins w:id="29442" w:author="ESTAB-1" w:date="2018-06-22T12:52:00Z">
        <w:del w:id="29443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সকল কার্যক্রম ব্যাহত</w:delText>
          </w:r>
        </w:del>
      </w:ins>
      <w:ins w:id="29444" w:author="optima" w:date="2017-07-16T17:31:00Z">
        <w:del w:id="29445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 xml:space="preserve">তদারকির দুর্বলতায় </w:delText>
          </w:r>
        </w:del>
      </w:ins>
    </w:p>
    <w:p w:rsidR="006A0D2B" w:rsidRPr="002A598E" w:rsidDel="00856046" w:rsidRDefault="00306550" w:rsidP="000757B4">
      <w:pPr>
        <w:jc w:val="center"/>
        <w:rPr>
          <w:ins w:id="29446" w:author="optima" w:date="2017-07-16T16:55:00Z"/>
          <w:del w:id="29447" w:author="USER" w:date="2020-07-30T13:14:00Z"/>
          <w:rFonts w:ascii="NikoshBAN" w:eastAsia="Times New Roman" w:hAnsi="NikoshBAN" w:cs="NikoshBAN"/>
          <w:color w:val="000000"/>
          <w:sz w:val="22"/>
          <w:szCs w:val="22"/>
          <w:cs/>
          <w:lang w:bidi="bn-BD"/>
        </w:rPr>
      </w:pPr>
      <w:ins w:id="29448" w:author="optima" w:date="2017-07-16T17:31:00Z">
        <w:del w:id="29449" w:author="USER" w:date="2020-07-30T13:14:00Z">
          <w:r w:rsidRPr="002A598E" w:rsidDel="00856046">
            <w:rPr>
              <w:rFonts w:ascii="NikoshBAN" w:eastAsia="NikoshBAN" w:hAnsi="NikoshBAN" w:cs="NikoshBAN"/>
              <w:color w:val="000000"/>
              <w:sz w:val="22"/>
              <w:szCs w:val="22"/>
              <w:cs/>
              <w:lang w:bidi="bn-BD"/>
            </w:rPr>
            <w:delText>সকল কার্যক্রম ব্যাহত</w:delText>
          </w:r>
        </w:del>
      </w:ins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0D2B" w:rsidTr="000E5D4D">
        <w:tc>
          <w:tcPr>
            <w:tcW w:w="1837" w:type="dxa"/>
          </w:tcPr>
          <w:p w:rsidR="006A0D2B" w:rsidRDefault="006A0D2B"/>
        </w:tc>
      </w:tr>
    </w:tbl>
    <w:p w:rsidR="008872FB" w:rsidRPr="002A598E" w:rsidDel="000757B4" w:rsidRDefault="008872FB">
      <w:pPr>
        <w:jc w:val="center"/>
        <w:rPr>
          <w:del w:id="29450" w:author="USER" w:date="2020-07-30T13:20:00Z"/>
          <w:rFonts w:ascii="NikoshBAN" w:hAnsi="NikoshBAN" w:cs="NikoshBAN"/>
          <w:color w:val="000000"/>
          <w:sz w:val="28"/>
          <w:cs/>
          <w:lang w:bidi="bn-BD"/>
          <w:rPrChange w:id="29451" w:author="Abdur Rahim" w:date="2020-07-30T15:37:00Z">
            <w:rPr>
              <w:del w:id="29452" w:author="USER" w:date="2020-07-30T13:20:00Z"/>
              <w:rFonts w:ascii="Nikosh" w:hAnsi="Nikosh" w:cs="Nikosh"/>
              <w:color w:val="000000"/>
              <w:sz w:val="28"/>
              <w:cs/>
              <w:lang w:bidi="bn-BD"/>
            </w:rPr>
          </w:rPrChange>
        </w:rPr>
        <w:pPrChange w:id="29453" w:author="USER" w:date="2020-07-30T13:20:00Z">
          <w:pPr/>
        </w:pPrChange>
      </w:pPr>
    </w:p>
    <w:p w:rsidR="008872FB" w:rsidRPr="002A598E" w:rsidDel="000757B4" w:rsidRDefault="008872FB">
      <w:pPr>
        <w:jc w:val="center"/>
        <w:rPr>
          <w:del w:id="29454" w:author="USER" w:date="2020-07-30T13:20:00Z"/>
          <w:rFonts w:ascii="NikoshBAN" w:hAnsi="NikoshBAN" w:cs="NikoshBAN"/>
          <w:b/>
          <w:color w:val="000000"/>
          <w:sz w:val="28"/>
          <w:szCs w:val="28"/>
          <w:rPrChange w:id="29455" w:author="Abdur Rahim" w:date="2020-07-30T15:37:00Z">
            <w:rPr>
              <w:del w:id="29456" w:author="USER" w:date="2020-07-30T13:20:00Z"/>
              <w:b/>
              <w:color w:val="000000"/>
              <w:sz w:val="28"/>
              <w:szCs w:val="28"/>
            </w:rPr>
          </w:rPrChange>
        </w:rPr>
        <w:pPrChange w:id="29457" w:author="USER" w:date="2020-07-30T13:20:00Z">
          <w:pPr/>
        </w:pPrChange>
      </w:pPr>
    </w:p>
    <w:p w:rsidR="008872FB" w:rsidRPr="002A598E" w:rsidRDefault="008872FB">
      <w:pPr>
        <w:rPr>
          <w:rFonts w:ascii="NikoshBAN" w:hAnsi="NikoshBAN" w:cs="NikoshBAN"/>
          <w:b/>
          <w:color w:val="000000"/>
          <w:sz w:val="28"/>
          <w:szCs w:val="35"/>
          <w:lang w:bidi="bn-BD"/>
          <w:rPrChange w:id="29458" w:author="Abdur Rahim" w:date="2020-07-30T15:37:00Z">
            <w:rPr>
              <w:b/>
              <w:color w:val="000000"/>
              <w:sz w:val="28"/>
              <w:szCs w:val="28"/>
            </w:rPr>
          </w:rPrChange>
        </w:rPr>
        <w:pPrChange w:id="29459" w:author="USER" w:date="2020-07-30T14:20:00Z">
          <w:pPr>
            <w:jc w:val="center"/>
          </w:pPr>
        </w:pPrChange>
      </w:pPr>
    </w:p>
    <w:sectPr w:rsidR="008872FB" w:rsidRPr="002A598E" w:rsidSect="00BD0CF9">
      <w:pgSz w:w="16838" w:h="11906" w:orient="landscape"/>
      <w:pgMar w:top="720" w:right="1008" w:bottom="576" w:left="1440" w:header="706" w:footer="475" w:gutter="0"/>
      <w:cols w:space="708"/>
      <w:docGrid w:linePitch="360"/>
      <w:sectPrChange w:id="29460" w:author="UC" w:date="2019-05-22T11:54:00Z">
        <w:sectPr w:rsidR="008872FB" w:rsidRPr="002A598E" w:rsidSect="00BD0CF9">
          <w:pgMar w:top="1800" w:right="1080" w:bottom="1800" w:left="1440" w:header="706" w:footer="475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5F" w:rsidRDefault="00CB555F">
      <w:r>
        <w:separator/>
      </w:r>
    </w:p>
  </w:endnote>
  <w:endnote w:type="continuationSeparator" w:id="0">
    <w:p w:rsidR="00CB555F" w:rsidRDefault="00CB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Vrinda">
    <w:altName w:val="AdorshoLip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D6" w:rsidRPr="008223D6" w:rsidRDefault="006908D6">
    <w:pPr>
      <w:pStyle w:val="Footer"/>
      <w:jc w:val="center"/>
      <w:rPr>
        <w:rFonts w:ascii="NikoshBAN" w:hAnsi="NikoshBAN" w:cs="NikoshBAN"/>
      </w:rPr>
    </w:pPr>
    <w:r w:rsidRPr="008223D6">
      <w:rPr>
        <w:rFonts w:ascii="NikoshBAN" w:hAnsi="NikoshBAN" w:cs="NikoshBAN"/>
      </w:rPr>
      <w:fldChar w:fldCharType="begin"/>
    </w:r>
    <w:r w:rsidRPr="008223D6">
      <w:rPr>
        <w:rFonts w:ascii="NikoshBAN" w:hAnsi="NikoshBAN" w:cs="NikoshBAN"/>
      </w:rPr>
      <w:instrText xml:space="preserve"> PAGE   \* MERGEFORMAT </w:instrText>
    </w:r>
    <w:r w:rsidRPr="008223D6">
      <w:rPr>
        <w:rFonts w:ascii="NikoshBAN" w:hAnsi="NikoshBAN" w:cs="NikoshBAN"/>
      </w:rPr>
      <w:fldChar w:fldCharType="separate"/>
    </w:r>
    <w:r w:rsidR="00CD43DD">
      <w:rPr>
        <w:rFonts w:ascii="NikoshBAN" w:hAnsi="NikoshBAN" w:cs="NikoshBAN"/>
        <w:noProof/>
      </w:rPr>
      <w:t>22</w:t>
    </w:r>
    <w:r w:rsidRPr="008223D6">
      <w:rPr>
        <w:rFonts w:ascii="NikoshBAN" w:hAnsi="NikoshBAN" w:cs="NikoshBAN"/>
      </w:rPr>
      <w:fldChar w:fldCharType="end"/>
    </w:r>
  </w:p>
  <w:p w:rsidR="006908D6" w:rsidRDefault="00690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D6" w:rsidRPr="00E42784" w:rsidRDefault="006908D6">
    <w:pPr>
      <w:pStyle w:val="Footer"/>
      <w:jc w:val="center"/>
      <w:rPr>
        <w:ins w:id="5816" w:author="USER" w:date="2020-07-27T14:21:00Z"/>
        <w:rFonts w:ascii="NikoshBAN" w:hAnsi="NikoshBAN" w:cs="NikoshBAN"/>
        <w:rPrChange w:id="5817" w:author="USER" w:date="2020-07-27T14:21:00Z">
          <w:rPr>
            <w:ins w:id="5818" w:author="USER" w:date="2020-07-27T14:21:00Z"/>
          </w:rPr>
        </w:rPrChange>
      </w:rPr>
    </w:pPr>
    <w:ins w:id="5819" w:author="USER" w:date="2020-07-27T14:21:00Z">
      <w:r w:rsidRPr="00E42784">
        <w:rPr>
          <w:rFonts w:ascii="NikoshBAN" w:hAnsi="NikoshBAN" w:cs="NikoshBAN"/>
          <w:rPrChange w:id="5820" w:author="USER" w:date="2020-07-27T14:21:00Z">
            <w:rPr/>
          </w:rPrChange>
        </w:rPr>
        <w:fldChar w:fldCharType="begin"/>
      </w:r>
      <w:r w:rsidRPr="00E42784">
        <w:rPr>
          <w:rFonts w:ascii="NikoshBAN" w:hAnsi="NikoshBAN" w:cs="NikoshBAN"/>
          <w:rPrChange w:id="5821" w:author="USER" w:date="2020-07-27T14:21:00Z">
            <w:rPr/>
          </w:rPrChange>
        </w:rPr>
        <w:instrText xml:space="preserve"> PAGE   \* MERGEFORMAT </w:instrText>
      </w:r>
      <w:r w:rsidRPr="00E42784">
        <w:rPr>
          <w:rFonts w:ascii="NikoshBAN" w:hAnsi="NikoshBAN" w:cs="NikoshBAN"/>
          <w:rPrChange w:id="5822" w:author="USER" w:date="2020-07-27T14:21:00Z">
            <w:rPr/>
          </w:rPrChange>
        </w:rPr>
        <w:fldChar w:fldCharType="separate"/>
      </w:r>
    </w:ins>
    <w:r w:rsidR="00CD43DD">
      <w:rPr>
        <w:rFonts w:ascii="NikoshBAN" w:hAnsi="NikoshBAN" w:cs="NikoshBAN"/>
        <w:noProof/>
      </w:rPr>
      <w:t>8</w:t>
    </w:r>
    <w:ins w:id="5823" w:author="USER" w:date="2020-07-27T14:21:00Z">
      <w:r w:rsidRPr="00E42784">
        <w:rPr>
          <w:rFonts w:ascii="NikoshBAN" w:hAnsi="NikoshBAN" w:cs="NikoshBAN"/>
          <w:rPrChange w:id="5824" w:author="USER" w:date="2020-07-27T14:21:00Z">
            <w:rPr/>
          </w:rPrChange>
        </w:rPr>
        <w:fldChar w:fldCharType="end"/>
      </w:r>
    </w:ins>
  </w:p>
  <w:p w:rsidR="006908D6" w:rsidRDefault="00690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5F" w:rsidRDefault="00CB555F">
      <w:r>
        <w:separator/>
      </w:r>
    </w:p>
  </w:footnote>
  <w:footnote w:type="continuationSeparator" w:id="0">
    <w:p w:rsidR="00CB555F" w:rsidRDefault="00CB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508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82D"/>
    <w:multiLevelType w:val="hybridMultilevel"/>
    <w:tmpl w:val="87D6A6C4"/>
    <w:lvl w:ilvl="0" w:tplc="B1E8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07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86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68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C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61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28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D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66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009E"/>
    <w:multiLevelType w:val="hybridMultilevel"/>
    <w:tmpl w:val="952E7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84649"/>
    <w:multiLevelType w:val="hybridMultilevel"/>
    <w:tmpl w:val="6748B036"/>
    <w:lvl w:ilvl="0" w:tplc="B156DE10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962A4780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4AF89AE8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3F482240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76B68A58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D4623790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228EEABA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8A3A7EF2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9208B728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" w15:restartNumberingAfterBreak="0">
    <w:nsid w:val="07393F19"/>
    <w:multiLevelType w:val="hybridMultilevel"/>
    <w:tmpl w:val="F628FD80"/>
    <w:lvl w:ilvl="0" w:tplc="A83CA4FE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0C1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6AE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09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6A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8F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765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2E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6B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80A44"/>
    <w:multiLevelType w:val="hybridMultilevel"/>
    <w:tmpl w:val="9E6AE746"/>
    <w:lvl w:ilvl="0" w:tplc="69404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CF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580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C9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A9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9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6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ED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646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F139D"/>
    <w:multiLevelType w:val="hybridMultilevel"/>
    <w:tmpl w:val="49BC44E4"/>
    <w:lvl w:ilvl="0" w:tplc="A4F27E28">
      <w:start w:val="1"/>
      <w:numFmt w:val="decimalZero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281645D2" w:tentative="1">
      <w:start w:val="1"/>
      <w:numFmt w:val="lowerLetter"/>
      <w:lvlText w:val="%2."/>
      <w:lvlJc w:val="left"/>
      <w:pPr>
        <w:ind w:left="1440" w:hanging="360"/>
      </w:pPr>
    </w:lvl>
    <w:lvl w:ilvl="2" w:tplc="F37098DA" w:tentative="1">
      <w:start w:val="1"/>
      <w:numFmt w:val="lowerRoman"/>
      <w:lvlText w:val="%3."/>
      <w:lvlJc w:val="right"/>
      <w:pPr>
        <w:ind w:left="2160" w:hanging="180"/>
      </w:pPr>
    </w:lvl>
    <w:lvl w:ilvl="3" w:tplc="728E0A14" w:tentative="1">
      <w:start w:val="1"/>
      <w:numFmt w:val="decimal"/>
      <w:lvlText w:val="%4."/>
      <w:lvlJc w:val="left"/>
      <w:pPr>
        <w:ind w:left="2880" w:hanging="360"/>
      </w:pPr>
    </w:lvl>
    <w:lvl w:ilvl="4" w:tplc="1804AA3C" w:tentative="1">
      <w:start w:val="1"/>
      <w:numFmt w:val="lowerLetter"/>
      <w:lvlText w:val="%5."/>
      <w:lvlJc w:val="left"/>
      <w:pPr>
        <w:ind w:left="3600" w:hanging="360"/>
      </w:pPr>
    </w:lvl>
    <w:lvl w:ilvl="5" w:tplc="66C65056" w:tentative="1">
      <w:start w:val="1"/>
      <w:numFmt w:val="lowerRoman"/>
      <w:lvlText w:val="%6."/>
      <w:lvlJc w:val="right"/>
      <w:pPr>
        <w:ind w:left="4320" w:hanging="180"/>
      </w:pPr>
    </w:lvl>
    <w:lvl w:ilvl="6" w:tplc="8A788A10" w:tentative="1">
      <w:start w:val="1"/>
      <w:numFmt w:val="decimal"/>
      <w:lvlText w:val="%7."/>
      <w:lvlJc w:val="left"/>
      <w:pPr>
        <w:ind w:left="5040" w:hanging="360"/>
      </w:pPr>
    </w:lvl>
    <w:lvl w:ilvl="7" w:tplc="E954FC72" w:tentative="1">
      <w:start w:val="1"/>
      <w:numFmt w:val="lowerLetter"/>
      <w:lvlText w:val="%8."/>
      <w:lvlJc w:val="left"/>
      <w:pPr>
        <w:ind w:left="5760" w:hanging="360"/>
      </w:pPr>
    </w:lvl>
    <w:lvl w:ilvl="8" w:tplc="54DAB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4B4C"/>
    <w:multiLevelType w:val="hybridMultilevel"/>
    <w:tmpl w:val="BB56830C"/>
    <w:lvl w:ilvl="0" w:tplc="4EB29676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C060A7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BAFF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2438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4CA8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0469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C618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CA4E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D661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CA49F1"/>
    <w:multiLevelType w:val="hybridMultilevel"/>
    <w:tmpl w:val="BB72811C"/>
    <w:lvl w:ilvl="0" w:tplc="06E2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86D6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6E2A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F4A8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3EB2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D6A6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AE37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5CC3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0485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D582854"/>
    <w:multiLevelType w:val="hybridMultilevel"/>
    <w:tmpl w:val="0A20E9FC"/>
    <w:lvl w:ilvl="0" w:tplc="8E804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3227B6E" w:tentative="1">
      <w:start w:val="1"/>
      <w:numFmt w:val="lowerLetter"/>
      <w:lvlText w:val="%2."/>
      <w:lvlJc w:val="left"/>
      <w:pPr>
        <w:ind w:left="1440" w:hanging="360"/>
      </w:pPr>
    </w:lvl>
    <w:lvl w:ilvl="2" w:tplc="8F482994" w:tentative="1">
      <w:start w:val="1"/>
      <w:numFmt w:val="lowerRoman"/>
      <w:lvlText w:val="%3."/>
      <w:lvlJc w:val="right"/>
      <w:pPr>
        <w:ind w:left="2160" w:hanging="180"/>
      </w:pPr>
    </w:lvl>
    <w:lvl w:ilvl="3" w:tplc="67C09C5E" w:tentative="1">
      <w:start w:val="1"/>
      <w:numFmt w:val="decimal"/>
      <w:lvlText w:val="%4."/>
      <w:lvlJc w:val="left"/>
      <w:pPr>
        <w:ind w:left="2880" w:hanging="360"/>
      </w:pPr>
    </w:lvl>
    <w:lvl w:ilvl="4" w:tplc="5BF07040" w:tentative="1">
      <w:start w:val="1"/>
      <w:numFmt w:val="lowerLetter"/>
      <w:lvlText w:val="%5."/>
      <w:lvlJc w:val="left"/>
      <w:pPr>
        <w:ind w:left="3600" w:hanging="360"/>
      </w:pPr>
    </w:lvl>
    <w:lvl w:ilvl="5" w:tplc="DCC2810A" w:tentative="1">
      <w:start w:val="1"/>
      <w:numFmt w:val="lowerRoman"/>
      <w:lvlText w:val="%6."/>
      <w:lvlJc w:val="right"/>
      <w:pPr>
        <w:ind w:left="4320" w:hanging="180"/>
      </w:pPr>
    </w:lvl>
    <w:lvl w:ilvl="6" w:tplc="F5882E0A" w:tentative="1">
      <w:start w:val="1"/>
      <w:numFmt w:val="decimal"/>
      <w:lvlText w:val="%7."/>
      <w:lvlJc w:val="left"/>
      <w:pPr>
        <w:ind w:left="5040" w:hanging="360"/>
      </w:pPr>
    </w:lvl>
    <w:lvl w:ilvl="7" w:tplc="83B08532" w:tentative="1">
      <w:start w:val="1"/>
      <w:numFmt w:val="lowerLetter"/>
      <w:lvlText w:val="%8."/>
      <w:lvlJc w:val="left"/>
      <w:pPr>
        <w:ind w:left="5760" w:hanging="360"/>
      </w:pPr>
    </w:lvl>
    <w:lvl w:ilvl="8" w:tplc="637A9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57863"/>
    <w:multiLevelType w:val="hybridMultilevel"/>
    <w:tmpl w:val="85F8FB78"/>
    <w:lvl w:ilvl="0" w:tplc="678E2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008AA2" w:tentative="1">
      <w:start w:val="1"/>
      <w:numFmt w:val="lowerLetter"/>
      <w:lvlText w:val="%2."/>
      <w:lvlJc w:val="left"/>
      <w:pPr>
        <w:ind w:left="1080" w:hanging="360"/>
      </w:pPr>
    </w:lvl>
    <w:lvl w:ilvl="2" w:tplc="0244256E" w:tentative="1">
      <w:start w:val="1"/>
      <w:numFmt w:val="lowerRoman"/>
      <w:lvlText w:val="%3."/>
      <w:lvlJc w:val="right"/>
      <w:pPr>
        <w:ind w:left="1800" w:hanging="180"/>
      </w:pPr>
    </w:lvl>
    <w:lvl w:ilvl="3" w:tplc="38A47528" w:tentative="1">
      <w:start w:val="1"/>
      <w:numFmt w:val="decimal"/>
      <w:lvlText w:val="%4."/>
      <w:lvlJc w:val="left"/>
      <w:pPr>
        <w:ind w:left="2520" w:hanging="360"/>
      </w:pPr>
    </w:lvl>
    <w:lvl w:ilvl="4" w:tplc="FEF4810A" w:tentative="1">
      <w:start w:val="1"/>
      <w:numFmt w:val="lowerLetter"/>
      <w:lvlText w:val="%5."/>
      <w:lvlJc w:val="left"/>
      <w:pPr>
        <w:ind w:left="3240" w:hanging="360"/>
      </w:pPr>
    </w:lvl>
    <w:lvl w:ilvl="5" w:tplc="C9D0A692" w:tentative="1">
      <w:start w:val="1"/>
      <w:numFmt w:val="lowerRoman"/>
      <w:lvlText w:val="%6."/>
      <w:lvlJc w:val="right"/>
      <w:pPr>
        <w:ind w:left="3960" w:hanging="180"/>
      </w:pPr>
    </w:lvl>
    <w:lvl w:ilvl="6" w:tplc="D12AEE2A" w:tentative="1">
      <w:start w:val="1"/>
      <w:numFmt w:val="decimal"/>
      <w:lvlText w:val="%7."/>
      <w:lvlJc w:val="left"/>
      <w:pPr>
        <w:ind w:left="4680" w:hanging="360"/>
      </w:pPr>
    </w:lvl>
    <w:lvl w:ilvl="7" w:tplc="75FA80F0" w:tentative="1">
      <w:start w:val="1"/>
      <w:numFmt w:val="lowerLetter"/>
      <w:lvlText w:val="%8."/>
      <w:lvlJc w:val="left"/>
      <w:pPr>
        <w:ind w:left="5400" w:hanging="360"/>
      </w:pPr>
    </w:lvl>
    <w:lvl w:ilvl="8" w:tplc="D6AC41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347E3A"/>
    <w:multiLevelType w:val="hybridMultilevel"/>
    <w:tmpl w:val="E160C0A6"/>
    <w:lvl w:ilvl="0" w:tplc="780031DA">
      <w:start w:val="1"/>
      <w:numFmt w:val="decimal"/>
      <w:lvlText w:val="%1."/>
      <w:lvlJc w:val="left"/>
      <w:pPr>
        <w:ind w:left="360" w:hanging="360"/>
      </w:pPr>
    </w:lvl>
    <w:lvl w:ilvl="1" w:tplc="06B8FFCE" w:tentative="1">
      <w:start w:val="1"/>
      <w:numFmt w:val="lowerLetter"/>
      <w:lvlText w:val="%2."/>
      <w:lvlJc w:val="left"/>
      <w:pPr>
        <w:ind w:left="1080" w:hanging="360"/>
      </w:pPr>
    </w:lvl>
    <w:lvl w:ilvl="2" w:tplc="15CCB3D4" w:tentative="1">
      <w:start w:val="1"/>
      <w:numFmt w:val="lowerRoman"/>
      <w:lvlText w:val="%3."/>
      <w:lvlJc w:val="right"/>
      <w:pPr>
        <w:ind w:left="1800" w:hanging="180"/>
      </w:pPr>
    </w:lvl>
    <w:lvl w:ilvl="3" w:tplc="5E4AC426" w:tentative="1">
      <w:start w:val="1"/>
      <w:numFmt w:val="decimal"/>
      <w:lvlText w:val="%4."/>
      <w:lvlJc w:val="left"/>
      <w:pPr>
        <w:ind w:left="2520" w:hanging="360"/>
      </w:pPr>
    </w:lvl>
    <w:lvl w:ilvl="4" w:tplc="98206FAA" w:tentative="1">
      <w:start w:val="1"/>
      <w:numFmt w:val="lowerLetter"/>
      <w:lvlText w:val="%5."/>
      <w:lvlJc w:val="left"/>
      <w:pPr>
        <w:ind w:left="3240" w:hanging="360"/>
      </w:pPr>
    </w:lvl>
    <w:lvl w:ilvl="5" w:tplc="4BA8D81A" w:tentative="1">
      <w:start w:val="1"/>
      <w:numFmt w:val="lowerRoman"/>
      <w:lvlText w:val="%6."/>
      <w:lvlJc w:val="right"/>
      <w:pPr>
        <w:ind w:left="3960" w:hanging="180"/>
      </w:pPr>
    </w:lvl>
    <w:lvl w:ilvl="6" w:tplc="EF8EA668" w:tentative="1">
      <w:start w:val="1"/>
      <w:numFmt w:val="decimal"/>
      <w:lvlText w:val="%7."/>
      <w:lvlJc w:val="left"/>
      <w:pPr>
        <w:ind w:left="4680" w:hanging="360"/>
      </w:pPr>
    </w:lvl>
    <w:lvl w:ilvl="7" w:tplc="6792BB48" w:tentative="1">
      <w:start w:val="1"/>
      <w:numFmt w:val="lowerLetter"/>
      <w:lvlText w:val="%8."/>
      <w:lvlJc w:val="left"/>
      <w:pPr>
        <w:ind w:left="5400" w:hanging="360"/>
      </w:pPr>
    </w:lvl>
    <w:lvl w:ilvl="8" w:tplc="3E4662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48539C"/>
    <w:multiLevelType w:val="hybridMultilevel"/>
    <w:tmpl w:val="B75247F4"/>
    <w:lvl w:ilvl="0" w:tplc="EE7A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2F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C0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AC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8F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27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02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44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C1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318FB"/>
    <w:multiLevelType w:val="hybridMultilevel"/>
    <w:tmpl w:val="F348ACF6"/>
    <w:lvl w:ilvl="0" w:tplc="E1F6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2450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78DC2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6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AC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4F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3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CB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20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12565"/>
    <w:multiLevelType w:val="hybridMultilevel"/>
    <w:tmpl w:val="B562ED54"/>
    <w:lvl w:ilvl="0" w:tplc="0409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 w15:restartNumberingAfterBreak="0">
    <w:nsid w:val="16527C57"/>
    <w:multiLevelType w:val="hybridMultilevel"/>
    <w:tmpl w:val="CE6A3A42"/>
    <w:lvl w:ilvl="0" w:tplc="FF145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F6EB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3685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F4D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7CB9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5A5B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A8D4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90EA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9621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3A6150"/>
    <w:multiLevelType w:val="hybridMultilevel"/>
    <w:tmpl w:val="14F0BBBC"/>
    <w:lvl w:ilvl="0" w:tplc="FFFFFFFF">
      <w:start w:val="1"/>
      <w:numFmt w:val="decimalZero"/>
      <w:lvlText w:val="%1."/>
      <w:lvlJc w:val="left"/>
      <w:pPr>
        <w:ind w:left="180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AE33912"/>
    <w:multiLevelType w:val="hybridMultilevel"/>
    <w:tmpl w:val="D4486DA2"/>
    <w:lvl w:ilvl="0" w:tplc="9216C326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41164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21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06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48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C4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86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40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E4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B570D"/>
    <w:multiLevelType w:val="hybridMultilevel"/>
    <w:tmpl w:val="B32E6168"/>
    <w:lvl w:ilvl="0" w:tplc="64BE65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EAD3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10A5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AA11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C673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5C87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3C39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CE9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FE03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5D0991"/>
    <w:multiLevelType w:val="hybridMultilevel"/>
    <w:tmpl w:val="79FC1872"/>
    <w:lvl w:ilvl="0" w:tplc="C89C9B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69698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C00B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B4D7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44F4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94F1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D099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1C1E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FEA5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C51619"/>
    <w:multiLevelType w:val="hybridMultilevel"/>
    <w:tmpl w:val="75FA5836"/>
    <w:lvl w:ilvl="0" w:tplc="3890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A08386" w:tentative="1">
      <w:start w:val="1"/>
      <w:numFmt w:val="lowerLetter"/>
      <w:lvlText w:val="%2."/>
      <w:lvlJc w:val="left"/>
      <w:pPr>
        <w:ind w:left="1440" w:hanging="360"/>
      </w:pPr>
    </w:lvl>
    <w:lvl w:ilvl="2" w:tplc="4DF04A40" w:tentative="1">
      <w:start w:val="1"/>
      <w:numFmt w:val="lowerRoman"/>
      <w:lvlText w:val="%3."/>
      <w:lvlJc w:val="right"/>
      <w:pPr>
        <w:ind w:left="2160" w:hanging="180"/>
      </w:pPr>
    </w:lvl>
    <w:lvl w:ilvl="3" w:tplc="CC183E0A" w:tentative="1">
      <w:start w:val="1"/>
      <w:numFmt w:val="decimal"/>
      <w:lvlText w:val="%4."/>
      <w:lvlJc w:val="left"/>
      <w:pPr>
        <w:ind w:left="2880" w:hanging="360"/>
      </w:pPr>
    </w:lvl>
    <w:lvl w:ilvl="4" w:tplc="796A37AA" w:tentative="1">
      <w:start w:val="1"/>
      <w:numFmt w:val="lowerLetter"/>
      <w:lvlText w:val="%5."/>
      <w:lvlJc w:val="left"/>
      <w:pPr>
        <w:ind w:left="3600" w:hanging="360"/>
      </w:pPr>
    </w:lvl>
    <w:lvl w:ilvl="5" w:tplc="DF4E719E" w:tentative="1">
      <w:start w:val="1"/>
      <w:numFmt w:val="lowerRoman"/>
      <w:lvlText w:val="%6."/>
      <w:lvlJc w:val="right"/>
      <w:pPr>
        <w:ind w:left="4320" w:hanging="180"/>
      </w:pPr>
    </w:lvl>
    <w:lvl w:ilvl="6" w:tplc="5F300B12" w:tentative="1">
      <w:start w:val="1"/>
      <w:numFmt w:val="decimal"/>
      <w:lvlText w:val="%7."/>
      <w:lvlJc w:val="left"/>
      <w:pPr>
        <w:ind w:left="5040" w:hanging="360"/>
      </w:pPr>
    </w:lvl>
    <w:lvl w:ilvl="7" w:tplc="32C632A2" w:tentative="1">
      <w:start w:val="1"/>
      <w:numFmt w:val="lowerLetter"/>
      <w:lvlText w:val="%8."/>
      <w:lvlJc w:val="left"/>
      <w:pPr>
        <w:ind w:left="5760" w:hanging="360"/>
      </w:pPr>
    </w:lvl>
    <w:lvl w:ilvl="8" w:tplc="D4C8B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4086C"/>
    <w:multiLevelType w:val="hybridMultilevel"/>
    <w:tmpl w:val="54000D40"/>
    <w:lvl w:ilvl="0" w:tplc="9E1E7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E8AA6C6" w:tentative="1">
      <w:start w:val="1"/>
      <w:numFmt w:val="lowerLetter"/>
      <w:lvlText w:val="%2."/>
      <w:lvlJc w:val="left"/>
      <w:pPr>
        <w:ind w:left="1440" w:hanging="360"/>
      </w:pPr>
    </w:lvl>
    <w:lvl w:ilvl="2" w:tplc="71CADC68" w:tentative="1">
      <w:start w:val="1"/>
      <w:numFmt w:val="lowerRoman"/>
      <w:lvlText w:val="%3."/>
      <w:lvlJc w:val="right"/>
      <w:pPr>
        <w:ind w:left="2160" w:hanging="180"/>
      </w:pPr>
    </w:lvl>
    <w:lvl w:ilvl="3" w:tplc="2CAC1C90" w:tentative="1">
      <w:start w:val="1"/>
      <w:numFmt w:val="decimal"/>
      <w:lvlText w:val="%4."/>
      <w:lvlJc w:val="left"/>
      <w:pPr>
        <w:ind w:left="2880" w:hanging="360"/>
      </w:pPr>
    </w:lvl>
    <w:lvl w:ilvl="4" w:tplc="01E89C1A" w:tentative="1">
      <w:start w:val="1"/>
      <w:numFmt w:val="lowerLetter"/>
      <w:lvlText w:val="%5."/>
      <w:lvlJc w:val="left"/>
      <w:pPr>
        <w:ind w:left="3600" w:hanging="360"/>
      </w:pPr>
    </w:lvl>
    <w:lvl w:ilvl="5" w:tplc="3AD68CD2" w:tentative="1">
      <w:start w:val="1"/>
      <w:numFmt w:val="lowerRoman"/>
      <w:lvlText w:val="%6."/>
      <w:lvlJc w:val="right"/>
      <w:pPr>
        <w:ind w:left="4320" w:hanging="180"/>
      </w:pPr>
    </w:lvl>
    <w:lvl w:ilvl="6" w:tplc="E088786E" w:tentative="1">
      <w:start w:val="1"/>
      <w:numFmt w:val="decimal"/>
      <w:lvlText w:val="%7."/>
      <w:lvlJc w:val="left"/>
      <w:pPr>
        <w:ind w:left="5040" w:hanging="360"/>
      </w:pPr>
    </w:lvl>
    <w:lvl w:ilvl="7" w:tplc="A162BAD4" w:tentative="1">
      <w:start w:val="1"/>
      <w:numFmt w:val="lowerLetter"/>
      <w:lvlText w:val="%8."/>
      <w:lvlJc w:val="left"/>
      <w:pPr>
        <w:ind w:left="5760" w:hanging="360"/>
      </w:pPr>
    </w:lvl>
    <w:lvl w:ilvl="8" w:tplc="E7B21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35943"/>
    <w:multiLevelType w:val="hybridMultilevel"/>
    <w:tmpl w:val="0A20E9FC"/>
    <w:lvl w:ilvl="0" w:tplc="57862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F42A956" w:tentative="1">
      <w:start w:val="1"/>
      <w:numFmt w:val="lowerLetter"/>
      <w:lvlText w:val="%2."/>
      <w:lvlJc w:val="left"/>
      <w:pPr>
        <w:ind w:left="1440" w:hanging="360"/>
      </w:pPr>
    </w:lvl>
    <w:lvl w:ilvl="2" w:tplc="B9EAF6AC" w:tentative="1">
      <w:start w:val="1"/>
      <w:numFmt w:val="lowerRoman"/>
      <w:lvlText w:val="%3."/>
      <w:lvlJc w:val="right"/>
      <w:pPr>
        <w:ind w:left="2160" w:hanging="180"/>
      </w:pPr>
    </w:lvl>
    <w:lvl w:ilvl="3" w:tplc="A88EF47C" w:tentative="1">
      <w:start w:val="1"/>
      <w:numFmt w:val="decimal"/>
      <w:lvlText w:val="%4."/>
      <w:lvlJc w:val="left"/>
      <w:pPr>
        <w:ind w:left="2880" w:hanging="360"/>
      </w:pPr>
    </w:lvl>
    <w:lvl w:ilvl="4" w:tplc="D3D8C446" w:tentative="1">
      <w:start w:val="1"/>
      <w:numFmt w:val="lowerLetter"/>
      <w:lvlText w:val="%5."/>
      <w:lvlJc w:val="left"/>
      <w:pPr>
        <w:ind w:left="3600" w:hanging="360"/>
      </w:pPr>
    </w:lvl>
    <w:lvl w:ilvl="5" w:tplc="4BFEC968" w:tentative="1">
      <w:start w:val="1"/>
      <w:numFmt w:val="lowerRoman"/>
      <w:lvlText w:val="%6."/>
      <w:lvlJc w:val="right"/>
      <w:pPr>
        <w:ind w:left="4320" w:hanging="180"/>
      </w:pPr>
    </w:lvl>
    <w:lvl w:ilvl="6" w:tplc="27DA2DFE" w:tentative="1">
      <w:start w:val="1"/>
      <w:numFmt w:val="decimal"/>
      <w:lvlText w:val="%7."/>
      <w:lvlJc w:val="left"/>
      <w:pPr>
        <w:ind w:left="5040" w:hanging="360"/>
      </w:pPr>
    </w:lvl>
    <w:lvl w:ilvl="7" w:tplc="C1E4D3BC" w:tentative="1">
      <w:start w:val="1"/>
      <w:numFmt w:val="lowerLetter"/>
      <w:lvlText w:val="%8."/>
      <w:lvlJc w:val="left"/>
      <w:pPr>
        <w:ind w:left="5760" w:hanging="360"/>
      </w:pPr>
    </w:lvl>
    <w:lvl w:ilvl="8" w:tplc="71C04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F7545"/>
    <w:multiLevelType w:val="hybridMultilevel"/>
    <w:tmpl w:val="3FA28184"/>
    <w:lvl w:ilvl="0" w:tplc="ABD80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A7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47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E3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87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E0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29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43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E9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D4F3C"/>
    <w:multiLevelType w:val="hybridMultilevel"/>
    <w:tmpl w:val="FC363A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8E46C6E"/>
    <w:multiLevelType w:val="hybridMultilevel"/>
    <w:tmpl w:val="07268CAA"/>
    <w:lvl w:ilvl="0" w:tplc="8116B4CA">
      <w:start w:val="1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285CD6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41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1AD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0E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02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46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26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8A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FD198F"/>
    <w:multiLevelType w:val="hybridMultilevel"/>
    <w:tmpl w:val="EB40AD92"/>
    <w:lvl w:ilvl="0" w:tplc="CCDEF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4EE18A" w:tentative="1">
      <w:start w:val="1"/>
      <w:numFmt w:val="lowerLetter"/>
      <w:lvlText w:val="%2."/>
      <w:lvlJc w:val="left"/>
      <w:pPr>
        <w:ind w:left="1080" w:hanging="360"/>
      </w:pPr>
    </w:lvl>
    <w:lvl w:ilvl="2" w:tplc="060A0636" w:tentative="1">
      <w:start w:val="1"/>
      <w:numFmt w:val="lowerRoman"/>
      <w:lvlText w:val="%3."/>
      <w:lvlJc w:val="right"/>
      <w:pPr>
        <w:ind w:left="1800" w:hanging="180"/>
      </w:pPr>
    </w:lvl>
    <w:lvl w:ilvl="3" w:tplc="9DE01F46" w:tentative="1">
      <w:start w:val="1"/>
      <w:numFmt w:val="decimal"/>
      <w:lvlText w:val="%4."/>
      <w:lvlJc w:val="left"/>
      <w:pPr>
        <w:ind w:left="2520" w:hanging="360"/>
      </w:pPr>
    </w:lvl>
    <w:lvl w:ilvl="4" w:tplc="1D2A3492" w:tentative="1">
      <w:start w:val="1"/>
      <w:numFmt w:val="lowerLetter"/>
      <w:lvlText w:val="%5."/>
      <w:lvlJc w:val="left"/>
      <w:pPr>
        <w:ind w:left="3240" w:hanging="360"/>
      </w:pPr>
    </w:lvl>
    <w:lvl w:ilvl="5" w:tplc="3D9CE184" w:tentative="1">
      <w:start w:val="1"/>
      <w:numFmt w:val="lowerRoman"/>
      <w:lvlText w:val="%6."/>
      <w:lvlJc w:val="right"/>
      <w:pPr>
        <w:ind w:left="3960" w:hanging="180"/>
      </w:pPr>
    </w:lvl>
    <w:lvl w:ilvl="6" w:tplc="0E566BFE" w:tentative="1">
      <w:start w:val="1"/>
      <w:numFmt w:val="decimal"/>
      <w:lvlText w:val="%7."/>
      <w:lvlJc w:val="left"/>
      <w:pPr>
        <w:ind w:left="4680" w:hanging="360"/>
      </w:pPr>
    </w:lvl>
    <w:lvl w:ilvl="7" w:tplc="698EC37A" w:tentative="1">
      <w:start w:val="1"/>
      <w:numFmt w:val="lowerLetter"/>
      <w:lvlText w:val="%8."/>
      <w:lvlJc w:val="left"/>
      <w:pPr>
        <w:ind w:left="5400" w:hanging="360"/>
      </w:pPr>
    </w:lvl>
    <w:lvl w:ilvl="8" w:tplc="A14C5C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A76A5F"/>
    <w:multiLevelType w:val="hybridMultilevel"/>
    <w:tmpl w:val="37F4151C"/>
    <w:lvl w:ilvl="0" w:tplc="FD2E8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E8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8F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80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E5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AA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AA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A5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A7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D418C4"/>
    <w:multiLevelType w:val="hybridMultilevel"/>
    <w:tmpl w:val="85F8FB78"/>
    <w:lvl w:ilvl="0" w:tplc="559C9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100092" w:tentative="1">
      <w:start w:val="1"/>
      <w:numFmt w:val="lowerLetter"/>
      <w:lvlText w:val="%2."/>
      <w:lvlJc w:val="left"/>
      <w:pPr>
        <w:ind w:left="1080" w:hanging="360"/>
      </w:pPr>
    </w:lvl>
    <w:lvl w:ilvl="2" w:tplc="602CE732" w:tentative="1">
      <w:start w:val="1"/>
      <w:numFmt w:val="lowerRoman"/>
      <w:lvlText w:val="%3."/>
      <w:lvlJc w:val="right"/>
      <w:pPr>
        <w:ind w:left="1800" w:hanging="180"/>
      </w:pPr>
    </w:lvl>
    <w:lvl w:ilvl="3" w:tplc="1D5E20C2" w:tentative="1">
      <w:start w:val="1"/>
      <w:numFmt w:val="decimal"/>
      <w:lvlText w:val="%4."/>
      <w:lvlJc w:val="left"/>
      <w:pPr>
        <w:ind w:left="2520" w:hanging="360"/>
      </w:pPr>
    </w:lvl>
    <w:lvl w:ilvl="4" w:tplc="0548F57E" w:tentative="1">
      <w:start w:val="1"/>
      <w:numFmt w:val="lowerLetter"/>
      <w:lvlText w:val="%5."/>
      <w:lvlJc w:val="left"/>
      <w:pPr>
        <w:ind w:left="3240" w:hanging="360"/>
      </w:pPr>
    </w:lvl>
    <w:lvl w:ilvl="5" w:tplc="81A893B4" w:tentative="1">
      <w:start w:val="1"/>
      <w:numFmt w:val="lowerRoman"/>
      <w:lvlText w:val="%6."/>
      <w:lvlJc w:val="right"/>
      <w:pPr>
        <w:ind w:left="3960" w:hanging="180"/>
      </w:pPr>
    </w:lvl>
    <w:lvl w:ilvl="6" w:tplc="01CE9684" w:tentative="1">
      <w:start w:val="1"/>
      <w:numFmt w:val="decimal"/>
      <w:lvlText w:val="%7."/>
      <w:lvlJc w:val="left"/>
      <w:pPr>
        <w:ind w:left="4680" w:hanging="360"/>
      </w:pPr>
    </w:lvl>
    <w:lvl w:ilvl="7" w:tplc="E6F00F8C" w:tentative="1">
      <w:start w:val="1"/>
      <w:numFmt w:val="lowerLetter"/>
      <w:lvlText w:val="%8."/>
      <w:lvlJc w:val="left"/>
      <w:pPr>
        <w:ind w:left="5400" w:hanging="360"/>
      </w:pPr>
    </w:lvl>
    <w:lvl w:ilvl="8" w:tplc="F424B8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4508C1"/>
    <w:multiLevelType w:val="hybridMultilevel"/>
    <w:tmpl w:val="F3DA8D4C"/>
    <w:lvl w:ilvl="0" w:tplc="FE64DD0E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E8326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C7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C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C2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2B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AB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89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E4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12455"/>
    <w:multiLevelType w:val="hybridMultilevel"/>
    <w:tmpl w:val="22AC82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E756886"/>
    <w:multiLevelType w:val="hybridMultilevel"/>
    <w:tmpl w:val="FC667674"/>
    <w:lvl w:ilvl="0" w:tplc="3E84D8F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24F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821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43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67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7CE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6C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80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BCC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B47077"/>
    <w:multiLevelType w:val="hybridMultilevel"/>
    <w:tmpl w:val="CAFE174A"/>
    <w:lvl w:ilvl="0" w:tplc="0409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3" w15:restartNumberingAfterBreak="0">
    <w:nsid w:val="33433CAC"/>
    <w:multiLevelType w:val="hybridMultilevel"/>
    <w:tmpl w:val="C8D671E2"/>
    <w:lvl w:ilvl="0" w:tplc="9B0C8A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CA2B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BC6E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7EDC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402B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86C5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50DD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66E6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32B3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D80631"/>
    <w:multiLevelType w:val="hybridMultilevel"/>
    <w:tmpl w:val="C2E0A650"/>
    <w:lvl w:ilvl="0" w:tplc="44EA52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D6B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D44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D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A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D89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44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C2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9AE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8C084E"/>
    <w:multiLevelType w:val="hybridMultilevel"/>
    <w:tmpl w:val="C602C01C"/>
    <w:lvl w:ilvl="0" w:tplc="65169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F63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C8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78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06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0B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48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8F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6E2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A484F"/>
    <w:multiLevelType w:val="hybridMultilevel"/>
    <w:tmpl w:val="7CBA47EC"/>
    <w:lvl w:ilvl="0" w:tplc="1F42AA5E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60F63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2D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48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00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0F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A5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49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83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760F6"/>
    <w:multiLevelType w:val="hybridMultilevel"/>
    <w:tmpl w:val="0A20E9FC"/>
    <w:lvl w:ilvl="0" w:tplc="A34C1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EE61DA" w:tentative="1">
      <w:start w:val="1"/>
      <w:numFmt w:val="lowerLetter"/>
      <w:lvlText w:val="%2."/>
      <w:lvlJc w:val="left"/>
      <w:pPr>
        <w:ind w:left="1440" w:hanging="360"/>
      </w:pPr>
    </w:lvl>
    <w:lvl w:ilvl="2" w:tplc="666807DC" w:tentative="1">
      <w:start w:val="1"/>
      <w:numFmt w:val="lowerRoman"/>
      <w:lvlText w:val="%3."/>
      <w:lvlJc w:val="right"/>
      <w:pPr>
        <w:ind w:left="2160" w:hanging="180"/>
      </w:pPr>
    </w:lvl>
    <w:lvl w:ilvl="3" w:tplc="D7128FFC" w:tentative="1">
      <w:start w:val="1"/>
      <w:numFmt w:val="decimal"/>
      <w:lvlText w:val="%4."/>
      <w:lvlJc w:val="left"/>
      <w:pPr>
        <w:ind w:left="2880" w:hanging="360"/>
      </w:pPr>
    </w:lvl>
    <w:lvl w:ilvl="4" w:tplc="2850EA72" w:tentative="1">
      <w:start w:val="1"/>
      <w:numFmt w:val="lowerLetter"/>
      <w:lvlText w:val="%5."/>
      <w:lvlJc w:val="left"/>
      <w:pPr>
        <w:ind w:left="3600" w:hanging="360"/>
      </w:pPr>
    </w:lvl>
    <w:lvl w:ilvl="5" w:tplc="A3A81310" w:tentative="1">
      <w:start w:val="1"/>
      <w:numFmt w:val="lowerRoman"/>
      <w:lvlText w:val="%6."/>
      <w:lvlJc w:val="right"/>
      <w:pPr>
        <w:ind w:left="4320" w:hanging="180"/>
      </w:pPr>
    </w:lvl>
    <w:lvl w:ilvl="6" w:tplc="C1B23AC2" w:tentative="1">
      <w:start w:val="1"/>
      <w:numFmt w:val="decimal"/>
      <w:lvlText w:val="%7."/>
      <w:lvlJc w:val="left"/>
      <w:pPr>
        <w:ind w:left="5040" w:hanging="360"/>
      </w:pPr>
    </w:lvl>
    <w:lvl w:ilvl="7" w:tplc="AC14EDE0" w:tentative="1">
      <w:start w:val="1"/>
      <w:numFmt w:val="lowerLetter"/>
      <w:lvlText w:val="%8."/>
      <w:lvlJc w:val="left"/>
      <w:pPr>
        <w:ind w:left="5760" w:hanging="360"/>
      </w:pPr>
    </w:lvl>
    <w:lvl w:ilvl="8" w:tplc="43B6E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5D5B"/>
    <w:multiLevelType w:val="hybridMultilevel"/>
    <w:tmpl w:val="80769456"/>
    <w:lvl w:ilvl="0" w:tplc="3FF62BD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EA14C86E" w:tentative="1">
      <w:start w:val="1"/>
      <w:numFmt w:val="lowerLetter"/>
      <w:lvlText w:val="%2."/>
      <w:lvlJc w:val="left"/>
      <w:pPr>
        <w:ind w:left="1440" w:hanging="360"/>
      </w:pPr>
    </w:lvl>
    <w:lvl w:ilvl="2" w:tplc="D00263A6" w:tentative="1">
      <w:start w:val="1"/>
      <w:numFmt w:val="lowerRoman"/>
      <w:lvlText w:val="%3."/>
      <w:lvlJc w:val="right"/>
      <w:pPr>
        <w:ind w:left="2160" w:hanging="180"/>
      </w:pPr>
    </w:lvl>
    <w:lvl w:ilvl="3" w:tplc="55C8448C" w:tentative="1">
      <w:start w:val="1"/>
      <w:numFmt w:val="decimal"/>
      <w:lvlText w:val="%4."/>
      <w:lvlJc w:val="left"/>
      <w:pPr>
        <w:ind w:left="2880" w:hanging="360"/>
      </w:pPr>
    </w:lvl>
    <w:lvl w:ilvl="4" w:tplc="35DE117A" w:tentative="1">
      <w:start w:val="1"/>
      <w:numFmt w:val="lowerLetter"/>
      <w:lvlText w:val="%5."/>
      <w:lvlJc w:val="left"/>
      <w:pPr>
        <w:ind w:left="3600" w:hanging="360"/>
      </w:pPr>
    </w:lvl>
    <w:lvl w:ilvl="5" w:tplc="C0A88F92" w:tentative="1">
      <w:start w:val="1"/>
      <w:numFmt w:val="lowerRoman"/>
      <w:lvlText w:val="%6."/>
      <w:lvlJc w:val="right"/>
      <w:pPr>
        <w:ind w:left="4320" w:hanging="180"/>
      </w:pPr>
    </w:lvl>
    <w:lvl w:ilvl="6" w:tplc="3D66F662" w:tentative="1">
      <w:start w:val="1"/>
      <w:numFmt w:val="decimal"/>
      <w:lvlText w:val="%7."/>
      <w:lvlJc w:val="left"/>
      <w:pPr>
        <w:ind w:left="5040" w:hanging="360"/>
      </w:pPr>
    </w:lvl>
    <w:lvl w:ilvl="7" w:tplc="97EA9186" w:tentative="1">
      <w:start w:val="1"/>
      <w:numFmt w:val="lowerLetter"/>
      <w:lvlText w:val="%8."/>
      <w:lvlJc w:val="left"/>
      <w:pPr>
        <w:ind w:left="5760" w:hanging="360"/>
      </w:pPr>
    </w:lvl>
    <w:lvl w:ilvl="8" w:tplc="393E5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A1FB6"/>
    <w:multiLevelType w:val="hybridMultilevel"/>
    <w:tmpl w:val="34C268BC"/>
    <w:lvl w:ilvl="0" w:tplc="FF341282">
      <w:start w:val="7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715C3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25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C8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0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6A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E6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C8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05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B977AC"/>
    <w:multiLevelType w:val="hybridMultilevel"/>
    <w:tmpl w:val="878EF1FE"/>
    <w:lvl w:ilvl="0" w:tplc="495E1450">
      <w:start w:val="1"/>
      <w:numFmt w:val="decimal"/>
      <w:lvlText w:val="%1."/>
      <w:lvlJc w:val="left"/>
      <w:pPr>
        <w:ind w:left="360" w:hanging="360"/>
      </w:pPr>
    </w:lvl>
    <w:lvl w:ilvl="1" w:tplc="BD3AF47E" w:tentative="1">
      <w:start w:val="1"/>
      <w:numFmt w:val="lowerLetter"/>
      <w:lvlText w:val="%2."/>
      <w:lvlJc w:val="left"/>
      <w:pPr>
        <w:ind w:left="1080" w:hanging="360"/>
      </w:pPr>
    </w:lvl>
    <w:lvl w:ilvl="2" w:tplc="2F565370" w:tentative="1">
      <w:start w:val="1"/>
      <w:numFmt w:val="lowerRoman"/>
      <w:lvlText w:val="%3."/>
      <w:lvlJc w:val="right"/>
      <w:pPr>
        <w:ind w:left="1800" w:hanging="180"/>
      </w:pPr>
    </w:lvl>
    <w:lvl w:ilvl="3" w:tplc="68DAE0CE" w:tentative="1">
      <w:start w:val="1"/>
      <w:numFmt w:val="decimal"/>
      <w:lvlText w:val="%4."/>
      <w:lvlJc w:val="left"/>
      <w:pPr>
        <w:ind w:left="2520" w:hanging="360"/>
      </w:pPr>
    </w:lvl>
    <w:lvl w:ilvl="4" w:tplc="EB7C76D0" w:tentative="1">
      <w:start w:val="1"/>
      <w:numFmt w:val="lowerLetter"/>
      <w:lvlText w:val="%5."/>
      <w:lvlJc w:val="left"/>
      <w:pPr>
        <w:ind w:left="3240" w:hanging="360"/>
      </w:pPr>
    </w:lvl>
    <w:lvl w:ilvl="5" w:tplc="66D0991E" w:tentative="1">
      <w:start w:val="1"/>
      <w:numFmt w:val="lowerRoman"/>
      <w:lvlText w:val="%6."/>
      <w:lvlJc w:val="right"/>
      <w:pPr>
        <w:ind w:left="3960" w:hanging="180"/>
      </w:pPr>
    </w:lvl>
    <w:lvl w:ilvl="6" w:tplc="A76A3716" w:tentative="1">
      <w:start w:val="1"/>
      <w:numFmt w:val="decimal"/>
      <w:lvlText w:val="%7."/>
      <w:lvlJc w:val="left"/>
      <w:pPr>
        <w:ind w:left="4680" w:hanging="360"/>
      </w:pPr>
    </w:lvl>
    <w:lvl w:ilvl="7" w:tplc="A67215DC" w:tentative="1">
      <w:start w:val="1"/>
      <w:numFmt w:val="lowerLetter"/>
      <w:lvlText w:val="%8."/>
      <w:lvlJc w:val="left"/>
      <w:pPr>
        <w:ind w:left="5400" w:hanging="360"/>
      </w:pPr>
    </w:lvl>
    <w:lvl w:ilvl="8" w:tplc="D86AE3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A6007FE"/>
    <w:multiLevelType w:val="hybridMultilevel"/>
    <w:tmpl w:val="8CAAC422"/>
    <w:lvl w:ilvl="0" w:tplc="8862C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64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4A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24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87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43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88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C5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4C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2C08A7"/>
    <w:multiLevelType w:val="hybridMultilevel"/>
    <w:tmpl w:val="4B9066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B845ACE"/>
    <w:multiLevelType w:val="hybridMultilevel"/>
    <w:tmpl w:val="CC1831A6"/>
    <w:lvl w:ilvl="0" w:tplc="0409000D">
      <w:start w:val="1"/>
      <w:numFmt w:val="bullet"/>
      <w:lvlText w:val=""/>
      <w:lvlJc w:val="left"/>
      <w:pPr>
        <w:ind w:left="1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4" w15:restartNumberingAfterBreak="0">
    <w:nsid w:val="4BCC1CB7"/>
    <w:multiLevelType w:val="hybridMultilevel"/>
    <w:tmpl w:val="799CF1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1DF1F4E"/>
    <w:multiLevelType w:val="hybridMultilevel"/>
    <w:tmpl w:val="6144CFD8"/>
    <w:lvl w:ilvl="0" w:tplc="946A0F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AE47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6654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0C92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1C0C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689D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8801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AEEB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A080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247225C"/>
    <w:multiLevelType w:val="hybridMultilevel"/>
    <w:tmpl w:val="DEDC52EE"/>
    <w:lvl w:ilvl="0" w:tplc="B636B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5AC890" w:tentative="1">
      <w:start w:val="1"/>
      <w:numFmt w:val="lowerLetter"/>
      <w:lvlText w:val="%2."/>
      <w:lvlJc w:val="left"/>
      <w:pPr>
        <w:ind w:left="1440" w:hanging="360"/>
      </w:pPr>
    </w:lvl>
    <w:lvl w:ilvl="2" w:tplc="D438062C" w:tentative="1">
      <w:start w:val="1"/>
      <w:numFmt w:val="lowerRoman"/>
      <w:lvlText w:val="%3."/>
      <w:lvlJc w:val="right"/>
      <w:pPr>
        <w:ind w:left="2160" w:hanging="180"/>
      </w:pPr>
    </w:lvl>
    <w:lvl w:ilvl="3" w:tplc="FF760468" w:tentative="1">
      <w:start w:val="1"/>
      <w:numFmt w:val="decimal"/>
      <w:lvlText w:val="%4."/>
      <w:lvlJc w:val="left"/>
      <w:pPr>
        <w:ind w:left="2880" w:hanging="360"/>
      </w:pPr>
    </w:lvl>
    <w:lvl w:ilvl="4" w:tplc="6124326E" w:tentative="1">
      <w:start w:val="1"/>
      <w:numFmt w:val="lowerLetter"/>
      <w:lvlText w:val="%5."/>
      <w:lvlJc w:val="left"/>
      <w:pPr>
        <w:ind w:left="3600" w:hanging="360"/>
      </w:pPr>
    </w:lvl>
    <w:lvl w:ilvl="5" w:tplc="0400BBDA" w:tentative="1">
      <w:start w:val="1"/>
      <w:numFmt w:val="lowerRoman"/>
      <w:lvlText w:val="%6."/>
      <w:lvlJc w:val="right"/>
      <w:pPr>
        <w:ind w:left="4320" w:hanging="180"/>
      </w:pPr>
    </w:lvl>
    <w:lvl w:ilvl="6" w:tplc="0DB42392" w:tentative="1">
      <w:start w:val="1"/>
      <w:numFmt w:val="decimal"/>
      <w:lvlText w:val="%7."/>
      <w:lvlJc w:val="left"/>
      <w:pPr>
        <w:ind w:left="5040" w:hanging="360"/>
      </w:pPr>
    </w:lvl>
    <w:lvl w:ilvl="7" w:tplc="01F6B154" w:tentative="1">
      <w:start w:val="1"/>
      <w:numFmt w:val="lowerLetter"/>
      <w:lvlText w:val="%8."/>
      <w:lvlJc w:val="left"/>
      <w:pPr>
        <w:ind w:left="5760" w:hanging="360"/>
      </w:pPr>
    </w:lvl>
    <w:lvl w:ilvl="8" w:tplc="70107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DB4785"/>
    <w:multiLevelType w:val="hybridMultilevel"/>
    <w:tmpl w:val="180AAF7E"/>
    <w:lvl w:ilvl="0" w:tplc="485C4CC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F2AAE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7097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667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62A0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3CA4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A831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444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92E1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557253D"/>
    <w:multiLevelType w:val="hybridMultilevel"/>
    <w:tmpl w:val="2CFE5594"/>
    <w:lvl w:ilvl="0" w:tplc="74544F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9C67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94A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8A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2A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948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8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6E4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E4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64334F"/>
    <w:multiLevelType w:val="hybridMultilevel"/>
    <w:tmpl w:val="1D8E1A5C"/>
    <w:lvl w:ilvl="0" w:tplc="21DC43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5C1D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785A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BE684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3A9C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F69F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12BA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6477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B2637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B947435"/>
    <w:multiLevelType w:val="hybridMultilevel"/>
    <w:tmpl w:val="A6BE49EE"/>
    <w:lvl w:ilvl="0" w:tplc="9C7494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8C94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6402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8EFC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EC49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66C9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AAA0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B012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AB06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BC00FB4"/>
    <w:multiLevelType w:val="hybridMultilevel"/>
    <w:tmpl w:val="E31C6BC2"/>
    <w:lvl w:ilvl="0" w:tplc="16BA59E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61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A3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C7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0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E0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C09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AE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89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C25F9C"/>
    <w:multiLevelType w:val="hybridMultilevel"/>
    <w:tmpl w:val="33C20794"/>
    <w:lvl w:ilvl="0" w:tplc="CF94D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34A896" w:tentative="1">
      <w:start w:val="1"/>
      <w:numFmt w:val="lowerLetter"/>
      <w:lvlText w:val="%2."/>
      <w:lvlJc w:val="left"/>
      <w:pPr>
        <w:ind w:left="1440" w:hanging="360"/>
      </w:pPr>
    </w:lvl>
    <w:lvl w:ilvl="2" w:tplc="EE9EA9AC" w:tentative="1">
      <w:start w:val="1"/>
      <w:numFmt w:val="lowerRoman"/>
      <w:lvlText w:val="%3."/>
      <w:lvlJc w:val="right"/>
      <w:pPr>
        <w:ind w:left="2160" w:hanging="180"/>
      </w:pPr>
    </w:lvl>
    <w:lvl w:ilvl="3" w:tplc="957EAE5C" w:tentative="1">
      <w:start w:val="1"/>
      <w:numFmt w:val="decimal"/>
      <w:lvlText w:val="%4."/>
      <w:lvlJc w:val="left"/>
      <w:pPr>
        <w:ind w:left="2880" w:hanging="360"/>
      </w:pPr>
    </w:lvl>
    <w:lvl w:ilvl="4" w:tplc="921E296E" w:tentative="1">
      <w:start w:val="1"/>
      <w:numFmt w:val="lowerLetter"/>
      <w:lvlText w:val="%5."/>
      <w:lvlJc w:val="left"/>
      <w:pPr>
        <w:ind w:left="3600" w:hanging="360"/>
      </w:pPr>
    </w:lvl>
    <w:lvl w:ilvl="5" w:tplc="A81A797E" w:tentative="1">
      <w:start w:val="1"/>
      <w:numFmt w:val="lowerRoman"/>
      <w:lvlText w:val="%6."/>
      <w:lvlJc w:val="right"/>
      <w:pPr>
        <w:ind w:left="4320" w:hanging="180"/>
      </w:pPr>
    </w:lvl>
    <w:lvl w:ilvl="6" w:tplc="35D0E71E" w:tentative="1">
      <w:start w:val="1"/>
      <w:numFmt w:val="decimal"/>
      <w:lvlText w:val="%7."/>
      <w:lvlJc w:val="left"/>
      <w:pPr>
        <w:ind w:left="5040" w:hanging="360"/>
      </w:pPr>
    </w:lvl>
    <w:lvl w:ilvl="7" w:tplc="2E7E0FF6" w:tentative="1">
      <w:start w:val="1"/>
      <w:numFmt w:val="lowerLetter"/>
      <w:lvlText w:val="%8."/>
      <w:lvlJc w:val="left"/>
      <w:pPr>
        <w:ind w:left="5760" w:hanging="360"/>
      </w:pPr>
    </w:lvl>
    <w:lvl w:ilvl="8" w:tplc="A8D44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60DFA"/>
    <w:multiLevelType w:val="hybridMultilevel"/>
    <w:tmpl w:val="88AEF556"/>
    <w:lvl w:ilvl="0" w:tplc="0F7C7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240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9892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AA46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6854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8420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EA87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9E9D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387E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C87DBB"/>
    <w:multiLevelType w:val="hybridMultilevel"/>
    <w:tmpl w:val="99EC90BA"/>
    <w:lvl w:ilvl="0" w:tplc="00F64AD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3AB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01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A8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65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03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AA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CE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E5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1A116CE"/>
    <w:multiLevelType w:val="hybridMultilevel"/>
    <w:tmpl w:val="1E76F538"/>
    <w:lvl w:ilvl="0" w:tplc="10A04B2E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93C43E48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D85E2304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A4E09D48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6C94D52E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E23A6072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5D26F2C0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76540E4A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7932FECA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6" w15:restartNumberingAfterBreak="0">
    <w:nsid w:val="620A60A6"/>
    <w:multiLevelType w:val="hybridMultilevel"/>
    <w:tmpl w:val="F97A4318"/>
    <w:lvl w:ilvl="0" w:tplc="D8329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AE68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A21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E9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0E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04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6E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06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66C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1205DA"/>
    <w:multiLevelType w:val="hybridMultilevel"/>
    <w:tmpl w:val="F12E2BCC"/>
    <w:lvl w:ilvl="0" w:tplc="2A3C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038EC" w:tentative="1">
      <w:start w:val="1"/>
      <w:numFmt w:val="lowerLetter"/>
      <w:lvlText w:val="%2."/>
      <w:lvlJc w:val="left"/>
      <w:pPr>
        <w:ind w:left="1440" w:hanging="360"/>
      </w:pPr>
    </w:lvl>
    <w:lvl w:ilvl="2" w:tplc="1A9E98E6" w:tentative="1">
      <w:start w:val="1"/>
      <w:numFmt w:val="lowerRoman"/>
      <w:lvlText w:val="%3."/>
      <w:lvlJc w:val="right"/>
      <w:pPr>
        <w:ind w:left="2160" w:hanging="180"/>
      </w:pPr>
    </w:lvl>
    <w:lvl w:ilvl="3" w:tplc="5F606F72" w:tentative="1">
      <w:start w:val="1"/>
      <w:numFmt w:val="decimal"/>
      <w:lvlText w:val="%4."/>
      <w:lvlJc w:val="left"/>
      <w:pPr>
        <w:ind w:left="2880" w:hanging="360"/>
      </w:pPr>
    </w:lvl>
    <w:lvl w:ilvl="4" w:tplc="FCBAF4DE" w:tentative="1">
      <w:start w:val="1"/>
      <w:numFmt w:val="lowerLetter"/>
      <w:lvlText w:val="%5."/>
      <w:lvlJc w:val="left"/>
      <w:pPr>
        <w:ind w:left="3600" w:hanging="360"/>
      </w:pPr>
    </w:lvl>
    <w:lvl w:ilvl="5" w:tplc="7BDC3E62" w:tentative="1">
      <w:start w:val="1"/>
      <w:numFmt w:val="lowerRoman"/>
      <w:lvlText w:val="%6."/>
      <w:lvlJc w:val="right"/>
      <w:pPr>
        <w:ind w:left="4320" w:hanging="180"/>
      </w:pPr>
    </w:lvl>
    <w:lvl w:ilvl="6" w:tplc="B93E037C" w:tentative="1">
      <w:start w:val="1"/>
      <w:numFmt w:val="decimal"/>
      <w:lvlText w:val="%7."/>
      <w:lvlJc w:val="left"/>
      <w:pPr>
        <w:ind w:left="5040" w:hanging="360"/>
      </w:pPr>
    </w:lvl>
    <w:lvl w:ilvl="7" w:tplc="07302CDE" w:tentative="1">
      <w:start w:val="1"/>
      <w:numFmt w:val="lowerLetter"/>
      <w:lvlText w:val="%8."/>
      <w:lvlJc w:val="left"/>
      <w:pPr>
        <w:ind w:left="5760" w:hanging="360"/>
      </w:pPr>
    </w:lvl>
    <w:lvl w:ilvl="8" w:tplc="888A9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330C8D"/>
    <w:multiLevelType w:val="hybridMultilevel"/>
    <w:tmpl w:val="484606F8"/>
    <w:lvl w:ilvl="0" w:tplc="DD50CC9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7F1CF10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23C61B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F6E3D8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62A67A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36A9C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8EA10A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DE4F3B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FC8AF9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63E5064E"/>
    <w:multiLevelType w:val="hybridMultilevel"/>
    <w:tmpl w:val="2C3C62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44D1C3A"/>
    <w:multiLevelType w:val="hybridMultilevel"/>
    <w:tmpl w:val="6BC84926"/>
    <w:lvl w:ilvl="0" w:tplc="B8DC631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7F491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CCA9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E046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F63E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6277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2B67D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089B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C045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73D500F"/>
    <w:multiLevelType w:val="hybridMultilevel"/>
    <w:tmpl w:val="05EEC252"/>
    <w:lvl w:ilvl="0" w:tplc="61B6F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69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A2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EE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5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2B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0D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47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42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61193C"/>
    <w:multiLevelType w:val="hybridMultilevel"/>
    <w:tmpl w:val="B1DAAAC4"/>
    <w:lvl w:ilvl="0" w:tplc="BA04C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3452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E4EC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78A1E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8A99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1216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E47E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2CAD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C09E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B7A02B3"/>
    <w:multiLevelType w:val="hybridMultilevel"/>
    <w:tmpl w:val="74B6F498"/>
    <w:lvl w:ilvl="0" w:tplc="3C04CA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F29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28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82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A4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E6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A3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A3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B6D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9B65DE"/>
    <w:multiLevelType w:val="hybridMultilevel"/>
    <w:tmpl w:val="546AECA6"/>
    <w:lvl w:ilvl="0" w:tplc="1628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9AB766" w:tentative="1">
      <w:start w:val="1"/>
      <w:numFmt w:val="lowerLetter"/>
      <w:lvlText w:val="%2."/>
      <w:lvlJc w:val="left"/>
      <w:pPr>
        <w:ind w:left="1440" w:hanging="360"/>
      </w:pPr>
    </w:lvl>
    <w:lvl w:ilvl="2" w:tplc="31F25BC6" w:tentative="1">
      <w:start w:val="1"/>
      <w:numFmt w:val="lowerRoman"/>
      <w:lvlText w:val="%3."/>
      <w:lvlJc w:val="right"/>
      <w:pPr>
        <w:ind w:left="2160" w:hanging="180"/>
      </w:pPr>
    </w:lvl>
    <w:lvl w:ilvl="3" w:tplc="25D6DBC6" w:tentative="1">
      <w:start w:val="1"/>
      <w:numFmt w:val="decimal"/>
      <w:lvlText w:val="%4."/>
      <w:lvlJc w:val="left"/>
      <w:pPr>
        <w:ind w:left="2880" w:hanging="360"/>
      </w:pPr>
    </w:lvl>
    <w:lvl w:ilvl="4" w:tplc="E03E286E" w:tentative="1">
      <w:start w:val="1"/>
      <w:numFmt w:val="lowerLetter"/>
      <w:lvlText w:val="%5."/>
      <w:lvlJc w:val="left"/>
      <w:pPr>
        <w:ind w:left="3600" w:hanging="360"/>
      </w:pPr>
    </w:lvl>
    <w:lvl w:ilvl="5" w:tplc="79AC42D8" w:tentative="1">
      <w:start w:val="1"/>
      <w:numFmt w:val="lowerRoman"/>
      <w:lvlText w:val="%6."/>
      <w:lvlJc w:val="right"/>
      <w:pPr>
        <w:ind w:left="4320" w:hanging="180"/>
      </w:pPr>
    </w:lvl>
    <w:lvl w:ilvl="6" w:tplc="C6A64960" w:tentative="1">
      <w:start w:val="1"/>
      <w:numFmt w:val="decimal"/>
      <w:lvlText w:val="%7."/>
      <w:lvlJc w:val="left"/>
      <w:pPr>
        <w:ind w:left="5040" w:hanging="360"/>
      </w:pPr>
    </w:lvl>
    <w:lvl w:ilvl="7" w:tplc="4D4E1F9C" w:tentative="1">
      <w:start w:val="1"/>
      <w:numFmt w:val="lowerLetter"/>
      <w:lvlText w:val="%8."/>
      <w:lvlJc w:val="left"/>
      <w:pPr>
        <w:ind w:left="5760" w:hanging="360"/>
      </w:pPr>
    </w:lvl>
    <w:lvl w:ilvl="8" w:tplc="07022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EB1C83"/>
    <w:multiLevelType w:val="hybridMultilevel"/>
    <w:tmpl w:val="F2CC44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EF029BB"/>
    <w:multiLevelType w:val="hybridMultilevel"/>
    <w:tmpl w:val="4440977A"/>
    <w:lvl w:ilvl="0" w:tplc="7AFC733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E32817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14E6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00C0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1A0E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E05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C4D2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A429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0400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19F284F"/>
    <w:multiLevelType w:val="hybridMultilevel"/>
    <w:tmpl w:val="4B707CDE"/>
    <w:lvl w:ilvl="0" w:tplc="584E1D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E4A6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CC6C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181F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7272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EC68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0CC7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4A0D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3C00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34A3029"/>
    <w:multiLevelType w:val="hybridMultilevel"/>
    <w:tmpl w:val="A7D04FAA"/>
    <w:lvl w:ilvl="0" w:tplc="95AC7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07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A7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AE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6E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66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F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65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42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7B4788"/>
    <w:multiLevelType w:val="hybridMultilevel"/>
    <w:tmpl w:val="F5486E22"/>
    <w:lvl w:ilvl="0" w:tplc="96409D48">
      <w:start w:val="1"/>
      <w:numFmt w:val="decimal"/>
      <w:lvlText w:val="%1."/>
      <w:lvlJc w:val="left"/>
      <w:pPr>
        <w:ind w:left="720" w:hanging="360"/>
      </w:pPr>
    </w:lvl>
    <w:lvl w:ilvl="1" w:tplc="7304FDCC" w:tentative="1">
      <w:start w:val="1"/>
      <w:numFmt w:val="lowerLetter"/>
      <w:lvlText w:val="%2."/>
      <w:lvlJc w:val="left"/>
      <w:pPr>
        <w:ind w:left="1440" w:hanging="360"/>
      </w:pPr>
    </w:lvl>
    <w:lvl w:ilvl="2" w:tplc="1078405C" w:tentative="1">
      <w:start w:val="1"/>
      <w:numFmt w:val="lowerRoman"/>
      <w:lvlText w:val="%3."/>
      <w:lvlJc w:val="right"/>
      <w:pPr>
        <w:ind w:left="2160" w:hanging="180"/>
      </w:pPr>
    </w:lvl>
    <w:lvl w:ilvl="3" w:tplc="70D0750E" w:tentative="1">
      <w:start w:val="1"/>
      <w:numFmt w:val="decimal"/>
      <w:lvlText w:val="%4."/>
      <w:lvlJc w:val="left"/>
      <w:pPr>
        <w:ind w:left="2880" w:hanging="360"/>
      </w:pPr>
    </w:lvl>
    <w:lvl w:ilvl="4" w:tplc="05B40410" w:tentative="1">
      <w:start w:val="1"/>
      <w:numFmt w:val="lowerLetter"/>
      <w:lvlText w:val="%5."/>
      <w:lvlJc w:val="left"/>
      <w:pPr>
        <w:ind w:left="3600" w:hanging="360"/>
      </w:pPr>
    </w:lvl>
    <w:lvl w:ilvl="5" w:tplc="5052D3B6" w:tentative="1">
      <w:start w:val="1"/>
      <w:numFmt w:val="lowerRoman"/>
      <w:lvlText w:val="%6."/>
      <w:lvlJc w:val="right"/>
      <w:pPr>
        <w:ind w:left="4320" w:hanging="180"/>
      </w:pPr>
    </w:lvl>
    <w:lvl w:ilvl="6" w:tplc="7F0435E4" w:tentative="1">
      <w:start w:val="1"/>
      <w:numFmt w:val="decimal"/>
      <w:lvlText w:val="%7."/>
      <w:lvlJc w:val="left"/>
      <w:pPr>
        <w:ind w:left="5040" w:hanging="360"/>
      </w:pPr>
    </w:lvl>
    <w:lvl w:ilvl="7" w:tplc="C0DAE94C" w:tentative="1">
      <w:start w:val="1"/>
      <w:numFmt w:val="lowerLetter"/>
      <w:lvlText w:val="%8."/>
      <w:lvlJc w:val="left"/>
      <w:pPr>
        <w:ind w:left="5760" w:hanging="360"/>
      </w:pPr>
    </w:lvl>
    <w:lvl w:ilvl="8" w:tplc="8BB40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7D1890"/>
    <w:multiLevelType w:val="hybridMultilevel"/>
    <w:tmpl w:val="6F42BB86"/>
    <w:lvl w:ilvl="0" w:tplc="9182D674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BB0EB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ED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C3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81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20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41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EA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62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CF3051"/>
    <w:multiLevelType w:val="hybridMultilevel"/>
    <w:tmpl w:val="82F2E7E8"/>
    <w:lvl w:ilvl="0" w:tplc="AD8659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B258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48E57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2CF7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6A1B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28C2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CAA5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E07F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2AFB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7B414DE"/>
    <w:multiLevelType w:val="hybridMultilevel"/>
    <w:tmpl w:val="613CA414"/>
    <w:lvl w:ilvl="0" w:tplc="19C64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80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2C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D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66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00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EA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87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8F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35"/>
  </w:num>
  <w:num w:numId="3">
    <w:abstractNumId w:val="54"/>
  </w:num>
  <w:num w:numId="4">
    <w:abstractNumId w:val="8"/>
  </w:num>
  <w:num w:numId="5">
    <w:abstractNumId w:val="11"/>
  </w:num>
  <w:num w:numId="6">
    <w:abstractNumId w:val="53"/>
  </w:num>
  <w:num w:numId="7">
    <w:abstractNumId w:val="7"/>
  </w:num>
  <w:num w:numId="8">
    <w:abstractNumId w:val="38"/>
  </w:num>
  <w:num w:numId="9">
    <w:abstractNumId w:val="18"/>
  </w:num>
  <w:num w:numId="10">
    <w:abstractNumId w:val="69"/>
  </w:num>
  <w:num w:numId="11">
    <w:abstractNumId w:val="71"/>
  </w:num>
  <w:num w:numId="12">
    <w:abstractNumId w:val="55"/>
  </w:num>
  <w:num w:numId="13">
    <w:abstractNumId w:val="29"/>
  </w:num>
  <w:num w:numId="14">
    <w:abstractNumId w:val="36"/>
  </w:num>
  <w:num w:numId="15">
    <w:abstractNumId w:val="68"/>
  </w:num>
  <w:num w:numId="16">
    <w:abstractNumId w:val="45"/>
  </w:num>
  <w:num w:numId="17">
    <w:abstractNumId w:val="28"/>
  </w:num>
  <w:num w:numId="18">
    <w:abstractNumId w:val="26"/>
  </w:num>
  <w:num w:numId="19">
    <w:abstractNumId w:val="10"/>
  </w:num>
  <w:num w:numId="20">
    <w:abstractNumId w:val="70"/>
  </w:num>
  <w:num w:numId="21">
    <w:abstractNumId w:val="27"/>
  </w:num>
  <w:num w:numId="22">
    <w:abstractNumId w:val="13"/>
  </w:num>
  <w:num w:numId="23">
    <w:abstractNumId w:val="15"/>
  </w:num>
  <w:num w:numId="24">
    <w:abstractNumId w:val="12"/>
  </w:num>
  <w:num w:numId="25">
    <w:abstractNumId w:val="3"/>
  </w:num>
  <w:num w:numId="26">
    <w:abstractNumId w:val="62"/>
  </w:num>
  <w:num w:numId="27">
    <w:abstractNumId w:val="52"/>
  </w:num>
  <w:num w:numId="28">
    <w:abstractNumId w:val="41"/>
  </w:num>
  <w:num w:numId="29">
    <w:abstractNumId w:val="40"/>
  </w:num>
  <w:num w:numId="30">
    <w:abstractNumId w:val="17"/>
  </w:num>
  <w:num w:numId="31">
    <w:abstractNumId w:val="73"/>
  </w:num>
  <w:num w:numId="32">
    <w:abstractNumId w:val="23"/>
  </w:num>
  <w:num w:numId="33">
    <w:abstractNumId w:val="72"/>
  </w:num>
  <w:num w:numId="34">
    <w:abstractNumId w:val="33"/>
  </w:num>
  <w:num w:numId="35">
    <w:abstractNumId w:val="63"/>
  </w:num>
  <w:num w:numId="36">
    <w:abstractNumId w:val="49"/>
  </w:num>
  <w:num w:numId="37">
    <w:abstractNumId w:val="50"/>
  </w:num>
  <w:num w:numId="38">
    <w:abstractNumId w:val="67"/>
  </w:num>
  <w:num w:numId="39">
    <w:abstractNumId w:val="47"/>
  </w:num>
  <w:num w:numId="40">
    <w:abstractNumId w:val="19"/>
  </w:num>
  <w:num w:numId="41">
    <w:abstractNumId w:val="58"/>
  </w:num>
  <w:num w:numId="42">
    <w:abstractNumId w:val="64"/>
  </w:num>
  <w:num w:numId="43">
    <w:abstractNumId w:val="0"/>
  </w:num>
  <w:num w:numId="44">
    <w:abstractNumId w:val="1"/>
  </w:num>
  <w:num w:numId="45">
    <w:abstractNumId w:val="60"/>
  </w:num>
  <w:num w:numId="46">
    <w:abstractNumId w:val="6"/>
  </w:num>
  <w:num w:numId="47">
    <w:abstractNumId w:val="32"/>
  </w:num>
  <w:num w:numId="48">
    <w:abstractNumId w:val="14"/>
  </w:num>
  <w:num w:numId="49">
    <w:abstractNumId w:val="66"/>
  </w:num>
  <w:num w:numId="50">
    <w:abstractNumId w:val="44"/>
  </w:num>
  <w:num w:numId="51">
    <w:abstractNumId w:val="30"/>
  </w:num>
  <w:num w:numId="52">
    <w:abstractNumId w:val="59"/>
  </w:num>
  <w:num w:numId="53">
    <w:abstractNumId w:val="42"/>
  </w:num>
  <w:num w:numId="54">
    <w:abstractNumId w:val="24"/>
  </w:num>
  <w:num w:numId="55">
    <w:abstractNumId w:val="2"/>
  </w:num>
  <w:num w:numId="56">
    <w:abstractNumId w:val="43"/>
  </w:num>
  <w:num w:numId="57">
    <w:abstractNumId w:val="48"/>
  </w:num>
  <w:num w:numId="58">
    <w:abstractNumId w:val="56"/>
  </w:num>
  <w:num w:numId="59">
    <w:abstractNumId w:val="39"/>
  </w:num>
  <w:num w:numId="60">
    <w:abstractNumId w:val="51"/>
  </w:num>
  <w:num w:numId="61">
    <w:abstractNumId w:val="4"/>
  </w:num>
  <w:num w:numId="62">
    <w:abstractNumId w:val="5"/>
  </w:num>
  <w:num w:numId="6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25"/>
  </w:num>
  <w:num w:numId="66">
    <w:abstractNumId w:val="34"/>
  </w:num>
  <w:num w:numId="67">
    <w:abstractNumId w:val="57"/>
  </w:num>
  <w:num w:numId="68">
    <w:abstractNumId w:val="20"/>
  </w:num>
  <w:num w:numId="69">
    <w:abstractNumId w:val="21"/>
  </w:num>
  <w:num w:numId="70">
    <w:abstractNumId w:val="46"/>
  </w:num>
  <w:num w:numId="71">
    <w:abstractNumId w:val="65"/>
  </w:num>
  <w:num w:numId="72">
    <w:abstractNumId w:val="37"/>
  </w:num>
  <w:num w:numId="73">
    <w:abstractNumId w:val="9"/>
  </w:num>
  <w:num w:numId="74">
    <w:abstractNumId w:val="22"/>
  </w:num>
  <w:num w:numId="75">
    <w:abstractNumId w:val="16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thun">
    <w15:presenceInfo w15:providerId="None" w15:userId="Mit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71"/>
    <w:rsid w:val="00002050"/>
    <w:rsid w:val="0000340C"/>
    <w:rsid w:val="000069F9"/>
    <w:rsid w:val="0001078F"/>
    <w:rsid w:val="00012B24"/>
    <w:rsid w:val="000223F4"/>
    <w:rsid w:val="000548BB"/>
    <w:rsid w:val="00055CCC"/>
    <w:rsid w:val="00064F69"/>
    <w:rsid w:val="0006729D"/>
    <w:rsid w:val="000757B4"/>
    <w:rsid w:val="00081B20"/>
    <w:rsid w:val="0008390F"/>
    <w:rsid w:val="000A0DEE"/>
    <w:rsid w:val="000B5E3B"/>
    <w:rsid w:val="000B70B3"/>
    <w:rsid w:val="000C070C"/>
    <w:rsid w:val="000D7994"/>
    <w:rsid w:val="000E5D4D"/>
    <w:rsid w:val="000F23CD"/>
    <w:rsid w:val="000F25B8"/>
    <w:rsid w:val="000F3A5B"/>
    <w:rsid w:val="00107F54"/>
    <w:rsid w:val="001106F7"/>
    <w:rsid w:val="00111C07"/>
    <w:rsid w:val="00115FE1"/>
    <w:rsid w:val="0012223B"/>
    <w:rsid w:val="001377A5"/>
    <w:rsid w:val="00143008"/>
    <w:rsid w:val="001458C8"/>
    <w:rsid w:val="00150BDE"/>
    <w:rsid w:val="001511F4"/>
    <w:rsid w:val="001522BE"/>
    <w:rsid w:val="001545A7"/>
    <w:rsid w:val="001579AB"/>
    <w:rsid w:val="00176CA8"/>
    <w:rsid w:val="00182141"/>
    <w:rsid w:val="00195AF3"/>
    <w:rsid w:val="001A27A5"/>
    <w:rsid w:val="001A714D"/>
    <w:rsid w:val="001B1646"/>
    <w:rsid w:val="001B3FA8"/>
    <w:rsid w:val="001B4992"/>
    <w:rsid w:val="001B6081"/>
    <w:rsid w:val="001C0D15"/>
    <w:rsid w:val="001C2213"/>
    <w:rsid w:val="001D0FBC"/>
    <w:rsid w:val="001D5EF4"/>
    <w:rsid w:val="001E4F0F"/>
    <w:rsid w:val="001E51B0"/>
    <w:rsid w:val="001F3E3C"/>
    <w:rsid w:val="00201A36"/>
    <w:rsid w:val="002055D1"/>
    <w:rsid w:val="00206ACA"/>
    <w:rsid w:val="00215E40"/>
    <w:rsid w:val="00220A76"/>
    <w:rsid w:val="00222C61"/>
    <w:rsid w:val="002309F4"/>
    <w:rsid w:val="00232CA6"/>
    <w:rsid w:val="002334B5"/>
    <w:rsid w:val="00233998"/>
    <w:rsid w:val="002351EF"/>
    <w:rsid w:val="00235F54"/>
    <w:rsid w:val="002427C7"/>
    <w:rsid w:val="00273A4E"/>
    <w:rsid w:val="002752BC"/>
    <w:rsid w:val="002758EB"/>
    <w:rsid w:val="00277E8C"/>
    <w:rsid w:val="0029060C"/>
    <w:rsid w:val="00290758"/>
    <w:rsid w:val="00292878"/>
    <w:rsid w:val="00295479"/>
    <w:rsid w:val="002A52F9"/>
    <w:rsid w:val="002A598E"/>
    <w:rsid w:val="002B151E"/>
    <w:rsid w:val="002B1EDF"/>
    <w:rsid w:val="002B1FFB"/>
    <w:rsid w:val="002B37FB"/>
    <w:rsid w:val="002B6DA1"/>
    <w:rsid w:val="002D73BD"/>
    <w:rsid w:val="002E4892"/>
    <w:rsid w:val="002F1882"/>
    <w:rsid w:val="002F2FCE"/>
    <w:rsid w:val="002F34F3"/>
    <w:rsid w:val="002F4231"/>
    <w:rsid w:val="00302268"/>
    <w:rsid w:val="00304170"/>
    <w:rsid w:val="00306550"/>
    <w:rsid w:val="00307043"/>
    <w:rsid w:val="00310019"/>
    <w:rsid w:val="003139F8"/>
    <w:rsid w:val="00314CAB"/>
    <w:rsid w:val="00316F61"/>
    <w:rsid w:val="003228CB"/>
    <w:rsid w:val="0032410E"/>
    <w:rsid w:val="00332253"/>
    <w:rsid w:val="003428D7"/>
    <w:rsid w:val="0034618B"/>
    <w:rsid w:val="003551B7"/>
    <w:rsid w:val="00357C19"/>
    <w:rsid w:val="00372220"/>
    <w:rsid w:val="00380D07"/>
    <w:rsid w:val="003820E0"/>
    <w:rsid w:val="00382784"/>
    <w:rsid w:val="00386B15"/>
    <w:rsid w:val="003A17C8"/>
    <w:rsid w:val="003A1CDC"/>
    <w:rsid w:val="003A6CE5"/>
    <w:rsid w:val="003B1816"/>
    <w:rsid w:val="003B5EF0"/>
    <w:rsid w:val="003C63DF"/>
    <w:rsid w:val="003D2F2D"/>
    <w:rsid w:val="003D3C14"/>
    <w:rsid w:val="003F3522"/>
    <w:rsid w:val="003F4918"/>
    <w:rsid w:val="003F7BF4"/>
    <w:rsid w:val="003F7D43"/>
    <w:rsid w:val="00410946"/>
    <w:rsid w:val="00411CD2"/>
    <w:rsid w:val="004160EF"/>
    <w:rsid w:val="0042291E"/>
    <w:rsid w:val="00426116"/>
    <w:rsid w:val="004313D7"/>
    <w:rsid w:val="004374DA"/>
    <w:rsid w:val="00442CB7"/>
    <w:rsid w:val="004473E0"/>
    <w:rsid w:val="00451CBC"/>
    <w:rsid w:val="00453CFE"/>
    <w:rsid w:val="004544F7"/>
    <w:rsid w:val="004723AF"/>
    <w:rsid w:val="0047607A"/>
    <w:rsid w:val="0048237C"/>
    <w:rsid w:val="00490904"/>
    <w:rsid w:val="0049145B"/>
    <w:rsid w:val="0049406E"/>
    <w:rsid w:val="004A0E99"/>
    <w:rsid w:val="004B6B10"/>
    <w:rsid w:val="004C1EDE"/>
    <w:rsid w:val="004C7DAF"/>
    <w:rsid w:val="004D2683"/>
    <w:rsid w:val="004D4219"/>
    <w:rsid w:val="004D56C3"/>
    <w:rsid w:val="004F4996"/>
    <w:rsid w:val="0050336E"/>
    <w:rsid w:val="005113A9"/>
    <w:rsid w:val="0051540E"/>
    <w:rsid w:val="00520FB9"/>
    <w:rsid w:val="0052660A"/>
    <w:rsid w:val="00527C2F"/>
    <w:rsid w:val="005333D4"/>
    <w:rsid w:val="0053426E"/>
    <w:rsid w:val="00534D6B"/>
    <w:rsid w:val="00547E5B"/>
    <w:rsid w:val="0055125B"/>
    <w:rsid w:val="00557820"/>
    <w:rsid w:val="00560EB1"/>
    <w:rsid w:val="0056539C"/>
    <w:rsid w:val="00566AB7"/>
    <w:rsid w:val="005716F4"/>
    <w:rsid w:val="00573C2E"/>
    <w:rsid w:val="00575227"/>
    <w:rsid w:val="00580EA0"/>
    <w:rsid w:val="00586409"/>
    <w:rsid w:val="00590F51"/>
    <w:rsid w:val="00592721"/>
    <w:rsid w:val="0059400D"/>
    <w:rsid w:val="00595945"/>
    <w:rsid w:val="005A46DA"/>
    <w:rsid w:val="005B2232"/>
    <w:rsid w:val="005B2E9B"/>
    <w:rsid w:val="005C067C"/>
    <w:rsid w:val="005C1B2C"/>
    <w:rsid w:val="005C27DC"/>
    <w:rsid w:val="005C4EFF"/>
    <w:rsid w:val="005C6741"/>
    <w:rsid w:val="005D4057"/>
    <w:rsid w:val="005D43ED"/>
    <w:rsid w:val="005D644D"/>
    <w:rsid w:val="005E0905"/>
    <w:rsid w:val="005E0DC2"/>
    <w:rsid w:val="005E2852"/>
    <w:rsid w:val="005E6D08"/>
    <w:rsid w:val="00603E77"/>
    <w:rsid w:val="0061342F"/>
    <w:rsid w:val="006134E5"/>
    <w:rsid w:val="006161E3"/>
    <w:rsid w:val="00616914"/>
    <w:rsid w:val="00617ABD"/>
    <w:rsid w:val="006261C2"/>
    <w:rsid w:val="006324C5"/>
    <w:rsid w:val="006400EC"/>
    <w:rsid w:val="00644A29"/>
    <w:rsid w:val="00645D64"/>
    <w:rsid w:val="00656878"/>
    <w:rsid w:val="00656C90"/>
    <w:rsid w:val="00664BD0"/>
    <w:rsid w:val="00665BD2"/>
    <w:rsid w:val="00681516"/>
    <w:rsid w:val="00684328"/>
    <w:rsid w:val="00684AF2"/>
    <w:rsid w:val="00686C24"/>
    <w:rsid w:val="006908D6"/>
    <w:rsid w:val="006915AF"/>
    <w:rsid w:val="00691826"/>
    <w:rsid w:val="006A0D2B"/>
    <w:rsid w:val="006B5D59"/>
    <w:rsid w:val="006C4573"/>
    <w:rsid w:val="006C5DA4"/>
    <w:rsid w:val="006C703C"/>
    <w:rsid w:val="006D6C23"/>
    <w:rsid w:val="006F46A6"/>
    <w:rsid w:val="006F5DB4"/>
    <w:rsid w:val="00700325"/>
    <w:rsid w:val="00704BF0"/>
    <w:rsid w:val="00712C0E"/>
    <w:rsid w:val="00714F7A"/>
    <w:rsid w:val="00720843"/>
    <w:rsid w:val="00727292"/>
    <w:rsid w:val="007320A7"/>
    <w:rsid w:val="00735822"/>
    <w:rsid w:val="00736BD7"/>
    <w:rsid w:val="00751737"/>
    <w:rsid w:val="00751AEB"/>
    <w:rsid w:val="007522F0"/>
    <w:rsid w:val="00754F78"/>
    <w:rsid w:val="00755B46"/>
    <w:rsid w:val="00757FE8"/>
    <w:rsid w:val="0076007C"/>
    <w:rsid w:val="00760623"/>
    <w:rsid w:val="00762FBD"/>
    <w:rsid w:val="007630C7"/>
    <w:rsid w:val="00765DA8"/>
    <w:rsid w:val="00767435"/>
    <w:rsid w:val="00767B91"/>
    <w:rsid w:val="007716E4"/>
    <w:rsid w:val="0079140B"/>
    <w:rsid w:val="00795B75"/>
    <w:rsid w:val="00796C45"/>
    <w:rsid w:val="007A0ADD"/>
    <w:rsid w:val="007A38EC"/>
    <w:rsid w:val="007A3FEE"/>
    <w:rsid w:val="007B0BAD"/>
    <w:rsid w:val="007B5462"/>
    <w:rsid w:val="007B6836"/>
    <w:rsid w:val="007C426F"/>
    <w:rsid w:val="007D7FD6"/>
    <w:rsid w:val="007E7264"/>
    <w:rsid w:val="008007E3"/>
    <w:rsid w:val="00814205"/>
    <w:rsid w:val="00817B32"/>
    <w:rsid w:val="00817F2C"/>
    <w:rsid w:val="0082124D"/>
    <w:rsid w:val="00822C60"/>
    <w:rsid w:val="008327F0"/>
    <w:rsid w:val="0083520E"/>
    <w:rsid w:val="00843B55"/>
    <w:rsid w:val="00850F90"/>
    <w:rsid w:val="008543F7"/>
    <w:rsid w:val="00856046"/>
    <w:rsid w:val="00864987"/>
    <w:rsid w:val="00867A56"/>
    <w:rsid w:val="00870EF5"/>
    <w:rsid w:val="00876DEE"/>
    <w:rsid w:val="008864C4"/>
    <w:rsid w:val="008872FB"/>
    <w:rsid w:val="00892349"/>
    <w:rsid w:val="00897FE6"/>
    <w:rsid w:val="008B0910"/>
    <w:rsid w:val="008B64B9"/>
    <w:rsid w:val="008C0F00"/>
    <w:rsid w:val="008C6001"/>
    <w:rsid w:val="008C6F0F"/>
    <w:rsid w:val="008D0B0C"/>
    <w:rsid w:val="008D512F"/>
    <w:rsid w:val="008F1103"/>
    <w:rsid w:val="008F1534"/>
    <w:rsid w:val="008F1AD0"/>
    <w:rsid w:val="008F2CD6"/>
    <w:rsid w:val="008F537C"/>
    <w:rsid w:val="008F586D"/>
    <w:rsid w:val="009046F7"/>
    <w:rsid w:val="00905AF6"/>
    <w:rsid w:val="009115B5"/>
    <w:rsid w:val="00924CCA"/>
    <w:rsid w:val="00925FA8"/>
    <w:rsid w:val="009275F9"/>
    <w:rsid w:val="009303D2"/>
    <w:rsid w:val="00931ED7"/>
    <w:rsid w:val="009377B3"/>
    <w:rsid w:val="00940437"/>
    <w:rsid w:val="0094077C"/>
    <w:rsid w:val="009450E7"/>
    <w:rsid w:val="00946EBD"/>
    <w:rsid w:val="00952CBE"/>
    <w:rsid w:val="009555C4"/>
    <w:rsid w:val="0096093A"/>
    <w:rsid w:val="0096621F"/>
    <w:rsid w:val="009719BC"/>
    <w:rsid w:val="00973439"/>
    <w:rsid w:val="00973F32"/>
    <w:rsid w:val="0097560A"/>
    <w:rsid w:val="00977438"/>
    <w:rsid w:val="00977B9E"/>
    <w:rsid w:val="00993122"/>
    <w:rsid w:val="009950DA"/>
    <w:rsid w:val="00997FCF"/>
    <w:rsid w:val="009A2D49"/>
    <w:rsid w:val="009A30DC"/>
    <w:rsid w:val="009A35A4"/>
    <w:rsid w:val="009A52F7"/>
    <w:rsid w:val="009B2291"/>
    <w:rsid w:val="009B4321"/>
    <w:rsid w:val="009B62E1"/>
    <w:rsid w:val="009B6AEE"/>
    <w:rsid w:val="009C605C"/>
    <w:rsid w:val="009D057E"/>
    <w:rsid w:val="009D578F"/>
    <w:rsid w:val="009D5AFB"/>
    <w:rsid w:val="00A01D52"/>
    <w:rsid w:val="00A04311"/>
    <w:rsid w:val="00A061F8"/>
    <w:rsid w:val="00A107E3"/>
    <w:rsid w:val="00A12F1F"/>
    <w:rsid w:val="00A15E2E"/>
    <w:rsid w:val="00A1668A"/>
    <w:rsid w:val="00A16CA3"/>
    <w:rsid w:val="00A17477"/>
    <w:rsid w:val="00A24FBA"/>
    <w:rsid w:val="00A31398"/>
    <w:rsid w:val="00A36BDA"/>
    <w:rsid w:val="00A433BD"/>
    <w:rsid w:val="00A50632"/>
    <w:rsid w:val="00A53279"/>
    <w:rsid w:val="00A64CA8"/>
    <w:rsid w:val="00A67EA8"/>
    <w:rsid w:val="00A719D0"/>
    <w:rsid w:val="00A73FA1"/>
    <w:rsid w:val="00A768EE"/>
    <w:rsid w:val="00A81A2D"/>
    <w:rsid w:val="00A820CC"/>
    <w:rsid w:val="00A83CA4"/>
    <w:rsid w:val="00A83EC8"/>
    <w:rsid w:val="00A87658"/>
    <w:rsid w:val="00A90A50"/>
    <w:rsid w:val="00A93108"/>
    <w:rsid w:val="00AB0BA7"/>
    <w:rsid w:val="00AB4B97"/>
    <w:rsid w:val="00AC25E8"/>
    <w:rsid w:val="00AC7F26"/>
    <w:rsid w:val="00AE2AA7"/>
    <w:rsid w:val="00AF63E4"/>
    <w:rsid w:val="00AF76CC"/>
    <w:rsid w:val="00B17368"/>
    <w:rsid w:val="00B24B94"/>
    <w:rsid w:val="00B2670F"/>
    <w:rsid w:val="00B32CA7"/>
    <w:rsid w:val="00B36EA2"/>
    <w:rsid w:val="00B36ED0"/>
    <w:rsid w:val="00B45F41"/>
    <w:rsid w:val="00B653E8"/>
    <w:rsid w:val="00B71E92"/>
    <w:rsid w:val="00B758AE"/>
    <w:rsid w:val="00B75FE2"/>
    <w:rsid w:val="00B8204F"/>
    <w:rsid w:val="00B83BBF"/>
    <w:rsid w:val="00B94396"/>
    <w:rsid w:val="00BA1A07"/>
    <w:rsid w:val="00BA61CB"/>
    <w:rsid w:val="00BA6967"/>
    <w:rsid w:val="00BA6B35"/>
    <w:rsid w:val="00BB7CCC"/>
    <w:rsid w:val="00BC11B6"/>
    <w:rsid w:val="00BC54A4"/>
    <w:rsid w:val="00BC6871"/>
    <w:rsid w:val="00BD0CF9"/>
    <w:rsid w:val="00BD17AF"/>
    <w:rsid w:val="00BD192E"/>
    <w:rsid w:val="00BD52E7"/>
    <w:rsid w:val="00BD6907"/>
    <w:rsid w:val="00BE47B3"/>
    <w:rsid w:val="00BF7F0E"/>
    <w:rsid w:val="00C02482"/>
    <w:rsid w:val="00C05232"/>
    <w:rsid w:val="00C1148D"/>
    <w:rsid w:val="00C11567"/>
    <w:rsid w:val="00C12E63"/>
    <w:rsid w:val="00C14BD1"/>
    <w:rsid w:val="00C16305"/>
    <w:rsid w:val="00C22923"/>
    <w:rsid w:val="00C238E5"/>
    <w:rsid w:val="00C2681A"/>
    <w:rsid w:val="00C268C3"/>
    <w:rsid w:val="00C30D5A"/>
    <w:rsid w:val="00C340E7"/>
    <w:rsid w:val="00C366FC"/>
    <w:rsid w:val="00C453D8"/>
    <w:rsid w:val="00C50F0A"/>
    <w:rsid w:val="00C55171"/>
    <w:rsid w:val="00C56617"/>
    <w:rsid w:val="00C57B5A"/>
    <w:rsid w:val="00C61F2C"/>
    <w:rsid w:val="00C62D38"/>
    <w:rsid w:val="00C7008B"/>
    <w:rsid w:val="00C742D0"/>
    <w:rsid w:val="00C75619"/>
    <w:rsid w:val="00C76223"/>
    <w:rsid w:val="00C76977"/>
    <w:rsid w:val="00C902B2"/>
    <w:rsid w:val="00CA665D"/>
    <w:rsid w:val="00CB120C"/>
    <w:rsid w:val="00CB555F"/>
    <w:rsid w:val="00CB7737"/>
    <w:rsid w:val="00CC53F7"/>
    <w:rsid w:val="00CC7797"/>
    <w:rsid w:val="00CD1369"/>
    <w:rsid w:val="00CD434F"/>
    <w:rsid w:val="00CD43DD"/>
    <w:rsid w:val="00CD4AFB"/>
    <w:rsid w:val="00CE0BB6"/>
    <w:rsid w:val="00CE513F"/>
    <w:rsid w:val="00CE5DE1"/>
    <w:rsid w:val="00CF1C49"/>
    <w:rsid w:val="00CF3B06"/>
    <w:rsid w:val="00CF6321"/>
    <w:rsid w:val="00D01293"/>
    <w:rsid w:val="00D11ADA"/>
    <w:rsid w:val="00D12A33"/>
    <w:rsid w:val="00D22BB4"/>
    <w:rsid w:val="00D36D06"/>
    <w:rsid w:val="00D36F2D"/>
    <w:rsid w:val="00D52B56"/>
    <w:rsid w:val="00D539E5"/>
    <w:rsid w:val="00D56676"/>
    <w:rsid w:val="00D575C4"/>
    <w:rsid w:val="00D61FD2"/>
    <w:rsid w:val="00D66E74"/>
    <w:rsid w:val="00D72C85"/>
    <w:rsid w:val="00D76836"/>
    <w:rsid w:val="00D77A31"/>
    <w:rsid w:val="00D80219"/>
    <w:rsid w:val="00D81464"/>
    <w:rsid w:val="00D8541A"/>
    <w:rsid w:val="00D8674B"/>
    <w:rsid w:val="00D870D8"/>
    <w:rsid w:val="00D96022"/>
    <w:rsid w:val="00DA0976"/>
    <w:rsid w:val="00DA0E07"/>
    <w:rsid w:val="00DA441C"/>
    <w:rsid w:val="00DB0B96"/>
    <w:rsid w:val="00DB19C2"/>
    <w:rsid w:val="00DB348B"/>
    <w:rsid w:val="00DC0FA6"/>
    <w:rsid w:val="00DC10C0"/>
    <w:rsid w:val="00DC7F5A"/>
    <w:rsid w:val="00DD2BCA"/>
    <w:rsid w:val="00DD4E61"/>
    <w:rsid w:val="00DE74A6"/>
    <w:rsid w:val="00DF1747"/>
    <w:rsid w:val="00DF2D59"/>
    <w:rsid w:val="00E17E7D"/>
    <w:rsid w:val="00E20C8C"/>
    <w:rsid w:val="00E23EEA"/>
    <w:rsid w:val="00E26D69"/>
    <w:rsid w:val="00E27A2A"/>
    <w:rsid w:val="00E31CFD"/>
    <w:rsid w:val="00E36B94"/>
    <w:rsid w:val="00E42784"/>
    <w:rsid w:val="00E457C7"/>
    <w:rsid w:val="00E45867"/>
    <w:rsid w:val="00E46683"/>
    <w:rsid w:val="00E519C4"/>
    <w:rsid w:val="00E64884"/>
    <w:rsid w:val="00E665F3"/>
    <w:rsid w:val="00E67FF7"/>
    <w:rsid w:val="00E743BB"/>
    <w:rsid w:val="00E91771"/>
    <w:rsid w:val="00E93D2A"/>
    <w:rsid w:val="00E95366"/>
    <w:rsid w:val="00EA1883"/>
    <w:rsid w:val="00EA41A0"/>
    <w:rsid w:val="00EA7B49"/>
    <w:rsid w:val="00EB1905"/>
    <w:rsid w:val="00EB357C"/>
    <w:rsid w:val="00EB4338"/>
    <w:rsid w:val="00EC2044"/>
    <w:rsid w:val="00EC78ED"/>
    <w:rsid w:val="00ED45FA"/>
    <w:rsid w:val="00EE6403"/>
    <w:rsid w:val="00EF110F"/>
    <w:rsid w:val="00EF30E2"/>
    <w:rsid w:val="00EF6CE2"/>
    <w:rsid w:val="00EF79D7"/>
    <w:rsid w:val="00F003AF"/>
    <w:rsid w:val="00F06E5A"/>
    <w:rsid w:val="00F10CA7"/>
    <w:rsid w:val="00F130E5"/>
    <w:rsid w:val="00F16E96"/>
    <w:rsid w:val="00F2354B"/>
    <w:rsid w:val="00F249D5"/>
    <w:rsid w:val="00F310A0"/>
    <w:rsid w:val="00F364C5"/>
    <w:rsid w:val="00F40C3F"/>
    <w:rsid w:val="00F4651F"/>
    <w:rsid w:val="00F641EC"/>
    <w:rsid w:val="00F662A1"/>
    <w:rsid w:val="00F76836"/>
    <w:rsid w:val="00F82D3F"/>
    <w:rsid w:val="00F93B09"/>
    <w:rsid w:val="00F94DA7"/>
    <w:rsid w:val="00F96EDD"/>
    <w:rsid w:val="00F97CF7"/>
    <w:rsid w:val="00FA257D"/>
    <w:rsid w:val="00FA32D9"/>
    <w:rsid w:val="00FA3639"/>
    <w:rsid w:val="00FA3BF8"/>
    <w:rsid w:val="00FB09C1"/>
    <w:rsid w:val="00FC0188"/>
    <w:rsid w:val="00FC1A8C"/>
    <w:rsid w:val="00FC7A1D"/>
    <w:rsid w:val="00FC7C57"/>
    <w:rsid w:val="00FD2FD8"/>
    <w:rsid w:val="00FD49B8"/>
    <w:rsid w:val="00FD5744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10B51"/>
  <w15:chartTrackingRefBased/>
  <w15:docId w15:val="{E844FE99-0060-42DD-A45C-70CE975A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779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paragraph" w:styleId="Heading4">
    <w:name w:val="heading 4"/>
    <w:basedOn w:val="Normal"/>
    <w:next w:val="Normal"/>
    <w:link w:val="Heading4Char"/>
    <w:qFormat/>
    <w:rsid w:val="00952CBE"/>
    <w:pPr>
      <w:keepNext/>
      <w:spacing w:before="240" w:after="60"/>
      <w:outlineLvl w:val="3"/>
    </w:pPr>
    <w:rPr>
      <w:rFonts w:eastAsia="Batang"/>
      <w:b/>
      <w:bCs/>
      <w:sz w:val="28"/>
      <w:szCs w:val="28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52CBE"/>
    <w:pPr>
      <w:spacing w:before="240" w:after="60"/>
      <w:outlineLvl w:val="6"/>
    </w:pPr>
    <w:rPr>
      <w:rFonts w:eastAsia="Batang"/>
      <w:lang w:eastAsia="ko-KR"/>
    </w:rPr>
  </w:style>
  <w:style w:type="paragraph" w:styleId="Heading8">
    <w:name w:val="heading 8"/>
    <w:basedOn w:val="Normal"/>
    <w:next w:val="Normal"/>
    <w:link w:val="Heading8Char"/>
    <w:qFormat/>
    <w:rsid w:val="00952CBE"/>
    <w:pPr>
      <w:keepNext/>
      <w:outlineLvl w:val="7"/>
    </w:pPr>
    <w:rPr>
      <w:rFonts w:ascii="SutonnyMJ" w:eastAsia="Times New Roman" w:hAnsi="SutonnyMJ"/>
      <w:b/>
      <w:sz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7940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952CBE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rsid w:val="00952CBE"/>
    <w:rPr>
      <w:rFonts w:eastAsia="MS Mincho"/>
      <w:b/>
      <w:bCs/>
      <w:sz w:val="27"/>
      <w:szCs w:val="27"/>
      <w:lang w:eastAsia="ja-JP"/>
    </w:rPr>
  </w:style>
  <w:style w:type="character" w:customStyle="1" w:styleId="Heading4Char">
    <w:name w:val="Heading 4 Char"/>
    <w:link w:val="Heading4"/>
    <w:rsid w:val="00952CBE"/>
    <w:rPr>
      <w:rFonts w:eastAsia="Batang"/>
      <w:b/>
      <w:bCs/>
      <w:sz w:val="28"/>
      <w:szCs w:val="28"/>
      <w:lang w:eastAsia="ko-KR"/>
    </w:rPr>
  </w:style>
  <w:style w:type="character" w:customStyle="1" w:styleId="Heading5Char">
    <w:name w:val="Heading 5 Char"/>
    <w:link w:val="Heading5"/>
    <w:rsid w:val="00952CBE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Heading7Char">
    <w:name w:val="Heading 7 Char"/>
    <w:link w:val="Heading7"/>
    <w:rsid w:val="00952CBE"/>
    <w:rPr>
      <w:rFonts w:eastAsia="Batang"/>
      <w:sz w:val="24"/>
      <w:szCs w:val="24"/>
      <w:lang w:eastAsia="ko-KR"/>
    </w:rPr>
  </w:style>
  <w:style w:type="character" w:customStyle="1" w:styleId="Heading8Char">
    <w:name w:val="Heading 8 Char"/>
    <w:link w:val="Heading8"/>
    <w:rsid w:val="00952CBE"/>
    <w:rPr>
      <w:rFonts w:ascii="SutonnyMJ" w:eastAsia="Times New Roman" w:hAnsi="SutonnyMJ"/>
      <w:b/>
      <w:sz w:val="26"/>
      <w:szCs w:val="24"/>
      <w:u w:val="single"/>
    </w:rPr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rsid w:val="00C551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52CBE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link w:val="BalloonTextChar"/>
    <w:rsid w:val="00C5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2CBE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semiHidden/>
    <w:rsid w:val="00C55171"/>
    <w:rPr>
      <w:sz w:val="20"/>
      <w:szCs w:val="20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rsid w:val="00C55171"/>
    <w:pPr>
      <w:autoSpaceDE w:val="0"/>
      <w:autoSpaceDN w:val="0"/>
      <w:jc w:val="righ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link w:val="Title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paragraph" w:styleId="ListBullet">
    <w:name w:val="List Bullet"/>
    <w:basedOn w:val="Normal"/>
    <w:rsid w:val="006A0230"/>
    <w:pPr>
      <w:numPr>
        <w:numId w:val="43"/>
      </w:numPr>
      <w:contextualSpacing/>
    </w:pPr>
  </w:style>
  <w:style w:type="paragraph" w:styleId="Subtitle">
    <w:name w:val="Subtitle"/>
    <w:basedOn w:val="Normal"/>
    <w:link w:val="SubtitleChar"/>
    <w:qFormat/>
    <w:rsid w:val="00952CBE"/>
    <w:pPr>
      <w:spacing w:after="60"/>
      <w:jc w:val="center"/>
      <w:outlineLvl w:val="1"/>
    </w:pPr>
    <w:rPr>
      <w:rFonts w:eastAsia="Batang"/>
      <w:lang w:eastAsia="ko-KR"/>
    </w:rPr>
  </w:style>
  <w:style w:type="character" w:customStyle="1" w:styleId="SubtitleChar">
    <w:name w:val="Subtitle Char"/>
    <w:link w:val="Subtitle"/>
    <w:rsid w:val="00952CBE"/>
    <w:rPr>
      <w:rFonts w:eastAsia="Batang"/>
      <w:sz w:val="24"/>
      <w:szCs w:val="24"/>
      <w:lang w:eastAsia="ko-KR"/>
    </w:rPr>
  </w:style>
  <w:style w:type="character" w:styleId="PageNumber">
    <w:name w:val="page number"/>
    <w:basedOn w:val="DefaultParagraphFont"/>
    <w:rsid w:val="00952CBE"/>
  </w:style>
  <w:style w:type="paragraph" w:styleId="BodyTextIndent">
    <w:name w:val="Body Text Indent"/>
    <w:basedOn w:val="Normal"/>
    <w:link w:val="BodyTextIndentChar"/>
    <w:rsid w:val="00952CBE"/>
    <w:pPr>
      <w:ind w:left="-108"/>
      <w:jc w:val="center"/>
    </w:pPr>
    <w:rPr>
      <w:rFonts w:ascii="AdarshaLipiNormal" w:eastAsia="Times New Roman" w:hAnsi="AdarshaLipiNormal"/>
      <w:sz w:val="20"/>
      <w:lang w:eastAsia="en-US"/>
    </w:rPr>
  </w:style>
  <w:style w:type="character" w:customStyle="1" w:styleId="BodyTextIndentChar">
    <w:name w:val="Body Text Indent Char"/>
    <w:link w:val="BodyTextIndent"/>
    <w:rsid w:val="00952CBE"/>
    <w:rPr>
      <w:rFonts w:ascii="AdarshaLipiNormal" w:eastAsia="Times New Roman" w:hAnsi="AdarshaLipiNormal"/>
      <w:szCs w:val="24"/>
    </w:rPr>
  </w:style>
  <w:style w:type="character" w:styleId="FollowedHyperlink">
    <w:name w:val="FollowedHyperlink"/>
    <w:rsid w:val="00952CBE"/>
    <w:rPr>
      <w:color w:val="800080"/>
      <w:u w:val="single"/>
    </w:rPr>
  </w:style>
  <w:style w:type="paragraph" w:styleId="Salutation">
    <w:name w:val="Salutation"/>
    <w:basedOn w:val="Normal"/>
    <w:next w:val="Normal"/>
    <w:link w:val="SalutationChar"/>
    <w:rsid w:val="00952CBE"/>
    <w:rPr>
      <w:rFonts w:eastAsia="Times New Roman"/>
      <w:lang w:eastAsia="en-US"/>
    </w:rPr>
  </w:style>
  <w:style w:type="character" w:customStyle="1" w:styleId="SalutationChar">
    <w:name w:val="Salutation Char"/>
    <w:link w:val="Salutation"/>
    <w:rsid w:val="00952CB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rsid w:val="00952CBE"/>
    <w:rPr>
      <w:rFonts w:ascii="AdarshaLipiExp" w:eastAsia="Times New Roman" w:hAnsi="AdarshaLipiExp"/>
      <w:sz w:val="18"/>
      <w:lang w:eastAsia="en-US"/>
    </w:rPr>
  </w:style>
  <w:style w:type="character" w:customStyle="1" w:styleId="BodyText2Char">
    <w:name w:val="Body Text 2 Char"/>
    <w:link w:val="BodyText2"/>
    <w:rsid w:val="00952CBE"/>
    <w:rPr>
      <w:rFonts w:ascii="AdarshaLipiExp" w:eastAsia="Times New Roman" w:hAnsi="AdarshaLipiExp"/>
      <w:sz w:val="18"/>
      <w:szCs w:val="24"/>
    </w:rPr>
  </w:style>
  <w:style w:type="paragraph" w:styleId="BodyText">
    <w:name w:val="Body Text"/>
    <w:basedOn w:val="Normal"/>
    <w:link w:val="BodyTextChar"/>
    <w:rsid w:val="00952CBE"/>
    <w:pPr>
      <w:spacing w:after="120"/>
    </w:pPr>
    <w:rPr>
      <w:rFonts w:eastAsia="Batang"/>
      <w:lang w:eastAsia="ko-KR"/>
    </w:rPr>
  </w:style>
  <w:style w:type="character" w:customStyle="1" w:styleId="BodyTextChar">
    <w:name w:val="Body Text Char"/>
    <w:link w:val="BodyText"/>
    <w:rsid w:val="00952CBE"/>
    <w:rPr>
      <w:rFonts w:eastAsia="Batang"/>
      <w:sz w:val="24"/>
      <w:szCs w:val="24"/>
      <w:lang w:eastAsia="ko-KR"/>
    </w:rPr>
  </w:style>
  <w:style w:type="paragraph" w:styleId="Caption">
    <w:name w:val="caption"/>
    <w:basedOn w:val="Normal"/>
    <w:next w:val="Normal"/>
    <w:qFormat/>
    <w:rsid w:val="00952CBE"/>
    <w:rPr>
      <w:rFonts w:ascii="SutonnyMJ" w:eastAsia="Times New Roman" w:hAnsi="SutonnyMJ"/>
      <w:b/>
      <w:sz w:val="3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9426-CC1A-45FB-84E4-4442EEAC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9781</Words>
  <Characters>55756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Mithun</cp:lastModifiedBy>
  <cp:revision>39</cp:revision>
  <cp:lastPrinted>2021-04-12T16:26:00Z</cp:lastPrinted>
  <dcterms:created xsi:type="dcterms:W3CDTF">2020-11-16T09:54:00Z</dcterms:created>
  <dcterms:modified xsi:type="dcterms:W3CDTF">2021-04-12T16:28:00Z</dcterms:modified>
</cp:coreProperties>
</file>