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D5" w:rsidRPr="00B86175" w:rsidRDefault="006862AA" w:rsidP="00730CD5">
      <w:pPr>
        <w:spacing w:after="0" w:line="240" w:lineRule="auto"/>
        <w:jc w:val="center"/>
        <w:rPr>
          <w:rFonts w:ascii="SutonnyMJ" w:hAnsi="SutonnyMJ" w:cs="SutonnyMJ"/>
          <w:b/>
          <w:sz w:val="40"/>
          <w:szCs w:val="28"/>
        </w:rPr>
      </w:pPr>
      <w:r>
        <w:rPr>
          <w:rFonts w:ascii="SutonnyMJ" w:hAnsi="SutonnyMJ" w:cs="SutonnyMJ"/>
          <w:b/>
          <w:sz w:val="40"/>
          <w:szCs w:val="28"/>
        </w:rPr>
        <w:t xml:space="preserve">BDwbqb </w:t>
      </w:r>
      <w:r w:rsidR="00961303" w:rsidRPr="00B86175">
        <w:rPr>
          <w:rFonts w:ascii="SutonnyMJ" w:hAnsi="SutonnyMJ" w:cs="SutonnyMJ"/>
          <w:b/>
          <w:sz w:val="40"/>
          <w:szCs w:val="28"/>
        </w:rPr>
        <w:t xml:space="preserve">`y‡h©vM </w:t>
      </w:r>
      <w:r>
        <w:rPr>
          <w:rFonts w:ascii="SutonnyMJ" w:hAnsi="SutonnyMJ" w:cs="SutonnyMJ"/>
          <w:b/>
          <w:sz w:val="40"/>
          <w:szCs w:val="28"/>
        </w:rPr>
        <w:t xml:space="preserve">wec`vcbœZv hvPvB I `y‡hv©M cÖ¯‘wZ </w:t>
      </w:r>
      <w:r w:rsidR="00730CD5" w:rsidRPr="00B86175">
        <w:rPr>
          <w:rFonts w:ascii="SutonnyMJ" w:hAnsi="SutonnyMJ" w:cs="SutonnyMJ"/>
          <w:b/>
          <w:sz w:val="40"/>
          <w:szCs w:val="28"/>
        </w:rPr>
        <w:t>cwiKíbv</w:t>
      </w:r>
      <w:r w:rsidR="00242E37" w:rsidRPr="00B86175">
        <w:rPr>
          <w:rFonts w:ascii="SutonnyMJ" w:hAnsi="SutonnyMJ" w:cs="SutonnyMJ"/>
          <w:b/>
          <w:sz w:val="40"/>
          <w:szCs w:val="28"/>
        </w:rPr>
        <w:t xml:space="preserve"> cÖYqb</w:t>
      </w:r>
    </w:p>
    <w:p w:rsidR="00730CD5" w:rsidRPr="00B86175" w:rsidRDefault="00730CD5" w:rsidP="00730CD5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3A5FB5" w:rsidRPr="00B86175" w:rsidRDefault="003A5FB5" w:rsidP="00730CD5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242E37" w:rsidRPr="00B86175" w:rsidRDefault="00DA6F6A" w:rsidP="001B2A85">
      <w:pPr>
        <w:pStyle w:val="ListParagraph"/>
        <w:numPr>
          <w:ilvl w:val="0"/>
          <w:numId w:val="10"/>
        </w:numPr>
        <w:spacing w:after="0" w:line="240" w:lineRule="auto"/>
        <w:rPr>
          <w:rFonts w:ascii="SutonnyMJ" w:hAnsi="SutonnyMJ" w:cs="SutonnyMJ"/>
          <w:b/>
          <w:sz w:val="32"/>
          <w:szCs w:val="28"/>
        </w:rPr>
      </w:pPr>
      <w:r w:rsidRPr="00B86175">
        <w:rPr>
          <w:rFonts w:ascii="SutonnyMJ" w:hAnsi="SutonnyMJ" w:cs="SutonnyMJ"/>
          <w:b/>
          <w:sz w:val="32"/>
          <w:szCs w:val="28"/>
        </w:rPr>
        <w:t>mvaviY Z_¨vejx t</w:t>
      </w:r>
    </w:p>
    <w:p w:rsidR="00DA6F6A" w:rsidRPr="00B86175" w:rsidRDefault="00DA6F6A" w:rsidP="00730CD5">
      <w:pPr>
        <w:spacing w:after="0" w:line="240" w:lineRule="auto"/>
        <w:rPr>
          <w:rFonts w:ascii="SutonnyMJ" w:hAnsi="SutonnyMJ" w:cs="SutonnyMJ"/>
          <w:sz w:val="32"/>
          <w:szCs w:val="28"/>
        </w:rPr>
      </w:pPr>
    </w:p>
    <w:p w:rsidR="00730CD5" w:rsidRPr="00B86175" w:rsidRDefault="006862AA" w:rsidP="00DA6F6A">
      <w:pPr>
        <w:spacing w:after="0" w:line="240" w:lineRule="auto"/>
        <w:ind w:firstLine="360"/>
        <w:rPr>
          <w:rFonts w:ascii="SutonnyMJ" w:hAnsi="SutonnyMJ" w:cs="SutonnyMJ"/>
          <w:sz w:val="28"/>
          <w:szCs w:val="28"/>
          <w:lang w:val="fr-FR"/>
        </w:rPr>
      </w:pPr>
      <w:r>
        <w:rPr>
          <w:rFonts w:ascii="SutonnyMJ" w:hAnsi="SutonnyMJ" w:cs="SutonnyMJ"/>
          <w:sz w:val="28"/>
          <w:szCs w:val="28"/>
          <w:lang w:val="fr-FR"/>
        </w:rPr>
        <w:t xml:space="preserve">BDwbqb t 5bs iZb`x ZvjZjx, </w:t>
      </w:r>
      <w:r w:rsidR="00730CD5" w:rsidRPr="00B86175">
        <w:rPr>
          <w:rFonts w:ascii="SutonnyMJ" w:hAnsi="SutonnyMJ" w:cs="SutonnyMJ"/>
          <w:sz w:val="28"/>
          <w:szCs w:val="28"/>
          <w:lang w:val="fr-FR"/>
        </w:rPr>
        <w:t>Dc‡Rjvt</w:t>
      </w:r>
      <w:r>
        <w:rPr>
          <w:rFonts w:ascii="SutonnyMJ" w:hAnsi="SutonnyMJ" w:cs="SutonnyMJ"/>
          <w:sz w:val="28"/>
          <w:szCs w:val="28"/>
          <w:lang w:val="fr-FR"/>
        </w:rPr>
        <w:t xml:space="preserve"> MjvwPcv, </w:t>
      </w:r>
      <w:r w:rsidR="00730CD5" w:rsidRPr="00B86175">
        <w:rPr>
          <w:rFonts w:ascii="SutonnyMJ" w:hAnsi="SutonnyMJ" w:cs="SutonnyMJ"/>
          <w:sz w:val="28"/>
          <w:szCs w:val="28"/>
          <w:lang w:val="fr-FR"/>
        </w:rPr>
        <w:t>‡Rjvt</w:t>
      </w:r>
      <w:r w:rsidR="00497921" w:rsidRPr="00B86175">
        <w:rPr>
          <w:rFonts w:ascii="SutonnyMJ" w:hAnsi="SutonnyMJ" w:cs="SutonnyMJ"/>
          <w:sz w:val="28"/>
          <w:szCs w:val="28"/>
          <w:lang w:val="fr-FR"/>
        </w:rPr>
        <w:t xml:space="preserve"> </w:t>
      </w:r>
      <w:r>
        <w:rPr>
          <w:rFonts w:ascii="SutonnyMJ" w:hAnsi="SutonnyMJ" w:cs="SutonnyMJ"/>
          <w:sz w:val="28"/>
          <w:szCs w:val="28"/>
          <w:lang w:val="fr-FR"/>
        </w:rPr>
        <w:t>cUzqvLvjx|</w:t>
      </w:r>
    </w:p>
    <w:p w:rsidR="00730CD5" w:rsidRPr="00B86175" w:rsidRDefault="00730CD5" w:rsidP="00730CD5">
      <w:pPr>
        <w:spacing w:after="0" w:line="240" w:lineRule="auto"/>
        <w:rPr>
          <w:rFonts w:ascii="SutonnyMJ" w:hAnsi="SutonnyMJ" w:cs="SutonnyMJ"/>
          <w:b/>
          <w:sz w:val="28"/>
          <w:szCs w:val="28"/>
          <w:lang w:val="fr-FR"/>
        </w:rPr>
      </w:pPr>
    </w:p>
    <w:p w:rsidR="00497921" w:rsidRPr="00B86175" w:rsidRDefault="00497921" w:rsidP="00497921">
      <w:pPr>
        <w:spacing w:after="0" w:line="240" w:lineRule="auto"/>
        <w:rPr>
          <w:rFonts w:ascii="SutonnyMJ" w:hAnsi="SutonnyMJ" w:cs="SutonnyMJ"/>
          <w:b/>
          <w:sz w:val="32"/>
          <w:szCs w:val="28"/>
          <w:lang w:val="fr-FR"/>
        </w:rPr>
      </w:pPr>
    </w:p>
    <w:p w:rsidR="00497921" w:rsidRPr="00B86175" w:rsidRDefault="00497921" w:rsidP="001B2A85">
      <w:pPr>
        <w:pStyle w:val="ListParagraph"/>
        <w:numPr>
          <w:ilvl w:val="0"/>
          <w:numId w:val="10"/>
        </w:numPr>
        <w:spacing w:after="0" w:line="240" w:lineRule="auto"/>
        <w:rPr>
          <w:rFonts w:ascii="SutonnyMJ" w:hAnsi="SutonnyMJ" w:cs="SutonnyMJ"/>
          <w:b/>
          <w:sz w:val="32"/>
          <w:szCs w:val="28"/>
          <w:lang w:val="fr-FR"/>
        </w:rPr>
      </w:pPr>
      <w:r w:rsidRPr="00B86175">
        <w:rPr>
          <w:rFonts w:ascii="SutonnyMJ" w:hAnsi="SutonnyMJ" w:cs="SutonnyMJ"/>
          <w:b/>
          <w:sz w:val="32"/>
          <w:szCs w:val="28"/>
          <w:lang w:val="fr-FR"/>
        </w:rPr>
        <w:t xml:space="preserve">K) </w:t>
      </w:r>
      <w:r w:rsidR="006862AA" w:rsidRPr="00B86175">
        <w:rPr>
          <w:rFonts w:ascii="SutonnyMJ" w:hAnsi="SutonnyMJ" w:cs="SutonnyMJ"/>
          <w:b/>
          <w:sz w:val="32"/>
          <w:szCs w:val="28"/>
          <w:lang w:val="fr-FR"/>
        </w:rPr>
        <w:t xml:space="preserve">cwiKíbv ˆZixi ZvwiL </w:t>
      </w:r>
      <w:r w:rsidR="006862AA">
        <w:rPr>
          <w:rFonts w:ascii="SutonnyMJ" w:hAnsi="SutonnyMJ" w:cs="SutonnyMJ"/>
          <w:b/>
          <w:sz w:val="32"/>
          <w:szCs w:val="28"/>
          <w:lang w:val="fr-FR"/>
        </w:rPr>
        <w:t xml:space="preserve">t 11.12.2012 </w:t>
      </w:r>
      <w:r w:rsidRPr="00B86175">
        <w:rPr>
          <w:rFonts w:ascii="SutonnyMJ" w:hAnsi="SutonnyMJ" w:cs="SutonnyMJ"/>
          <w:b/>
          <w:sz w:val="32"/>
          <w:szCs w:val="28"/>
          <w:lang w:val="fr-FR"/>
        </w:rPr>
        <w:t xml:space="preserve">L) </w:t>
      </w:r>
      <w:r w:rsidR="006862AA">
        <w:rPr>
          <w:rFonts w:ascii="SutonnyMJ" w:hAnsi="SutonnyMJ" w:cs="SutonnyMJ"/>
          <w:b/>
          <w:sz w:val="32"/>
          <w:szCs w:val="28"/>
          <w:lang w:val="fr-FR"/>
        </w:rPr>
        <w:t xml:space="preserve">nvjbvMv‡`i </w:t>
      </w:r>
      <w:r w:rsidR="00961303" w:rsidRPr="00B86175">
        <w:rPr>
          <w:rFonts w:ascii="SutonnyMJ" w:hAnsi="SutonnyMJ" w:cs="SutonnyMJ"/>
          <w:b/>
          <w:sz w:val="32"/>
          <w:szCs w:val="28"/>
          <w:lang w:val="fr-FR"/>
        </w:rPr>
        <w:t xml:space="preserve"> </w:t>
      </w:r>
      <w:r w:rsidRPr="00B86175">
        <w:rPr>
          <w:rFonts w:ascii="SutonnyMJ" w:hAnsi="SutonnyMJ" w:cs="SutonnyMJ"/>
          <w:b/>
          <w:sz w:val="32"/>
          <w:szCs w:val="28"/>
          <w:lang w:val="fr-FR"/>
        </w:rPr>
        <w:t xml:space="preserve">ZvwiL t </w:t>
      </w:r>
      <w:r w:rsidR="006862AA">
        <w:rPr>
          <w:rFonts w:ascii="SutonnyMJ" w:hAnsi="SutonnyMJ" w:cs="SutonnyMJ"/>
          <w:b/>
          <w:sz w:val="32"/>
          <w:szCs w:val="28"/>
          <w:lang w:val="fr-FR"/>
        </w:rPr>
        <w:t>01.07.2013</w:t>
      </w:r>
    </w:p>
    <w:p w:rsidR="00645BF4" w:rsidRPr="00B86175" w:rsidRDefault="00645BF4" w:rsidP="00730CD5">
      <w:pPr>
        <w:spacing w:after="0" w:line="240" w:lineRule="auto"/>
        <w:rPr>
          <w:rFonts w:ascii="SutonnyMJ" w:hAnsi="SutonnyMJ" w:cs="SutonnyMJ"/>
          <w:b/>
          <w:sz w:val="32"/>
          <w:szCs w:val="28"/>
          <w:lang w:val="fr-FR"/>
        </w:rPr>
      </w:pPr>
    </w:p>
    <w:p w:rsidR="00497921" w:rsidRPr="00B86175" w:rsidRDefault="00497921" w:rsidP="00730CD5">
      <w:pPr>
        <w:spacing w:after="0" w:line="240" w:lineRule="auto"/>
        <w:rPr>
          <w:rFonts w:ascii="SutonnyMJ" w:hAnsi="SutonnyMJ" w:cs="SutonnyMJ"/>
          <w:b/>
          <w:sz w:val="28"/>
          <w:szCs w:val="28"/>
          <w:lang w:val="fr-FR"/>
        </w:rPr>
      </w:pPr>
    </w:p>
    <w:p w:rsidR="00DD4F7D" w:rsidRPr="00B86175" w:rsidRDefault="006862AA" w:rsidP="001B2A85">
      <w:pPr>
        <w:pStyle w:val="ListParagraph"/>
        <w:numPr>
          <w:ilvl w:val="0"/>
          <w:numId w:val="10"/>
        </w:numPr>
        <w:spacing w:after="0" w:line="240" w:lineRule="auto"/>
        <w:rPr>
          <w:rFonts w:ascii="SutonnyMJ" w:hAnsi="SutonnyMJ" w:cs="SutonnyMJ"/>
          <w:b/>
          <w:sz w:val="32"/>
          <w:szCs w:val="28"/>
          <w:u w:val="single"/>
          <w:lang w:val="fr-FR"/>
        </w:rPr>
      </w:pPr>
      <w:r>
        <w:rPr>
          <w:rFonts w:ascii="SutonnyMJ" w:hAnsi="SutonnyMJ" w:cs="SutonnyMJ"/>
          <w:b/>
          <w:sz w:val="32"/>
          <w:szCs w:val="28"/>
          <w:u w:val="single"/>
          <w:lang w:val="fr-FR"/>
        </w:rPr>
        <w:t xml:space="preserve">BDwbqb </w:t>
      </w:r>
      <w:r w:rsidR="00DD4F7D" w:rsidRPr="00B86175">
        <w:rPr>
          <w:rFonts w:ascii="SutonnyMJ" w:hAnsi="SutonnyMJ" w:cs="SutonnyMJ"/>
          <w:b/>
          <w:sz w:val="32"/>
          <w:szCs w:val="28"/>
          <w:u w:val="single"/>
          <w:lang w:val="fr-FR"/>
        </w:rPr>
        <w:t>`y‡h©vM e¨e¯’vcbv cwiKíbvi D‡Ïk¨vejx (KwgwUi mfvq wVK Ki‡Z n‡e)t</w:t>
      </w:r>
    </w:p>
    <w:p w:rsidR="00DD4F7D" w:rsidRPr="00B86175" w:rsidRDefault="00DD4F7D" w:rsidP="00DD4F7D">
      <w:pPr>
        <w:spacing w:after="0" w:line="240" w:lineRule="auto"/>
        <w:ind w:left="360"/>
        <w:rPr>
          <w:rFonts w:ascii="SutonnyMJ" w:hAnsi="SutonnyMJ" w:cs="SutonnyMJ"/>
          <w:sz w:val="18"/>
          <w:szCs w:val="28"/>
          <w:lang w:val="fr-FR"/>
        </w:rPr>
      </w:pPr>
    </w:p>
    <w:p w:rsidR="00BB1188" w:rsidRPr="00B86175" w:rsidRDefault="00BB1188" w:rsidP="001B2A85">
      <w:pPr>
        <w:pStyle w:val="ListParagraph"/>
        <w:numPr>
          <w:ilvl w:val="0"/>
          <w:numId w:val="8"/>
        </w:numPr>
        <w:spacing w:after="0" w:line="240" w:lineRule="auto"/>
        <w:rPr>
          <w:rFonts w:ascii="SutonnyMJ" w:hAnsi="SutonnyMJ" w:cs="SutonnyMJ"/>
          <w:sz w:val="28"/>
          <w:szCs w:val="28"/>
          <w:lang w:val="fr-FR"/>
        </w:rPr>
      </w:pPr>
      <w:r w:rsidRPr="00B86175">
        <w:rPr>
          <w:rFonts w:ascii="SutonnyMJ" w:hAnsi="SutonnyMJ" w:cs="SutonnyMJ"/>
          <w:sz w:val="28"/>
          <w:szCs w:val="28"/>
          <w:lang w:val="fr-FR"/>
        </w:rPr>
        <w:t xml:space="preserve">mswkøó </w:t>
      </w:r>
      <w:r w:rsidR="002E2101" w:rsidRPr="00B86175">
        <w:rPr>
          <w:rFonts w:ascii="SutonnyMJ" w:hAnsi="SutonnyMJ" w:cs="SutonnyMJ"/>
          <w:sz w:val="28"/>
          <w:szCs w:val="28"/>
          <w:lang w:val="fr-FR"/>
        </w:rPr>
        <w:t>Dc‡Rjvi</w:t>
      </w:r>
      <w:r w:rsidRPr="00B86175">
        <w:rPr>
          <w:rFonts w:ascii="SutonnyMJ" w:hAnsi="SutonnyMJ" w:cs="SutonnyMJ"/>
          <w:sz w:val="28"/>
          <w:szCs w:val="28"/>
          <w:lang w:val="fr-FR"/>
        </w:rPr>
        <w:t xml:space="preserve"> `y‡h©vM m¤úwK©Z ˆewkó¨¸‡jvi mvims‡ÿc Zz‡j aiv ;</w:t>
      </w:r>
    </w:p>
    <w:p w:rsidR="00BB1188" w:rsidRPr="00B86175" w:rsidRDefault="002E2101" w:rsidP="001B2A85">
      <w:pPr>
        <w:pStyle w:val="ListParagraph"/>
        <w:numPr>
          <w:ilvl w:val="0"/>
          <w:numId w:val="8"/>
        </w:numPr>
        <w:spacing w:after="0" w:line="240" w:lineRule="auto"/>
        <w:rPr>
          <w:rFonts w:ascii="SutonnyMJ" w:hAnsi="SutonnyMJ" w:cs="SutonnyMJ"/>
          <w:sz w:val="28"/>
          <w:szCs w:val="28"/>
          <w:lang w:val="fr-FR"/>
        </w:rPr>
      </w:pPr>
      <w:r w:rsidRPr="00B86175">
        <w:rPr>
          <w:rFonts w:ascii="SutonnyMJ" w:hAnsi="SutonnyMJ" w:cs="SutonnyMJ"/>
          <w:sz w:val="28"/>
          <w:szCs w:val="28"/>
          <w:lang w:val="fr-FR"/>
        </w:rPr>
        <w:t>Dc‡Rjvi</w:t>
      </w:r>
      <w:r w:rsidR="00BB1188" w:rsidRPr="00B86175">
        <w:rPr>
          <w:rFonts w:ascii="SutonnyMJ" w:hAnsi="SutonnyMJ" w:cs="SutonnyMJ"/>
          <w:sz w:val="28"/>
          <w:szCs w:val="28"/>
          <w:lang w:val="fr-FR"/>
        </w:rPr>
        <w:t xml:space="preserve">m¤¢ve¨ </w:t>
      </w:r>
      <w:r w:rsidR="007A129A" w:rsidRPr="00B86175">
        <w:rPr>
          <w:rFonts w:ascii="SutonnyMJ" w:hAnsi="SutonnyMJ" w:cs="SutonnyMJ"/>
          <w:sz w:val="28"/>
          <w:szCs w:val="28"/>
          <w:lang w:val="fr-FR"/>
        </w:rPr>
        <w:t xml:space="preserve">SuywK I m¤ú`mg~n wPwýZ </w:t>
      </w:r>
      <w:r w:rsidR="00BB1188" w:rsidRPr="00B86175">
        <w:rPr>
          <w:rFonts w:ascii="SutonnyMJ" w:hAnsi="SutonnyMJ" w:cs="SutonnyMJ"/>
          <w:sz w:val="28"/>
          <w:szCs w:val="28"/>
          <w:lang w:val="fr-FR"/>
        </w:rPr>
        <w:t>Kiv ;</w:t>
      </w:r>
    </w:p>
    <w:p w:rsidR="00BB1188" w:rsidRPr="00B86175" w:rsidRDefault="00BB1188" w:rsidP="001B2A85">
      <w:pPr>
        <w:pStyle w:val="ListParagraph"/>
        <w:numPr>
          <w:ilvl w:val="0"/>
          <w:numId w:val="8"/>
        </w:numPr>
        <w:spacing w:after="0" w:line="240" w:lineRule="auto"/>
        <w:rPr>
          <w:rFonts w:ascii="SutonnyMJ" w:hAnsi="SutonnyMJ" w:cs="SutonnyMJ"/>
          <w:sz w:val="28"/>
          <w:szCs w:val="28"/>
          <w:lang w:val="fr-FR"/>
        </w:rPr>
      </w:pPr>
      <w:r w:rsidRPr="00B86175">
        <w:rPr>
          <w:rFonts w:ascii="SutonnyMJ" w:hAnsi="SutonnyMJ" w:cs="SutonnyMJ"/>
          <w:sz w:val="28"/>
          <w:szCs w:val="28"/>
          <w:lang w:val="fr-FR"/>
        </w:rPr>
        <w:t>†mev`vbKvix cÖwZôvb I e¨w³eM©‡K wPwýZ Kiv ;</w:t>
      </w:r>
    </w:p>
    <w:p w:rsidR="00BB1188" w:rsidRPr="00B86175" w:rsidRDefault="002E2101" w:rsidP="001B2A85">
      <w:pPr>
        <w:pStyle w:val="ListParagraph"/>
        <w:numPr>
          <w:ilvl w:val="0"/>
          <w:numId w:val="8"/>
        </w:numPr>
        <w:spacing w:after="0" w:line="240" w:lineRule="auto"/>
        <w:rPr>
          <w:rFonts w:ascii="SutonnyMJ" w:hAnsi="SutonnyMJ" w:cs="SutonnyMJ"/>
          <w:sz w:val="28"/>
          <w:szCs w:val="28"/>
          <w:lang w:val="fr-FR"/>
        </w:rPr>
      </w:pPr>
      <w:r w:rsidRPr="00B86175">
        <w:rPr>
          <w:rFonts w:ascii="SutonnyMJ" w:hAnsi="SutonnyMJ" w:cs="SutonnyMJ"/>
          <w:sz w:val="28"/>
          <w:szCs w:val="28"/>
          <w:lang w:val="fr-FR"/>
        </w:rPr>
        <w:t>Dc‡Rjvq</w:t>
      </w:r>
      <w:r w:rsidR="00BB1188" w:rsidRPr="00B86175">
        <w:rPr>
          <w:rFonts w:ascii="SutonnyMJ" w:hAnsi="SutonnyMJ" w:cs="SutonnyMJ"/>
          <w:sz w:val="28"/>
          <w:szCs w:val="28"/>
          <w:lang w:val="fr-FR"/>
        </w:rPr>
        <w:t xml:space="preserve"> Pjgvb `y‡h©vM cÖ¯‘wZg~jK Kg©KvÛ¸‡jvi ZvwjKvKib ;</w:t>
      </w:r>
    </w:p>
    <w:p w:rsidR="002E2101" w:rsidRPr="00B86175" w:rsidRDefault="002E2101" w:rsidP="001B2A85">
      <w:pPr>
        <w:pStyle w:val="ListParagraph"/>
        <w:numPr>
          <w:ilvl w:val="0"/>
          <w:numId w:val="8"/>
        </w:numPr>
        <w:spacing w:after="0" w:line="240" w:lineRule="auto"/>
        <w:rPr>
          <w:rFonts w:ascii="SutonnyMJ" w:hAnsi="SutonnyMJ" w:cs="SutonnyMJ"/>
          <w:sz w:val="28"/>
          <w:szCs w:val="28"/>
          <w:lang w:val="fr-FR"/>
        </w:rPr>
      </w:pPr>
      <w:r w:rsidRPr="00B86175">
        <w:rPr>
          <w:rFonts w:ascii="SutonnyMJ" w:hAnsi="SutonnyMJ" w:cs="SutonnyMJ"/>
          <w:sz w:val="28"/>
          <w:szCs w:val="28"/>
          <w:lang w:val="fr-FR"/>
        </w:rPr>
        <w:t>`y‡h©vM cÖ¯‘wZg~jK Kg©Kv‡Ûi ZvwjKv ˆZix ;</w:t>
      </w:r>
    </w:p>
    <w:p w:rsidR="00DD4F7D" w:rsidRPr="00B86175" w:rsidRDefault="002E2101" w:rsidP="001B2A85">
      <w:pPr>
        <w:pStyle w:val="ListParagraph"/>
        <w:numPr>
          <w:ilvl w:val="0"/>
          <w:numId w:val="8"/>
        </w:num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  <w:r w:rsidRPr="00B86175">
        <w:rPr>
          <w:rFonts w:ascii="SutonnyMJ" w:hAnsi="SutonnyMJ" w:cs="SutonnyMJ"/>
          <w:sz w:val="28"/>
          <w:szCs w:val="28"/>
          <w:lang w:val="es-US"/>
        </w:rPr>
        <w:t xml:space="preserve">Dc‡Rjv </w:t>
      </w:r>
      <w:r w:rsidR="00BB1188" w:rsidRPr="00B86175">
        <w:rPr>
          <w:rFonts w:ascii="SutonnyMJ" w:hAnsi="SutonnyMJ" w:cs="SutonnyMJ"/>
          <w:sz w:val="28"/>
          <w:szCs w:val="28"/>
          <w:lang w:val="es-US"/>
        </w:rPr>
        <w:t>`y‡h©vM e¨e¯’vcbv KwgwU‡K Av‡iv mwµq Kiv</w:t>
      </w:r>
      <w:r w:rsidR="00A13E16" w:rsidRPr="00B86175">
        <w:rPr>
          <w:rFonts w:ascii="SutonnyMJ" w:hAnsi="SutonnyMJ" w:cs="SutonnyMJ"/>
          <w:sz w:val="28"/>
          <w:szCs w:val="28"/>
          <w:lang w:val="es-US"/>
        </w:rPr>
        <w:t>|</w:t>
      </w:r>
    </w:p>
    <w:p w:rsidR="00DD4F7D" w:rsidRPr="00B86175" w:rsidRDefault="00DD4F7D" w:rsidP="00DD4F7D">
      <w:pPr>
        <w:spacing w:after="0" w:line="240" w:lineRule="auto"/>
        <w:rPr>
          <w:rFonts w:ascii="SutonnyMJ" w:hAnsi="SutonnyMJ" w:cs="SutonnyMJ"/>
          <w:b/>
          <w:sz w:val="28"/>
          <w:szCs w:val="28"/>
          <w:u w:val="single"/>
          <w:lang w:val="es-US"/>
        </w:rPr>
      </w:pPr>
    </w:p>
    <w:p w:rsidR="00112E11" w:rsidRPr="00B86175" w:rsidRDefault="0064694D" w:rsidP="001B2A85">
      <w:pPr>
        <w:pStyle w:val="ListParagraph"/>
        <w:numPr>
          <w:ilvl w:val="0"/>
          <w:numId w:val="10"/>
        </w:numPr>
        <w:spacing w:after="0" w:line="240" w:lineRule="auto"/>
        <w:rPr>
          <w:rFonts w:ascii="SutonnyMJ" w:hAnsi="SutonnyMJ" w:cs="SutonnyMJ"/>
          <w:b/>
          <w:sz w:val="32"/>
          <w:szCs w:val="32"/>
          <w:u w:val="single"/>
          <w:lang w:val="es-US"/>
        </w:rPr>
      </w:pPr>
      <w:r w:rsidRPr="00B86175">
        <w:rPr>
          <w:rFonts w:ascii="SutonnyMJ" w:hAnsi="SutonnyMJ" w:cs="SutonnyMJ"/>
          <w:b/>
          <w:sz w:val="32"/>
          <w:szCs w:val="32"/>
          <w:u w:val="single"/>
          <w:lang w:val="es-US"/>
        </w:rPr>
        <w:t xml:space="preserve">Dc‡Rjv </w:t>
      </w:r>
      <w:r w:rsidR="00112E11" w:rsidRPr="00B86175">
        <w:rPr>
          <w:rFonts w:ascii="SutonnyMJ" w:hAnsi="SutonnyMJ" w:cs="SutonnyMJ"/>
          <w:b/>
          <w:sz w:val="32"/>
          <w:szCs w:val="32"/>
          <w:u w:val="single"/>
          <w:lang w:val="es-US"/>
        </w:rPr>
        <w:t>`y‡h©vM e¨e¯’vcbv KwgwU</w:t>
      </w:r>
      <w:r w:rsidR="00A13E16" w:rsidRPr="00B86175">
        <w:rPr>
          <w:rFonts w:ascii="SutonnyMJ" w:hAnsi="SutonnyMJ" w:cs="SutonnyMJ"/>
          <w:b/>
          <w:sz w:val="32"/>
          <w:szCs w:val="32"/>
          <w:u w:val="single"/>
          <w:lang w:val="es-US"/>
        </w:rPr>
        <w:t xml:space="preserve"> (</w:t>
      </w:r>
      <w:r w:rsidR="00A77973" w:rsidRPr="00B86175">
        <w:rPr>
          <w:rFonts w:ascii="SutonnyMJ" w:hAnsi="SutonnyMJ" w:cs="SutonnyMJ"/>
          <w:b/>
          <w:sz w:val="32"/>
          <w:szCs w:val="32"/>
          <w:u w:val="single"/>
          <w:lang w:val="es-US"/>
        </w:rPr>
        <w:t xml:space="preserve">eZ©gvb </w:t>
      </w:r>
      <w:r w:rsidR="00C7441A" w:rsidRPr="00B86175">
        <w:rPr>
          <w:rFonts w:ascii="SutonnyMJ" w:hAnsi="SutonnyMJ" w:cs="SutonnyMJ"/>
          <w:b/>
          <w:sz w:val="32"/>
          <w:szCs w:val="32"/>
          <w:u w:val="single"/>
          <w:lang w:val="es-US"/>
        </w:rPr>
        <w:t>_vK‡j</w:t>
      </w:r>
      <w:r w:rsidR="00A77973" w:rsidRPr="00B86175">
        <w:rPr>
          <w:rFonts w:ascii="SutonnyMJ" w:hAnsi="SutonnyMJ" w:cs="SutonnyMJ"/>
          <w:b/>
          <w:sz w:val="32"/>
          <w:szCs w:val="32"/>
          <w:u w:val="single"/>
          <w:lang w:val="es-US"/>
        </w:rPr>
        <w:t xml:space="preserve"> ch©v‡jvPbv/</w:t>
      </w:r>
      <w:r w:rsidR="00A13E16" w:rsidRPr="00B86175">
        <w:rPr>
          <w:rFonts w:ascii="SutonnyMJ" w:hAnsi="SutonnyMJ" w:cs="SutonnyMJ"/>
          <w:b/>
          <w:sz w:val="32"/>
          <w:szCs w:val="32"/>
          <w:u w:val="single"/>
          <w:lang w:val="es-US"/>
        </w:rPr>
        <w:t xml:space="preserve">nvjbvMv` Kiæb) </w:t>
      </w:r>
      <w:r w:rsidR="00112E11" w:rsidRPr="00B86175">
        <w:rPr>
          <w:rFonts w:ascii="SutonnyMJ" w:hAnsi="SutonnyMJ" w:cs="SutonnyMJ"/>
          <w:b/>
          <w:sz w:val="32"/>
          <w:szCs w:val="32"/>
          <w:u w:val="single"/>
          <w:lang w:val="es-US"/>
        </w:rPr>
        <w:t>t</w:t>
      </w:r>
    </w:p>
    <w:p w:rsidR="00112E11" w:rsidRPr="00B86175" w:rsidRDefault="00112E11" w:rsidP="00112E11">
      <w:p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</w:p>
    <w:tbl>
      <w:tblPr>
        <w:tblStyle w:val="TableGrid"/>
        <w:tblW w:w="10350" w:type="dxa"/>
        <w:tblLayout w:type="fixed"/>
        <w:tblLook w:val="04A0"/>
      </w:tblPr>
      <w:tblGrid>
        <w:gridCol w:w="828"/>
        <w:gridCol w:w="2430"/>
        <w:gridCol w:w="720"/>
        <w:gridCol w:w="810"/>
        <w:gridCol w:w="1170"/>
        <w:gridCol w:w="2160"/>
        <w:gridCol w:w="2232"/>
      </w:tblGrid>
      <w:tr w:rsidR="00112E11" w:rsidRPr="00B86175" w:rsidTr="000A4FD8">
        <w:trPr>
          <w:tblHeader/>
        </w:trPr>
        <w:tc>
          <w:tcPr>
            <w:tcW w:w="828" w:type="dxa"/>
          </w:tcPr>
          <w:p w:rsidR="00112E11" w:rsidRPr="00B86175" w:rsidRDefault="00112E11" w:rsidP="000A4FD8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µwgK bs</w:t>
            </w:r>
          </w:p>
        </w:tc>
        <w:tc>
          <w:tcPr>
            <w:tcW w:w="2430" w:type="dxa"/>
          </w:tcPr>
          <w:p w:rsidR="00112E11" w:rsidRPr="00B86175" w:rsidRDefault="00112E11" w:rsidP="0086304A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bvg</w:t>
            </w:r>
          </w:p>
        </w:tc>
        <w:tc>
          <w:tcPr>
            <w:tcW w:w="720" w:type="dxa"/>
          </w:tcPr>
          <w:p w:rsidR="00112E11" w:rsidRPr="00B86175" w:rsidRDefault="00112E11" w:rsidP="0086304A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wj½</w:t>
            </w:r>
          </w:p>
        </w:tc>
        <w:tc>
          <w:tcPr>
            <w:tcW w:w="810" w:type="dxa"/>
          </w:tcPr>
          <w:p w:rsidR="00112E11" w:rsidRPr="00B86175" w:rsidRDefault="00B86175" w:rsidP="00B86175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e</w:t>
            </w:r>
            <w:r w:rsidR="00112E11"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qm</w:t>
            </w:r>
          </w:p>
        </w:tc>
        <w:tc>
          <w:tcPr>
            <w:tcW w:w="1170" w:type="dxa"/>
          </w:tcPr>
          <w:p w:rsidR="00112E11" w:rsidRPr="00B86175" w:rsidRDefault="00112E11" w:rsidP="0086304A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‡ckv</w:t>
            </w:r>
          </w:p>
        </w:tc>
        <w:tc>
          <w:tcPr>
            <w:tcW w:w="2160" w:type="dxa"/>
          </w:tcPr>
          <w:p w:rsidR="00112E11" w:rsidRPr="00B86175" w:rsidRDefault="00112E11" w:rsidP="0086304A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c`ex</w:t>
            </w:r>
          </w:p>
        </w:tc>
        <w:tc>
          <w:tcPr>
            <w:tcW w:w="2232" w:type="dxa"/>
          </w:tcPr>
          <w:p w:rsidR="00112E11" w:rsidRPr="00B86175" w:rsidRDefault="00C7441A" w:rsidP="0056797D">
            <w:pPr>
              <w:ind w:right="-288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 xml:space="preserve"> †dvb </w:t>
            </w:r>
            <w:r w:rsidR="00112E11"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b¤^i</w:t>
            </w:r>
          </w:p>
        </w:tc>
      </w:tr>
      <w:tr w:rsidR="00A966A5" w:rsidRPr="00B86175" w:rsidTr="000A4FD8">
        <w:tc>
          <w:tcPr>
            <w:tcW w:w="828" w:type="dxa"/>
          </w:tcPr>
          <w:p w:rsidR="00A966A5" w:rsidRPr="000A4FD8" w:rsidRDefault="00A966A5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A966A5" w:rsidRPr="00B86175" w:rsidRDefault="00A966A5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Gg. wmivRyj Bmjvg</w:t>
            </w:r>
          </w:p>
        </w:tc>
        <w:tc>
          <w:tcPr>
            <w:tcW w:w="720" w:type="dxa"/>
          </w:tcPr>
          <w:p w:rsidR="00A966A5" w:rsidRPr="00B86175" w:rsidRDefault="00A966A5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A966A5" w:rsidRPr="00B86175" w:rsidRDefault="00A966A5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A966A5" w:rsidRPr="00B86175" w:rsidRDefault="00A966A5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A966A5" w:rsidRPr="00B86175" w:rsidRDefault="00A966A5" w:rsidP="0064694D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  <w:lang w:val="es-US"/>
              </w:rPr>
              <w:t xml:space="preserve">mfvcwZ </w:t>
            </w: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: BDwc †Pqvig¨vb</w:t>
            </w:r>
          </w:p>
        </w:tc>
        <w:tc>
          <w:tcPr>
            <w:tcW w:w="2232" w:type="dxa"/>
          </w:tcPr>
          <w:p w:rsidR="00A966A5" w:rsidRPr="00C63EA3" w:rsidRDefault="00A966A5" w:rsidP="00A966A5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b/>
                <w:sz w:val="32"/>
                <w:szCs w:val="32"/>
              </w:rPr>
              <w:t>01727010038</w:t>
            </w:r>
          </w:p>
        </w:tc>
      </w:tr>
      <w:tr w:rsidR="006E00D1" w:rsidRPr="00B86175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C63EA3" w:rsidRDefault="006E00D1" w:rsidP="006862AA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‡gvmvt kvwnbyi †eMg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Pr="00B86175" w:rsidRDefault="006E00D1" w:rsidP="0064694D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BDwc m`m¨</w:t>
            </w:r>
          </w:p>
        </w:tc>
        <w:tc>
          <w:tcPr>
            <w:tcW w:w="2232" w:type="dxa"/>
          </w:tcPr>
          <w:p w:rsidR="006E00D1" w:rsidRPr="00C63EA3" w:rsidRDefault="006E00D1" w:rsidP="00835EA6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01710022040</w:t>
            </w:r>
          </w:p>
        </w:tc>
      </w:tr>
      <w:tr w:rsidR="006E00D1" w:rsidRPr="00B86175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C63EA3" w:rsidRDefault="006E00D1" w:rsidP="006862AA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‡gvmvt AvwQqv †eMg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Default="006E00D1">
            <w:r w:rsidRPr="005656A9">
              <w:rPr>
                <w:rFonts w:ascii="SutonnyMJ" w:hAnsi="SutonnyMJ" w:cs="SutonnyMJ"/>
                <w:sz w:val="28"/>
                <w:szCs w:val="28"/>
                <w:lang w:val="es-US"/>
              </w:rPr>
              <w:t>BDwc m`m¨</w:t>
            </w:r>
          </w:p>
        </w:tc>
        <w:tc>
          <w:tcPr>
            <w:tcW w:w="2232" w:type="dxa"/>
          </w:tcPr>
          <w:p w:rsidR="006E00D1" w:rsidRPr="00C63EA3" w:rsidRDefault="006E00D1" w:rsidP="00835EA6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01934882450</w:t>
            </w:r>
          </w:p>
        </w:tc>
      </w:tr>
      <w:tr w:rsidR="006E00D1" w:rsidRPr="00B86175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C63EA3" w:rsidRDefault="006E00D1" w:rsidP="006862AA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‡gvmvt nvwmbviv †eMg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Default="006E00D1">
            <w:r w:rsidRPr="005656A9">
              <w:rPr>
                <w:rFonts w:ascii="SutonnyMJ" w:hAnsi="SutonnyMJ" w:cs="SutonnyMJ"/>
                <w:sz w:val="28"/>
                <w:szCs w:val="28"/>
                <w:lang w:val="es-US"/>
              </w:rPr>
              <w:t>BDwc m`m¨</w:t>
            </w:r>
          </w:p>
        </w:tc>
        <w:tc>
          <w:tcPr>
            <w:tcW w:w="2232" w:type="dxa"/>
          </w:tcPr>
          <w:p w:rsidR="006E00D1" w:rsidRPr="00C63EA3" w:rsidRDefault="006E00D1" w:rsidP="00835EA6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01740207231</w:t>
            </w:r>
          </w:p>
        </w:tc>
      </w:tr>
      <w:tr w:rsidR="006E00D1" w:rsidRPr="0056797D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C63EA3" w:rsidRDefault="006E00D1" w:rsidP="006862AA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‡gvt Rwmg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 w:rsidRPr="00C63EA3">
              <w:rPr>
                <w:rFonts w:ascii="SutonnyMJ" w:hAnsi="SutonnyMJ" w:cs="SutonnyMJ"/>
                <w:sz w:val="32"/>
                <w:szCs w:val="32"/>
              </w:rPr>
              <w:t>nvs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Default="006E00D1">
            <w:r w:rsidRPr="005656A9">
              <w:rPr>
                <w:rFonts w:ascii="SutonnyMJ" w:hAnsi="SutonnyMJ" w:cs="SutonnyMJ"/>
                <w:sz w:val="28"/>
                <w:szCs w:val="28"/>
                <w:lang w:val="es-US"/>
              </w:rPr>
              <w:t>BDwc m`m¨</w:t>
            </w:r>
          </w:p>
        </w:tc>
        <w:tc>
          <w:tcPr>
            <w:tcW w:w="2232" w:type="dxa"/>
          </w:tcPr>
          <w:p w:rsidR="006E00D1" w:rsidRPr="00C63EA3" w:rsidRDefault="006E00D1" w:rsidP="00835EA6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01728367654</w:t>
            </w:r>
          </w:p>
        </w:tc>
      </w:tr>
      <w:tr w:rsidR="006E00D1" w:rsidRPr="0056797D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C63EA3" w:rsidRDefault="006E00D1" w:rsidP="006862AA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‡gvt nvweeyii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 w:rsidRPr="00C63EA3">
              <w:rPr>
                <w:rFonts w:ascii="SutonnyMJ" w:hAnsi="SutonnyMJ" w:cs="SutonnyMJ"/>
                <w:sz w:val="32"/>
                <w:szCs w:val="32"/>
              </w:rPr>
              <w:t>ngvb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Default="006E00D1">
            <w:r w:rsidRPr="005656A9">
              <w:rPr>
                <w:rFonts w:ascii="SutonnyMJ" w:hAnsi="SutonnyMJ" w:cs="SutonnyMJ"/>
                <w:sz w:val="28"/>
                <w:szCs w:val="28"/>
                <w:lang w:val="es-US"/>
              </w:rPr>
              <w:t>BDwc m`m¨</w:t>
            </w:r>
          </w:p>
        </w:tc>
        <w:tc>
          <w:tcPr>
            <w:tcW w:w="2232" w:type="dxa"/>
          </w:tcPr>
          <w:p w:rsidR="006E00D1" w:rsidRPr="00C63EA3" w:rsidRDefault="006E00D1" w:rsidP="00835EA6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01731408523</w:t>
            </w:r>
          </w:p>
        </w:tc>
      </w:tr>
      <w:tr w:rsidR="006E00D1" w:rsidRPr="0056797D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C63EA3" w:rsidRDefault="006E00D1" w:rsidP="006862AA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†gvt nvwbd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 w:rsidRPr="00C63EA3">
              <w:rPr>
                <w:rFonts w:ascii="SutonnyMJ" w:hAnsi="SutonnyMJ" w:cs="SutonnyMJ"/>
                <w:sz w:val="32"/>
                <w:szCs w:val="32"/>
              </w:rPr>
              <w:t>g„av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Default="006E00D1">
            <w:r w:rsidRPr="005656A9">
              <w:rPr>
                <w:rFonts w:ascii="SutonnyMJ" w:hAnsi="SutonnyMJ" w:cs="SutonnyMJ"/>
                <w:sz w:val="28"/>
                <w:szCs w:val="28"/>
                <w:lang w:val="es-US"/>
              </w:rPr>
              <w:t>BDwc m`m¨</w:t>
            </w:r>
          </w:p>
        </w:tc>
        <w:tc>
          <w:tcPr>
            <w:tcW w:w="2232" w:type="dxa"/>
          </w:tcPr>
          <w:p w:rsidR="006E00D1" w:rsidRPr="00C63EA3" w:rsidRDefault="006E00D1" w:rsidP="00835EA6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01724247813</w:t>
            </w:r>
          </w:p>
        </w:tc>
      </w:tr>
      <w:tr w:rsidR="006E00D1" w:rsidRPr="0056797D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C63EA3" w:rsidRDefault="006E00D1" w:rsidP="006862AA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‡gvt byi †gvn¤§` nvs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Default="006E00D1">
            <w:r w:rsidRPr="005656A9">
              <w:rPr>
                <w:rFonts w:ascii="SutonnyMJ" w:hAnsi="SutonnyMJ" w:cs="SutonnyMJ"/>
                <w:sz w:val="28"/>
                <w:szCs w:val="28"/>
                <w:lang w:val="es-US"/>
              </w:rPr>
              <w:t>BDwc m`m¨</w:t>
            </w:r>
          </w:p>
        </w:tc>
        <w:tc>
          <w:tcPr>
            <w:tcW w:w="2232" w:type="dxa"/>
          </w:tcPr>
          <w:p w:rsidR="006E00D1" w:rsidRPr="00C63EA3" w:rsidRDefault="006E00D1" w:rsidP="00835EA6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01713959879</w:t>
            </w:r>
          </w:p>
        </w:tc>
      </w:tr>
      <w:tr w:rsidR="006E00D1" w:rsidRPr="0056797D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C63EA3" w:rsidRDefault="006E00D1" w:rsidP="006862AA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‡gvt BDmyd gyÝx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Default="006E00D1">
            <w:r w:rsidRPr="005656A9">
              <w:rPr>
                <w:rFonts w:ascii="SutonnyMJ" w:hAnsi="SutonnyMJ" w:cs="SutonnyMJ"/>
                <w:sz w:val="28"/>
                <w:szCs w:val="28"/>
                <w:lang w:val="es-US"/>
              </w:rPr>
              <w:t>BDwc m`m¨</w:t>
            </w:r>
          </w:p>
        </w:tc>
        <w:tc>
          <w:tcPr>
            <w:tcW w:w="2232" w:type="dxa"/>
          </w:tcPr>
          <w:p w:rsidR="006E00D1" w:rsidRPr="00C63EA3" w:rsidRDefault="006E00D1" w:rsidP="00835EA6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01770225530</w:t>
            </w:r>
          </w:p>
        </w:tc>
      </w:tr>
      <w:tr w:rsidR="006E00D1" w:rsidRPr="00B86175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C63EA3" w:rsidRDefault="006E00D1" w:rsidP="006862AA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‡gvt kvnRvnvb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 w:rsidRPr="00C63EA3">
              <w:rPr>
                <w:rFonts w:ascii="SutonnyMJ" w:hAnsi="SutonnyMJ" w:cs="SutonnyMJ"/>
                <w:sz w:val="32"/>
                <w:szCs w:val="32"/>
              </w:rPr>
              <w:t>nvs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Default="006E00D1">
            <w:r w:rsidRPr="005656A9">
              <w:rPr>
                <w:rFonts w:ascii="SutonnyMJ" w:hAnsi="SutonnyMJ" w:cs="SutonnyMJ"/>
                <w:sz w:val="28"/>
                <w:szCs w:val="28"/>
                <w:lang w:val="es-US"/>
              </w:rPr>
              <w:t>BDwc m`m¨</w:t>
            </w:r>
          </w:p>
        </w:tc>
        <w:tc>
          <w:tcPr>
            <w:tcW w:w="2232" w:type="dxa"/>
          </w:tcPr>
          <w:p w:rsidR="006E00D1" w:rsidRPr="00C63EA3" w:rsidRDefault="006E00D1" w:rsidP="00835EA6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01938641147</w:t>
            </w:r>
          </w:p>
        </w:tc>
      </w:tr>
      <w:tr w:rsidR="006E00D1" w:rsidRPr="00B86175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C63EA3" w:rsidRDefault="006E00D1" w:rsidP="006862AA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‡gvt †mKv‡qZ †gvjøv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Default="006E00D1">
            <w:r w:rsidRPr="005656A9">
              <w:rPr>
                <w:rFonts w:ascii="SutonnyMJ" w:hAnsi="SutonnyMJ" w:cs="SutonnyMJ"/>
                <w:sz w:val="28"/>
                <w:szCs w:val="28"/>
                <w:lang w:val="es-US"/>
              </w:rPr>
              <w:t>BDwc m`m¨</w:t>
            </w:r>
          </w:p>
        </w:tc>
        <w:tc>
          <w:tcPr>
            <w:tcW w:w="2232" w:type="dxa"/>
          </w:tcPr>
          <w:p w:rsidR="006E00D1" w:rsidRPr="00C63EA3" w:rsidRDefault="006E00D1" w:rsidP="00835EA6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01937313626</w:t>
            </w:r>
          </w:p>
        </w:tc>
      </w:tr>
      <w:tr w:rsidR="006E00D1" w:rsidRPr="00B86175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C63EA3" w:rsidRDefault="006E00D1" w:rsidP="006862AA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‡gvt kvnAvjg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Default="006E00D1">
            <w:r w:rsidRPr="005656A9">
              <w:rPr>
                <w:rFonts w:ascii="SutonnyMJ" w:hAnsi="SutonnyMJ" w:cs="SutonnyMJ"/>
                <w:sz w:val="28"/>
                <w:szCs w:val="28"/>
                <w:lang w:val="es-US"/>
              </w:rPr>
              <w:t>BDwc m`m¨</w:t>
            </w:r>
          </w:p>
        </w:tc>
        <w:tc>
          <w:tcPr>
            <w:tcW w:w="2232" w:type="dxa"/>
          </w:tcPr>
          <w:p w:rsidR="006E00D1" w:rsidRPr="00C63EA3" w:rsidRDefault="006E00D1" w:rsidP="00835EA6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01724297445</w:t>
            </w:r>
          </w:p>
        </w:tc>
      </w:tr>
      <w:tr w:rsidR="006E00D1" w:rsidRPr="0056797D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C63EA3" w:rsidRDefault="006E00D1" w:rsidP="006862AA">
            <w:pPr>
              <w:rPr>
                <w:rFonts w:ascii="SutonnyMJ" w:hAnsi="SutonnyMJ" w:cs="SutonnyMJ"/>
                <w:sz w:val="32"/>
                <w:szCs w:val="32"/>
              </w:rPr>
            </w:pPr>
            <w:r w:rsidRPr="00C63EA3">
              <w:rPr>
                <w:rFonts w:ascii="SutonnyMJ" w:hAnsi="SutonnyMJ" w:cs="SutonnyMJ"/>
                <w:sz w:val="32"/>
                <w:szCs w:val="32"/>
              </w:rPr>
              <w:t>‡gvt gKeyj Avn¤§`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Default="006E00D1">
            <w:r w:rsidRPr="005656A9">
              <w:rPr>
                <w:rFonts w:ascii="SutonnyMJ" w:hAnsi="SutonnyMJ" w:cs="SutonnyMJ"/>
                <w:sz w:val="28"/>
                <w:szCs w:val="28"/>
                <w:lang w:val="es-US"/>
              </w:rPr>
              <w:t>BDwc m`m¨</w:t>
            </w:r>
          </w:p>
        </w:tc>
        <w:tc>
          <w:tcPr>
            <w:tcW w:w="2232" w:type="dxa"/>
          </w:tcPr>
          <w:p w:rsidR="006E00D1" w:rsidRPr="00C63EA3" w:rsidRDefault="006E00D1" w:rsidP="00835EA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01728153067</w:t>
            </w:r>
          </w:p>
        </w:tc>
      </w:tr>
      <w:tr w:rsidR="006E00D1" w:rsidRPr="0056797D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evey Awbj P›`ª Kg©Kvi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Pr="00B86175" w:rsidRDefault="006E00D1" w:rsidP="00895A55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wkÿK cÖwZwbwa</w:t>
            </w:r>
          </w:p>
        </w:tc>
        <w:tc>
          <w:tcPr>
            <w:tcW w:w="2232" w:type="dxa"/>
          </w:tcPr>
          <w:p w:rsidR="006E00D1" w:rsidRPr="00C63EA3" w:rsidRDefault="006E00D1" w:rsidP="00A966A5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E00D1" w:rsidRPr="0056797D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‡gvt Bw`ªm wgqv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Pr="00B86175" w:rsidRDefault="006E00D1" w:rsidP="00895A55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K…wl Kg©KZ©v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</w:tr>
      <w:tr w:rsidR="006E00D1" w:rsidRPr="0056797D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‡gvmvt Zvwbqv †eMg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Pr="00B86175" w:rsidRDefault="006E00D1" w:rsidP="00895A55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`vwqZ¡cÖvß t BDwbqb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</w:tr>
      <w:tr w:rsidR="006E00D1" w:rsidRPr="0056797D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‡gvt ivwRqv †eMg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Pr="00B86175" w:rsidRDefault="006E00D1" w:rsidP="006862A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¯^v¯’¨ I cwievi Kj¨vY †K›`ª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01727816920</w:t>
            </w:r>
          </w:p>
        </w:tc>
      </w:tr>
      <w:tr w:rsidR="006E00D1" w:rsidRPr="00B86175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evey b‡i›`ª bv_ `Ë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Pr="00B86175" w:rsidRDefault="006E00D1" w:rsidP="006862A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Znwkj`vi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01710858485</w:t>
            </w:r>
          </w:p>
        </w:tc>
      </w:tr>
      <w:tr w:rsidR="006E00D1" w:rsidRPr="00B86175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‡gvt nvweeyi ingvb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Pr="00B86175" w:rsidRDefault="006E00D1" w:rsidP="006862A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weAviwWwe gvV Kg©x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01748019959</w:t>
            </w:r>
          </w:p>
        </w:tc>
      </w:tr>
      <w:tr w:rsidR="006E00D1" w:rsidRPr="00B86175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Pr="00B86175" w:rsidRDefault="006E00D1" w:rsidP="006862A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mgvRKj¨vY gš¿Yvj‡qi cÖwZwbwa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</w:tr>
      <w:tr w:rsidR="006E00D1" w:rsidRPr="0056797D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cÖt dRjyi ingvb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Pr="00B86175" w:rsidRDefault="006E00D1" w:rsidP="000C2EC6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miKvix Kg©KZ©v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01818231426</w:t>
            </w:r>
          </w:p>
        </w:tc>
      </w:tr>
      <w:tr w:rsidR="006E00D1" w:rsidRPr="0056797D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‡gvmvt bvRgv wkwib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miKvix Kg©KZ©v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</w:tr>
      <w:tr w:rsidR="006E00D1" w:rsidRPr="00B86175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 xml:space="preserve"> w`cy ivbx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`y¯’ bvix‡`i cÖwZwbwa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</w:tr>
      <w:tr w:rsidR="006E00D1" w:rsidRPr="00B86175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‡gvt †gvZnvi †nv‡mb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N~wYSo cÖ¯‘Z Kg©m~Pxi ‡m”Qv‡meK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</w:tr>
      <w:tr w:rsidR="006E00D1" w:rsidRPr="00B86175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05004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 xml:space="preserve">‡gvt Avwgbyj 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cÖwZwbwat evsjv‡`k †iWwµ‡m›U †mvmvBwU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</w:tr>
      <w:tr w:rsidR="006E00D1" w:rsidRPr="00B86175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05004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g¨v‡bRvi (Avmv)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GbwRI cÖwZwbwa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</w:tr>
      <w:tr w:rsidR="006E00D1" w:rsidRPr="00B86175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‡gvmvt gvngy`v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Pr="00B86175" w:rsidRDefault="006E00D1" w:rsidP="006862A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GbwRI cÖwZwbwa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01727119834</w:t>
            </w:r>
          </w:p>
        </w:tc>
      </w:tr>
      <w:tr w:rsidR="006E00D1" w:rsidRPr="00B86175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e¨e¯’vcK (m¨vc)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Pr="00B86175" w:rsidRDefault="006E00D1" w:rsidP="006862A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GbwRI cÖwZwbwa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</w:tr>
      <w:tr w:rsidR="006E00D1" w:rsidRPr="00B86175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‡gvt Rwniæj Bmjvg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Pr="00B86175" w:rsidRDefault="006E00D1" w:rsidP="006862A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K…lK cÖwZwbwa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</w:tr>
      <w:tr w:rsidR="006E00D1" w:rsidRPr="0056797D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‡gvt kvnRvnvb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Pr="00B86175" w:rsidRDefault="006E00D1" w:rsidP="000C2EC6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‡R‡j cÖwZwbwa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</w:tr>
      <w:tr w:rsidR="006E00D1" w:rsidRPr="0056797D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‡gvt †Zvdv‡¾j Zvs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Pr="00B86175" w:rsidRDefault="006E00D1" w:rsidP="000C2EC6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mykxj mgv‡Ri cÖwZwbwa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01713956329</w:t>
            </w:r>
          </w:p>
        </w:tc>
      </w:tr>
      <w:tr w:rsidR="006E00D1" w:rsidRPr="0056797D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‡gvt mvBdzj Bmjvg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Default="006E00D1" w:rsidP="000C2EC6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mykxj mgv‡Ri cÖwZwbwa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01719733725</w:t>
            </w:r>
          </w:p>
        </w:tc>
      </w:tr>
      <w:tr w:rsidR="006E00D1" w:rsidRPr="0056797D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Avt Qvjvg KvRx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Default="006E00D1" w:rsidP="000C2EC6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gyw³‡hv×v cÖwZwbwa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</w:tr>
      <w:tr w:rsidR="006E00D1" w:rsidRPr="0056797D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mvB`yj Bmjvg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Default="006E00D1" w:rsidP="000C2EC6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agx©q cÖwZwbwa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</w:tr>
      <w:tr w:rsidR="006E00D1" w:rsidRPr="0056797D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Avt ev‡Ki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Default="006E00D1" w:rsidP="000C2EC6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cÖwZwbwa t Avbmvi-wfwWwc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</w:tr>
      <w:tr w:rsidR="006E00D1" w:rsidRPr="0056797D" w:rsidTr="000A4FD8">
        <w:tc>
          <w:tcPr>
            <w:tcW w:w="828" w:type="dxa"/>
          </w:tcPr>
          <w:p w:rsidR="006E00D1" w:rsidRPr="000A4FD8" w:rsidRDefault="006E00D1" w:rsidP="001B2A85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3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iex›`ª P›`ª cvj</w:t>
            </w:r>
          </w:p>
        </w:tc>
        <w:tc>
          <w:tcPr>
            <w:tcW w:w="72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81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170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160" w:type="dxa"/>
          </w:tcPr>
          <w:p w:rsidR="006E00D1" w:rsidRDefault="006E00D1" w:rsidP="000C2EC6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BDwc mwPet m`m¨ mwPe</w:t>
            </w:r>
          </w:p>
        </w:tc>
        <w:tc>
          <w:tcPr>
            <w:tcW w:w="2232" w:type="dxa"/>
          </w:tcPr>
          <w:p w:rsidR="006E00D1" w:rsidRPr="00B86175" w:rsidRDefault="006E00D1" w:rsidP="0086304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01718215712</w:t>
            </w:r>
          </w:p>
        </w:tc>
      </w:tr>
    </w:tbl>
    <w:p w:rsidR="00BB1188" w:rsidRPr="00B86175" w:rsidRDefault="00BB1188" w:rsidP="00112E11">
      <w:pPr>
        <w:pStyle w:val="ListParagraph"/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</w:p>
    <w:p w:rsidR="00112E11" w:rsidRPr="00B86175" w:rsidRDefault="00DF7A25" w:rsidP="00112E11">
      <w:pPr>
        <w:pStyle w:val="ListParagraph"/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  <w:r w:rsidRPr="00B86175">
        <w:rPr>
          <w:rFonts w:ascii="SutonnyMJ" w:hAnsi="SutonnyMJ" w:cs="SutonnyMJ"/>
          <w:b/>
          <w:sz w:val="28"/>
          <w:szCs w:val="28"/>
          <w:lang w:val="es-US"/>
        </w:rPr>
        <w:t>myÎ: BDwbqb `~‡h©vM e¨e¯’vcbv KwgwUi ZvwjKv: ¯’vqx Av‡`kvejx, c„.3</w:t>
      </w:r>
      <w:r w:rsidR="000C2EC6" w:rsidRPr="00B86175">
        <w:rPr>
          <w:rFonts w:ascii="SutonnyMJ" w:hAnsi="SutonnyMJ" w:cs="SutonnyMJ"/>
          <w:b/>
          <w:sz w:val="28"/>
          <w:szCs w:val="28"/>
          <w:lang w:val="es-US"/>
        </w:rPr>
        <w:t>0</w:t>
      </w:r>
    </w:p>
    <w:p w:rsidR="00D211E0" w:rsidRPr="00B86175" w:rsidRDefault="00D211E0" w:rsidP="00112E11">
      <w:pPr>
        <w:pStyle w:val="ListParagraph"/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</w:p>
    <w:p w:rsidR="00447883" w:rsidRPr="00B86175" w:rsidRDefault="00447883">
      <w:pPr>
        <w:rPr>
          <w:rFonts w:ascii="SutonnyMJ" w:hAnsi="SutonnyMJ" w:cs="SutonnyMJ"/>
          <w:sz w:val="28"/>
          <w:szCs w:val="28"/>
          <w:lang w:val="es-US"/>
        </w:rPr>
      </w:pPr>
      <w:r w:rsidRPr="00B86175">
        <w:rPr>
          <w:rFonts w:ascii="SutonnyMJ" w:hAnsi="SutonnyMJ" w:cs="SutonnyMJ"/>
          <w:sz w:val="28"/>
          <w:szCs w:val="28"/>
          <w:lang w:val="es-US"/>
        </w:rPr>
        <w:br w:type="page"/>
      </w:r>
    </w:p>
    <w:p w:rsidR="00730CD5" w:rsidRPr="00B86175" w:rsidRDefault="00B44FA2" w:rsidP="001B2A85">
      <w:pPr>
        <w:pStyle w:val="ListParagraph"/>
        <w:numPr>
          <w:ilvl w:val="0"/>
          <w:numId w:val="10"/>
        </w:numPr>
        <w:spacing w:after="0" w:line="240" w:lineRule="auto"/>
        <w:rPr>
          <w:rFonts w:ascii="SutonnyMJ" w:hAnsi="SutonnyMJ" w:cs="SutonnyMJ"/>
          <w:b/>
          <w:sz w:val="32"/>
          <w:szCs w:val="28"/>
          <w:u w:val="single"/>
          <w:lang w:val="es-US"/>
        </w:rPr>
      </w:pPr>
      <w:r>
        <w:rPr>
          <w:rFonts w:ascii="SutonnyMJ" w:hAnsi="SutonnyMJ" w:cs="SutonnyMJ"/>
          <w:b/>
          <w:sz w:val="32"/>
          <w:szCs w:val="28"/>
          <w:u w:val="single"/>
          <w:lang w:val="es-US"/>
        </w:rPr>
        <w:lastRenderedPageBreak/>
        <w:t>BDwbq‡bi</w:t>
      </w:r>
      <w:r w:rsidR="007634D2" w:rsidRPr="00B86175">
        <w:rPr>
          <w:rFonts w:ascii="SutonnyMJ" w:hAnsi="SutonnyMJ" w:cs="SutonnyMJ"/>
          <w:b/>
          <w:sz w:val="32"/>
          <w:szCs w:val="28"/>
          <w:u w:val="single"/>
          <w:lang w:val="es-US"/>
        </w:rPr>
        <w:t xml:space="preserve"> mvaviY Z_¨, SuywK I m¤ú`mg~‡ni ZvwjKv</w:t>
      </w:r>
      <w:r w:rsidR="00730CD5" w:rsidRPr="00B86175">
        <w:rPr>
          <w:rFonts w:ascii="SutonnyMJ" w:hAnsi="SutonnyMJ" w:cs="SutonnyMJ"/>
          <w:b/>
          <w:sz w:val="32"/>
          <w:szCs w:val="28"/>
          <w:u w:val="single"/>
          <w:lang w:val="es-US"/>
        </w:rPr>
        <w:t>t</w:t>
      </w:r>
    </w:p>
    <w:p w:rsidR="00F84EFE" w:rsidRPr="00B86175" w:rsidRDefault="00F84EFE" w:rsidP="00730CD5">
      <w:pPr>
        <w:spacing w:after="0" w:line="240" w:lineRule="auto"/>
        <w:rPr>
          <w:rFonts w:ascii="SutonnyMJ" w:hAnsi="SutonnyMJ" w:cs="SutonnyMJ"/>
          <w:b/>
          <w:sz w:val="32"/>
          <w:szCs w:val="28"/>
          <w:lang w:val="es-US"/>
        </w:rPr>
      </w:pPr>
    </w:p>
    <w:p w:rsidR="007634D2" w:rsidRPr="00B86175" w:rsidRDefault="007634D2" w:rsidP="00730CD5">
      <w:p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  <w:r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K) </w:t>
      </w:r>
      <w:r w:rsidR="00376ED8">
        <w:rPr>
          <w:rFonts w:ascii="SutonnyMJ" w:hAnsi="SutonnyMJ" w:cs="SutonnyMJ"/>
          <w:b/>
          <w:sz w:val="28"/>
          <w:szCs w:val="28"/>
          <w:lang w:val="es-US"/>
        </w:rPr>
        <w:t>MÖvg</w:t>
      </w:r>
      <w:r w:rsidRPr="00B86175">
        <w:rPr>
          <w:rFonts w:ascii="SutonnyMJ" w:hAnsi="SutonnyMJ" w:cs="SutonnyMJ"/>
          <w:b/>
          <w:sz w:val="28"/>
          <w:szCs w:val="28"/>
          <w:lang w:val="es-US"/>
        </w:rPr>
        <w:t>wfwËK cwievi, RbmsL¨v I Ab¨vb¨ Z_¨</w:t>
      </w:r>
      <w:r w:rsidR="00A13E16"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 t</w:t>
      </w:r>
    </w:p>
    <w:p w:rsidR="007634D2" w:rsidRPr="00B86175" w:rsidRDefault="007634D2" w:rsidP="00730CD5">
      <w:p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</w:p>
    <w:tbl>
      <w:tblPr>
        <w:tblStyle w:val="TableGrid"/>
        <w:tblW w:w="10458" w:type="dxa"/>
        <w:tblLayout w:type="fixed"/>
        <w:tblLook w:val="04A0"/>
      </w:tblPr>
      <w:tblGrid>
        <w:gridCol w:w="822"/>
        <w:gridCol w:w="2346"/>
        <w:gridCol w:w="900"/>
        <w:gridCol w:w="810"/>
        <w:gridCol w:w="1530"/>
        <w:gridCol w:w="1530"/>
        <w:gridCol w:w="1170"/>
        <w:gridCol w:w="1350"/>
      </w:tblGrid>
      <w:tr w:rsidR="00167E30" w:rsidRPr="00B86175" w:rsidTr="00756E82">
        <w:tc>
          <w:tcPr>
            <w:tcW w:w="822" w:type="dxa"/>
            <w:vMerge w:val="restart"/>
          </w:tcPr>
          <w:p w:rsidR="00167E30" w:rsidRPr="00B86175" w:rsidRDefault="00167E30" w:rsidP="007634D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346" w:type="dxa"/>
            <w:vMerge w:val="restart"/>
          </w:tcPr>
          <w:p w:rsidR="00167E30" w:rsidRPr="00B86175" w:rsidRDefault="00167E30" w:rsidP="00B4758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MÖv‡gi bvg</w:t>
            </w:r>
          </w:p>
        </w:tc>
        <w:tc>
          <w:tcPr>
            <w:tcW w:w="900" w:type="dxa"/>
            <w:vMerge w:val="restart"/>
          </w:tcPr>
          <w:p w:rsidR="00167E30" w:rsidRPr="00B86175" w:rsidRDefault="00167E30" w:rsidP="00376E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810" w:type="dxa"/>
            <w:vMerge w:val="restart"/>
          </w:tcPr>
          <w:p w:rsidR="00167E30" w:rsidRPr="00B86175" w:rsidRDefault="00167E30" w:rsidP="00167E3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‡gvU Lvbv</w:t>
            </w:r>
          </w:p>
        </w:tc>
        <w:tc>
          <w:tcPr>
            <w:tcW w:w="4230" w:type="dxa"/>
            <w:gridSpan w:val="3"/>
          </w:tcPr>
          <w:p w:rsidR="00167E30" w:rsidRPr="00B86175" w:rsidRDefault="00167E30" w:rsidP="007634D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RbmsL¨v</w:t>
            </w:r>
          </w:p>
        </w:tc>
        <w:tc>
          <w:tcPr>
            <w:tcW w:w="1350" w:type="dxa"/>
          </w:tcPr>
          <w:p w:rsidR="00167E30" w:rsidRPr="00B86175" w:rsidRDefault="00167E30" w:rsidP="00B4758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cÖavb †ckv</w:t>
            </w:r>
          </w:p>
        </w:tc>
      </w:tr>
      <w:tr w:rsidR="00167E30" w:rsidRPr="00B86175" w:rsidTr="00756E82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167E30" w:rsidRPr="00B86175" w:rsidRDefault="00167E30" w:rsidP="007634D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46" w:type="dxa"/>
            <w:vMerge/>
            <w:tcBorders>
              <w:bottom w:val="single" w:sz="12" w:space="0" w:color="auto"/>
            </w:tcBorders>
          </w:tcPr>
          <w:p w:rsidR="00167E30" w:rsidRPr="00B86175" w:rsidRDefault="00167E30" w:rsidP="007634D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167E30" w:rsidRPr="00B86175" w:rsidRDefault="00167E30" w:rsidP="007634D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</w:tcBorders>
          </w:tcPr>
          <w:p w:rsidR="00167E30" w:rsidRPr="00B86175" w:rsidRDefault="00167E30" w:rsidP="007634D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167E30" w:rsidRPr="00B86175" w:rsidRDefault="00167E30" w:rsidP="003E4B2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b</w:t>
            </w: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vix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167E30" w:rsidRPr="00B86175" w:rsidRDefault="00167E30" w:rsidP="007634D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cyiæl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167E30" w:rsidRPr="00B86175" w:rsidRDefault="00167E30" w:rsidP="007634D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‡gvU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167E30" w:rsidRPr="00B86175" w:rsidRDefault="00167E30" w:rsidP="007634D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841AD1" w:rsidRPr="00B86175" w:rsidTr="00756E82">
        <w:tc>
          <w:tcPr>
            <w:tcW w:w="822" w:type="dxa"/>
            <w:tcBorders>
              <w:top w:val="single" w:sz="12" w:space="0" w:color="auto"/>
            </w:tcBorders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Djvwbqv 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 bs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</w:tcPr>
          <w:p w:rsidR="00841AD1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815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957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932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:rsidR="00841AD1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3220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</w:tcPr>
          <w:p w:rsidR="00841AD1" w:rsidRDefault="00841AD1" w:rsidP="00B2310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Default="00841AD1" w:rsidP="00B2310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Default="00841AD1" w:rsidP="00B2310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Default="00841AD1" w:rsidP="00B2310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Default="00841AD1" w:rsidP="00B2310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Default="00841AD1" w:rsidP="00B2310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Default="00841AD1" w:rsidP="00B2310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Default="00841AD1" w:rsidP="00B2310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Default="00841AD1" w:rsidP="00B2310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Default="00841AD1" w:rsidP="00B2310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Default="00841AD1" w:rsidP="00B2310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Default="00841AD1" w:rsidP="00B2310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Default="00841AD1" w:rsidP="00B2310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Default="00841AD1" w:rsidP="00B2310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Pr="00B86175" w:rsidRDefault="00841AD1" w:rsidP="00B2310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I †R‡j</w:t>
            </w:r>
          </w:p>
        </w:tc>
      </w:tr>
      <w:tr w:rsidR="00841AD1" w:rsidRPr="00B86175" w:rsidTr="00B23104">
        <w:tc>
          <w:tcPr>
            <w:tcW w:w="822" w:type="dxa"/>
            <w:tcBorders>
              <w:bottom w:val="single" w:sz="12" w:space="0" w:color="auto"/>
            </w:tcBorders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QKvbx/eo‡PŠÏKvbx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 bs</w:t>
            </w:r>
          </w:p>
        </w:tc>
        <w:tc>
          <w:tcPr>
            <w:tcW w:w="810" w:type="dxa"/>
            <w:vMerge/>
            <w:tcBorders>
              <w:bottom w:val="single" w:sz="12" w:space="0" w:color="auto"/>
            </w:tcBorders>
          </w:tcPr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462+264= 698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417+216= 633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B23104">
        <w:tc>
          <w:tcPr>
            <w:tcW w:w="822" w:type="dxa"/>
            <w:tcBorders>
              <w:top w:val="single" w:sz="12" w:space="0" w:color="auto"/>
            </w:tcBorders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‡QvU †PŠÏKvbx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 bs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</w:tcPr>
          <w:p w:rsidR="00841AD1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492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:rsidR="00841AD1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1948</w:t>
            </w:r>
          </w:p>
        </w:tc>
        <w:tc>
          <w:tcPr>
            <w:tcW w:w="135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756E82">
        <w:tc>
          <w:tcPr>
            <w:tcW w:w="822" w:type="dxa"/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mvZNi/KvPvixK›`v</w:t>
            </w:r>
          </w:p>
        </w:tc>
        <w:tc>
          <w:tcPr>
            <w:tcW w:w="900" w:type="dxa"/>
          </w:tcPr>
          <w:p w:rsidR="00841AD1" w:rsidRDefault="00841AD1">
            <w:r w:rsidRPr="00E65444">
              <w:rPr>
                <w:rFonts w:ascii="SutonnyMJ" w:hAnsi="SutonnyMJ" w:cs="SutonnyMJ"/>
                <w:sz w:val="28"/>
                <w:szCs w:val="28"/>
              </w:rPr>
              <w:t>2 bs</w:t>
            </w:r>
          </w:p>
        </w:tc>
        <w:tc>
          <w:tcPr>
            <w:tcW w:w="810" w:type="dxa"/>
            <w:vMerge/>
          </w:tcPr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187+303= 490</w:t>
            </w:r>
          </w:p>
        </w:tc>
        <w:tc>
          <w:tcPr>
            <w:tcW w:w="1530" w:type="dxa"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172+270= 442</w:t>
            </w:r>
          </w:p>
        </w:tc>
        <w:tc>
          <w:tcPr>
            <w:tcW w:w="117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B23104">
        <w:tc>
          <w:tcPr>
            <w:tcW w:w="822" w:type="dxa"/>
            <w:tcBorders>
              <w:bottom w:val="single" w:sz="12" w:space="0" w:color="auto"/>
            </w:tcBorders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gvgybZw³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41AD1" w:rsidRDefault="00841AD1">
            <w:r w:rsidRPr="00E65444">
              <w:rPr>
                <w:rFonts w:ascii="SutonnyMJ" w:hAnsi="SutonnyMJ" w:cs="SutonnyMJ"/>
                <w:sz w:val="28"/>
                <w:szCs w:val="28"/>
              </w:rPr>
              <w:t>2 bs</w:t>
            </w:r>
          </w:p>
        </w:tc>
        <w:tc>
          <w:tcPr>
            <w:tcW w:w="810" w:type="dxa"/>
            <w:vMerge/>
            <w:tcBorders>
              <w:bottom w:val="single" w:sz="12" w:space="0" w:color="auto"/>
            </w:tcBorders>
          </w:tcPr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345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B23104">
        <w:tc>
          <w:tcPr>
            <w:tcW w:w="822" w:type="dxa"/>
            <w:tcBorders>
              <w:top w:val="single" w:sz="12" w:space="0" w:color="auto"/>
            </w:tcBorders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wbgnvIjv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bs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</w:tcPr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565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842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773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2160</w:t>
            </w:r>
          </w:p>
        </w:tc>
        <w:tc>
          <w:tcPr>
            <w:tcW w:w="135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B23104">
        <w:tc>
          <w:tcPr>
            <w:tcW w:w="822" w:type="dxa"/>
            <w:tcBorders>
              <w:bottom w:val="single" w:sz="12" w:space="0" w:color="auto"/>
            </w:tcBorders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KvRxKv›`v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bs</w:t>
            </w:r>
          </w:p>
        </w:tc>
        <w:tc>
          <w:tcPr>
            <w:tcW w:w="810" w:type="dxa"/>
            <w:vMerge/>
            <w:tcBorders>
              <w:bottom w:val="single" w:sz="12" w:space="0" w:color="auto"/>
            </w:tcBorders>
          </w:tcPr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B23104">
        <w:tc>
          <w:tcPr>
            <w:tcW w:w="822" w:type="dxa"/>
            <w:tcBorders>
              <w:top w:val="single" w:sz="12" w:space="0" w:color="auto"/>
            </w:tcBorders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cvZveywbqv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41AD1" w:rsidRDefault="00841AD1">
            <w:r>
              <w:rPr>
                <w:rFonts w:ascii="SutonnyMJ" w:hAnsi="SutonnyMJ" w:cs="SutonnyMJ"/>
                <w:sz w:val="28"/>
                <w:szCs w:val="28"/>
              </w:rPr>
              <w:t>4</w:t>
            </w:r>
            <w:r w:rsidRPr="007121FD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</w:tcPr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590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567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537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:rsidR="00841AD1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2330</w:t>
            </w:r>
          </w:p>
        </w:tc>
        <w:tc>
          <w:tcPr>
            <w:tcW w:w="135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B23104">
        <w:tc>
          <w:tcPr>
            <w:tcW w:w="822" w:type="dxa"/>
            <w:tcBorders>
              <w:bottom w:val="single" w:sz="12" w:space="0" w:color="auto"/>
            </w:tcBorders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UvwÆqveywbqv/cuvPNi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41AD1" w:rsidRDefault="00841AD1">
            <w:r>
              <w:rPr>
                <w:rFonts w:ascii="SutonnyMJ" w:hAnsi="SutonnyMJ" w:cs="SutonnyMJ"/>
                <w:sz w:val="28"/>
                <w:szCs w:val="28"/>
              </w:rPr>
              <w:t>4</w:t>
            </w:r>
            <w:r w:rsidRPr="007121FD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810" w:type="dxa"/>
            <w:vMerge/>
            <w:tcBorders>
              <w:bottom w:val="single" w:sz="12" w:space="0" w:color="auto"/>
            </w:tcBorders>
          </w:tcPr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447+203= 650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405+171= 576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B23104">
        <w:tc>
          <w:tcPr>
            <w:tcW w:w="822" w:type="dxa"/>
            <w:tcBorders>
              <w:top w:val="single" w:sz="12" w:space="0" w:color="auto"/>
            </w:tcBorders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KvPvixKv›`v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41AD1" w:rsidRDefault="00841AD1"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974585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</w:tcPr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542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717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664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2114</w:t>
            </w:r>
          </w:p>
        </w:tc>
        <w:tc>
          <w:tcPr>
            <w:tcW w:w="135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B23104">
        <w:tc>
          <w:tcPr>
            <w:tcW w:w="822" w:type="dxa"/>
            <w:tcBorders>
              <w:bottom w:val="single" w:sz="12" w:space="0" w:color="auto"/>
            </w:tcBorders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KvPvix Kv›`v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41AD1" w:rsidRDefault="00841AD1"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974585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810" w:type="dxa"/>
            <w:vMerge/>
            <w:tcBorders>
              <w:bottom w:val="single" w:sz="12" w:space="0" w:color="auto"/>
            </w:tcBorders>
          </w:tcPr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403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330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B23104">
        <w:tc>
          <w:tcPr>
            <w:tcW w:w="822" w:type="dxa"/>
            <w:tcBorders>
              <w:top w:val="single" w:sz="12" w:space="0" w:color="auto"/>
            </w:tcBorders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‡ggmv‡ne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41AD1" w:rsidRDefault="00841AD1"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974585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</w:tcPr>
          <w:p w:rsidR="00841AD1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595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327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:rsidR="00841AD1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2461</w:t>
            </w:r>
          </w:p>
        </w:tc>
        <w:tc>
          <w:tcPr>
            <w:tcW w:w="135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756E82">
        <w:tc>
          <w:tcPr>
            <w:tcW w:w="822" w:type="dxa"/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Qqvwb/Rsjv</w:t>
            </w:r>
          </w:p>
        </w:tc>
        <w:tc>
          <w:tcPr>
            <w:tcW w:w="900" w:type="dxa"/>
          </w:tcPr>
          <w:p w:rsidR="00841AD1" w:rsidRDefault="00841AD1"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974585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810" w:type="dxa"/>
            <w:vMerge/>
          </w:tcPr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487+115= 642</w:t>
            </w:r>
          </w:p>
        </w:tc>
        <w:tc>
          <w:tcPr>
            <w:tcW w:w="1530" w:type="dxa"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441+125= 566</w:t>
            </w:r>
          </w:p>
        </w:tc>
        <w:tc>
          <w:tcPr>
            <w:tcW w:w="117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B23104">
        <w:tc>
          <w:tcPr>
            <w:tcW w:w="822" w:type="dxa"/>
            <w:tcBorders>
              <w:bottom w:val="single" w:sz="12" w:space="0" w:color="auto"/>
            </w:tcBorders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evwji nvIjv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41AD1" w:rsidRDefault="00841AD1"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974585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810" w:type="dxa"/>
            <w:vMerge/>
            <w:tcBorders>
              <w:bottom w:val="single" w:sz="12" w:space="0" w:color="auto"/>
            </w:tcBorders>
          </w:tcPr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345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B23104">
        <w:tc>
          <w:tcPr>
            <w:tcW w:w="822" w:type="dxa"/>
            <w:tcBorders>
              <w:top w:val="single" w:sz="12" w:space="0" w:color="auto"/>
            </w:tcBorders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Kvgvi nvIjv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41AD1" w:rsidRDefault="00841AD1">
            <w:r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974585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</w:tcPr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650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779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744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:rsidR="00841AD1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2631</w:t>
            </w:r>
          </w:p>
        </w:tc>
        <w:tc>
          <w:tcPr>
            <w:tcW w:w="135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B23104">
        <w:tc>
          <w:tcPr>
            <w:tcW w:w="822" w:type="dxa"/>
            <w:tcBorders>
              <w:bottom w:val="single" w:sz="12" w:space="0" w:color="auto"/>
            </w:tcBorders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12" w:space="0" w:color="auto"/>
            </w:tcBorders>
          </w:tcPr>
          <w:p w:rsidR="00841AD1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Pv‡›`i nvIjv+</w:t>
            </w:r>
          </w:p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‡QvU gvwbK Pv`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41AD1" w:rsidRDefault="00841AD1">
            <w:r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974585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810" w:type="dxa"/>
            <w:vMerge/>
            <w:tcBorders>
              <w:bottom w:val="single" w:sz="12" w:space="0" w:color="auto"/>
            </w:tcBorders>
          </w:tcPr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353+207= 560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339+212= 551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B23104">
        <w:tc>
          <w:tcPr>
            <w:tcW w:w="822" w:type="dxa"/>
            <w:tcBorders>
              <w:top w:val="single" w:sz="12" w:space="0" w:color="auto"/>
            </w:tcBorders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 nvIjv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41AD1" w:rsidRDefault="00841AD1">
            <w:r>
              <w:rPr>
                <w:rFonts w:ascii="SutonnyMJ" w:hAnsi="SutonnyMJ" w:cs="SutonnyMJ"/>
                <w:sz w:val="28"/>
                <w:szCs w:val="28"/>
              </w:rPr>
              <w:t>8</w:t>
            </w:r>
            <w:r w:rsidRPr="00974585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</w:tcPr>
          <w:p w:rsidR="00841AD1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851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333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444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:rsidR="00841AD1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3489</w:t>
            </w:r>
          </w:p>
        </w:tc>
        <w:tc>
          <w:tcPr>
            <w:tcW w:w="135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756E82">
        <w:tc>
          <w:tcPr>
            <w:tcW w:w="822" w:type="dxa"/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</w:tcPr>
          <w:p w:rsidR="00841AD1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ZvjyK`vi nvIjv+</w:t>
            </w:r>
          </w:p>
          <w:p w:rsidR="00841AD1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fvBqvi nvIjv</w:t>
            </w:r>
          </w:p>
        </w:tc>
        <w:tc>
          <w:tcPr>
            <w:tcW w:w="900" w:type="dxa"/>
          </w:tcPr>
          <w:p w:rsidR="00841AD1" w:rsidRDefault="00841AD1">
            <w:r>
              <w:rPr>
                <w:rFonts w:ascii="SutonnyMJ" w:hAnsi="SutonnyMJ" w:cs="SutonnyMJ"/>
                <w:sz w:val="28"/>
                <w:szCs w:val="28"/>
              </w:rPr>
              <w:t>8</w:t>
            </w:r>
            <w:r w:rsidRPr="00974585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810" w:type="dxa"/>
            <w:vMerge/>
          </w:tcPr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321+319= 640</w:t>
            </w:r>
          </w:p>
        </w:tc>
        <w:tc>
          <w:tcPr>
            <w:tcW w:w="1530" w:type="dxa"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423+422= 845</w:t>
            </w:r>
          </w:p>
        </w:tc>
        <w:tc>
          <w:tcPr>
            <w:tcW w:w="117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756E82">
        <w:tc>
          <w:tcPr>
            <w:tcW w:w="822" w:type="dxa"/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</w:tcPr>
          <w:p w:rsidR="00841AD1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Mveeywbqv</w:t>
            </w:r>
          </w:p>
        </w:tc>
        <w:tc>
          <w:tcPr>
            <w:tcW w:w="900" w:type="dxa"/>
          </w:tcPr>
          <w:p w:rsidR="00841AD1" w:rsidRDefault="00841AD1">
            <w:r>
              <w:rPr>
                <w:rFonts w:ascii="SutonnyMJ" w:hAnsi="SutonnyMJ" w:cs="SutonnyMJ"/>
                <w:sz w:val="28"/>
                <w:szCs w:val="28"/>
              </w:rPr>
              <w:t>8</w:t>
            </w:r>
            <w:r w:rsidRPr="00974585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810" w:type="dxa"/>
            <w:vMerge/>
          </w:tcPr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</w:t>
            </w:r>
          </w:p>
        </w:tc>
        <w:tc>
          <w:tcPr>
            <w:tcW w:w="1530" w:type="dxa"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</w:t>
            </w:r>
          </w:p>
        </w:tc>
        <w:tc>
          <w:tcPr>
            <w:tcW w:w="117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B23104">
        <w:tc>
          <w:tcPr>
            <w:tcW w:w="822" w:type="dxa"/>
            <w:tcBorders>
              <w:bottom w:val="single" w:sz="12" w:space="0" w:color="auto"/>
            </w:tcBorders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12" w:space="0" w:color="auto"/>
            </w:tcBorders>
          </w:tcPr>
          <w:p w:rsidR="00841AD1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 gvwbK Pv`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41AD1" w:rsidRDefault="00841AD1">
            <w:r>
              <w:rPr>
                <w:rFonts w:ascii="SutonnyMJ" w:hAnsi="SutonnyMJ" w:cs="SutonnyMJ"/>
                <w:sz w:val="28"/>
                <w:szCs w:val="28"/>
              </w:rPr>
              <w:t>8</w:t>
            </w:r>
            <w:r w:rsidRPr="00974585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810" w:type="dxa"/>
            <w:vMerge/>
            <w:tcBorders>
              <w:bottom w:val="single" w:sz="12" w:space="0" w:color="auto"/>
            </w:tcBorders>
          </w:tcPr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302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407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B23104">
        <w:tc>
          <w:tcPr>
            <w:tcW w:w="822" w:type="dxa"/>
            <w:tcBorders>
              <w:top w:val="single" w:sz="12" w:space="0" w:color="auto"/>
            </w:tcBorders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841AD1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MÖvgÏ©b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41AD1" w:rsidRDefault="00841AD1"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974585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</w:tcPr>
          <w:p w:rsidR="00841AD1" w:rsidRPr="00B86175" w:rsidRDefault="00841AD1" w:rsidP="00167E30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560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804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847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:rsidR="00841AD1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2448</w:t>
            </w:r>
          </w:p>
        </w:tc>
        <w:tc>
          <w:tcPr>
            <w:tcW w:w="1350" w:type="dxa"/>
            <w:vMerge/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756E82">
        <w:tc>
          <w:tcPr>
            <w:tcW w:w="822" w:type="dxa"/>
            <w:tcBorders>
              <w:bottom w:val="single" w:sz="12" w:space="0" w:color="auto"/>
            </w:tcBorders>
          </w:tcPr>
          <w:p w:rsidR="00841AD1" w:rsidRPr="00B86175" w:rsidRDefault="00841AD1" w:rsidP="001B2A85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12" w:space="0" w:color="auto"/>
            </w:tcBorders>
          </w:tcPr>
          <w:p w:rsidR="00841AD1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‡jeyeywbqv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41AD1" w:rsidRDefault="00841AD1"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974585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810" w:type="dxa"/>
            <w:vMerge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359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438</w:t>
            </w: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41AD1" w:rsidRPr="00B86175" w:rsidTr="00756E82"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1AD1" w:rsidRPr="00050041" w:rsidRDefault="00841AD1" w:rsidP="00050041">
            <w:pPr>
              <w:ind w:left="36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1AD1" w:rsidRPr="00B86175" w:rsidRDefault="00841AD1" w:rsidP="00167E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‡gvU=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5750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11482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11322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22804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AD1" w:rsidRPr="00B86175" w:rsidRDefault="00841AD1" w:rsidP="00730C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8C72CC" w:rsidRPr="00B86175" w:rsidRDefault="008C72CC" w:rsidP="008C72CC">
      <w:pPr>
        <w:pStyle w:val="ListParagraph"/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41AD1" w:rsidRDefault="00841AD1">
      <w:pPr>
        <w:rPr>
          <w:rFonts w:ascii="SutonnyMJ" w:hAnsi="SutonnyMJ" w:cs="SutonnyMJ"/>
          <w:sz w:val="12"/>
          <w:szCs w:val="28"/>
        </w:rPr>
        <w:sectPr w:rsidR="00841AD1" w:rsidSect="006862AA">
          <w:footerReference w:type="default" r:id="rId8"/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:rsidR="00517A03" w:rsidRPr="00B86175" w:rsidRDefault="00517A03">
      <w:pPr>
        <w:rPr>
          <w:rFonts w:ascii="SutonnyMJ" w:hAnsi="SutonnyMJ" w:cs="SutonnyMJ"/>
          <w:sz w:val="12"/>
          <w:szCs w:val="28"/>
        </w:rPr>
      </w:pPr>
    </w:p>
    <w:p w:rsidR="00977832" w:rsidRPr="00B86175" w:rsidRDefault="004508BC" w:rsidP="001B2A85">
      <w:pPr>
        <w:pStyle w:val="ListParagraph"/>
        <w:numPr>
          <w:ilvl w:val="0"/>
          <w:numId w:val="12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BDwbq‡bi</w:t>
      </w:r>
      <w:r w:rsidR="00977832" w:rsidRPr="00B86175">
        <w:rPr>
          <w:rFonts w:ascii="SutonnyMJ" w:hAnsi="SutonnyMJ" w:cs="SutonnyMJ"/>
          <w:b/>
          <w:sz w:val="28"/>
          <w:szCs w:val="28"/>
        </w:rPr>
        <w:t xml:space="preserve"> m¤¢ve¨ SuywK/Avc`mg~n</w:t>
      </w:r>
      <w:r w:rsidR="008D3B53" w:rsidRPr="00B86175">
        <w:rPr>
          <w:rFonts w:ascii="SutonnyMJ" w:hAnsi="SutonnyMJ" w:cs="SutonnyMJ"/>
          <w:b/>
          <w:sz w:val="28"/>
          <w:szCs w:val="28"/>
        </w:rPr>
        <w:t xml:space="preserve"> (mvaviY Ges we‡klZ: wkï‡`</w:t>
      </w:r>
      <w:r w:rsidR="00517A03" w:rsidRPr="00B86175">
        <w:rPr>
          <w:rFonts w:ascii="SutonnyMJ" w:hAnsi="SutonnyMJ" w:cs="SutonnyMJ"/>
          <w:b/>
          <w:sz w:val="28"/>
          <w:szCs w:val="28"/>
        </w:rPr>
        <w:t>i</w:t>
      </w:r>
      <w:r w:rsidR="008D3B53" w:rsidRPr="00B86175">
        <w:rPr>
          <w:rFonts w:ascii="SutonnyMJ" w:hAnsi="SutonnyMJ" w:cs="SutonnyMJ"/>
          <w:b/>
          <w:sz w:val="28"/>
          <w:szCs w:val="28"/>
        </w:rPr>
        <w:t xml:space="preserve"> Rb¨ †ekx SuywKc~Y©)</w:t>
      </w:r>
      <w:r w:rsidR="00977832" w:rsidRPr="00B86175">
        <w:rPr>
          <w:rFonts w:ascii="SutonnyMJ" w:hAnsi="SutonnyMJ" w:cs="SutonnyMJ"/>
          <w:b/>
          <w:sz w:val="28"/>
          <w:szCs w:val="28"/>
        </w:rPr>
        <w:t xml:space="preserve"> t</w:t>
      </w:r>
    </w:p>
    <w:p w:rsidR="00977832" w:rsidRPr="00B86175" w:rsidRDefault="00977832" w:rsidP="0097783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9727" w:type="dxa"/>
        <w:tblInd w:w="380" w:type="dxa"/>
        <w:tblLook w:val="04A0"/>
      </w:tblPr>
      <w:tblGrid>
        <w:gridCol w:w="764"/>
        <w:gridCol w:w="2494"/>
        <w:gridCol w:w="2070"/>
        <w:gridCol w:w="4399"/>
      </w:tblGrid>
      <w:tr w:rsidR="004E5693" w:rsidRPr="00B86175" w:rsidTr="00841AD1">
        <w:trPr>
          <w:trHeight w:val="513"/>
        </w:trPr>
        <w:tc>
          <w:tcPr>
            <w:tcW w:w="764" w:type="dxa"/>
            <w:vMerge w:val="restart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µwgK bs</w:t>
            </w:r>
          </w:p>
        </w:tc>
        <w:tc>
          <w:tcPr>
            <w:tcW w:w="2494" w:type="dxa"/>
            <w:vMerge w:val="restart"/>
          </w:tcPr>
          <w:p w:rsidR="004E5693" w:rsidRPr="00B86175" w:rsidRDefault="004508BC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MÖvg</w:t>
            </w:r>
          </w:p>
        </w:tc>
        <w:tc>
          <w:tcPr>
            <w:tcW w:w="2070" w:type="dxa"/>
            <w:vMerge w:val="restart"/>
          </w:tcPr>
          <w:p w:rsidR="004E5693" w:rsidRPr="00B86175" w:rsidRDefault="00A13E16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SuywK/Avc‡`i</w:t>
            </w:r>
            <w:r w:rsidR="004E5693"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 xml:space="preserve"> bvg</w:t>
            </w:r>
          </w:p>
        </w:tc>
        <w:tc>
          <w:tcPr>
            <w:tcW w:w="4399" w:type="dxa"/>
            <w:vMerge w:val="restart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SuywKi KviYmg~n</w:t>
            </w:r>
          </w:p>
        </w:tc>
      </w:tr>
      <w:tr w:rsidR="004E5693" w:rsidRPr="00B86175" w:rsidTr="007F0058">
        <w:trPr>
          <w:trHeight w:val="330"/>
        </w:trPr>
        <w:tc>
          <w:tcPr>
            <w:tcW w:w="764" w:type="dxa"/>
            <w:vMerge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2494" w:type="dxa"/>
            <w:vMerge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2070" w:type="dxa"/>
            <w:vMerge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4399" w:type="dxa"/>
            <w:vMerge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</w:tr>
      <w:tr w:rsidR="004E5693" w:rsidRPr="00B86175" w:rsidTr="00841AD1">
        <w:trPr>
          <w:trHeight w:val="447"/>
        </w:trPr>
        <w:tc>
          <w:tcPr>
            <w:tcW w:w="764" w:type="dxa"/>
          </w:tcPr>
          <w:p w:rsidR="004E5693" w:rsidRPr="00B86175" w:rsidRDefault="004E5693" w:rsidP="001B2A85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94" w:type="dxa"/>
          </w:tcPr>
          <w:p w:rsidR="004E5693" w:rsidRPr="00B86175" w:rsidRDefault="004508BC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wbR nvIjv</w:t>
            </w:r>
          </w:p>
        </w:tc>
        <w:tc>
          <w:tcPr>
            <w:tcW w:w="2070" w:type="dxa"/>
          </w:tcPr>
          <w:p w:rsidR="004E5693" w:rsidRPr="00B86175" w:rsidRDefault="004508BC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N~wb©So, R‡jv”Qvm</w:t>
            </w:r>
          </w:p>
        </w:tc>
        <w:tc>
          <w:tcPr>
            <w:tcW w:w="4399" w:type="dxa"/>
          </w:tcPr>
          <w:p w:rsidR="004E5693" w:rsidRPr="00B86175" w:rsidRDefault="004508BC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b`x  msjMœ I b`x fvsMv, †fixeva fv½j</w:t>
            </w:r>
          </w:p>
        </w:tc>
      </w:tr>
      <w:tr w:rsidR="004508BC" w:rsidRPr="00B86175" w:rsidTr="00841AD1">
        <w:trPr>
          <w:trHeight w:val="430"/>
        </w:trPr>
        <w:tc>
          <w:tcPr>
            <w:tcW w:w="764" w:type="dxa"/>
          </w:tcPr>
          <w:p w:rsidR="004508BC" w:rsidRPr="00B86175" w:rsidRDefault="004508BC" w:rsidP="001B2A85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94" w:type="dxa"/>
          </w:tcPr>
          <w:p w:rsidR="004508BC" w:rsidRPr="00B86175" w:rsidRDefault="004508BC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cvZv eywbqv</w:t>
            </w:r>
          </w:p>
        </w:tc>
        <w:tc>
          <w:tcPr>
            <w:tcW w:w="2070" w:type="dxa"/>
          </w:tcPr>
          <w:p w:rsidR="004508BC" w:rsidRPr="00B86175" w:rsidRDefault="004508BC" w:rsidP="00B23104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N~wb©So, R‡jv”Qvm</w:t>
            </w:r>
          </w:p>
        </w:tc>
        <w:tc>
          <w:tcPr>
            <w:tcW w:w="4399" w:type="dxa"/>
          </w:tcPr>
          <w:p w:rsidR="004508BC" w:rsidRPr="00B86175" w:rsidRDefault="004508BC" w:rsidP="00B23104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b`x  msjMœ I b`x fvsMv, †fixeva fv½j</w:t>
            </w:r>
          </w:p>
        </w:tc>
      </w:tr>
      <w:tr w:rsidR="004508BC" w:rsidRPr="00B86175" w:rsidTr="00841AD1">
        <w:trPr>
          <w:trHeight w:val="430"/>
        </w:trPr>
        <w:tc>
          <w:tcPr>
            <w:tcW w:w="764" w:type="dxa"/>
          </w:tcPr>
          <w:p w:rsidR="004508BC" w:rsidRPr="00B86175" w:rsidRDefault="004508BC" w:rsidP="001B2A85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94" w:type="dxa"/>
          </w:tcPr>
          <w:p w:rsidR="004508BC" w:rsidRPr="00B86175" w:rsidRDefault="004508BC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UvwÆqv eywbqv</w:t>
            </w:r>
          </w:p>
        </w:tc>
        <w:tc>
          <w:tcPr>
            <w:tcW w:w="2070" w:type="dxa"/>
          </w:tcPr>
          <w:p w:rsidR="004508BC" w:rsidRPr="00B86175" w:rsidRDefault="004508BC" w:rsidP="00B23104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N~wb©So, R‡jv”Qvm</w:t>
            </w:r>
          </w:p>
        </w:tc>
        <w:tc>
          <w:tcPr>
            <w:tcW w:w="4399" w:type="dxa"/>
          </w:tcPr>
          <w:p w:rsidR="004508BC" w:rsidRPr="00B86175" w:rsidRDefault="004508BC" w:rsidP="00B23104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b`x  msjMœ I b`x fvsMv, †fixeva fv½j</w:t>
            </w:r>
          </w:p>
        </w:tc>
      </w:tr>
      <w:tr w:rsidR="004508BC" w:rsidRPr="00B86175" w:rsidTr="00841AD1">
        <w:trPr>
          <w:trHeight w:val="447"/>
        </w:trPr>
        <w:tc>
          <w:tcPr>
            <w:tcW w:w="764" w:type="dxa"/>
          </w:tcPr>
          <w:p w:rsidR="004508BC" w:rsidRPr="00B86175" w:rsidRDefault="004508BC" w:rsidP="001B2A85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94" w:type="dxa"/>
          </w:tcPr>
          <w:p w:rsidR="004508BC" w:rsidRPr="00B86175" w:rsidRDefault="004508BC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wbR nvIjv</w:t>
            </w:r>
          </w:p>
        </w:tc>
        <w:tc>
          <w:tcPr>
            <w:tcW w:w="2070" w:type="dxa"/>
          </w:tcPr>
          <w:p w:rsidR="004508BC" w:rsidRPr="00B86175" w:rsidRDefault="004508BC" w:rsidP="00B23104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N~wb©So, R‡jv”Qvm</w:t>
            </w:r>
          </w:p>
        </w:tc>
        <w:tc>
          <w:tcPr>
            <w:tcW w:w="4399" w:type="dxa"/>
          </w:tcPr>
          <w:p w:rsidR="004508BC" w:rsidRPr="00B86175" w:rsidRDefault="004508BC" w:rsidP="00B23104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b`x  msjMœ I b`x fvsMv, †fixeva fv½j</w:t>
            </w:r>
          </w:p>
        </w:tc>
      </w:tr>
      <w:tr w:rsidR="004508BC" w:rsidRPr="00B86175" w:rsidTr="00841AD1">
        <w:trPr>
          <w:trHeight w:val="447"/>
        </w:trPr>
        <w:tc>
          <w:tcPr>
            <w:tcW w:w="764" w:type="dxa"/>
          </w:tcPr>
          <w:p w:rsidR="004508BC" w:rsidRPr="00B86175" w:rsidRDefault="004508BC" w:rsidP="001B2A85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494" w:type="dxa"/>
          </w:tcPr>
          <w:p w:rsidR="004508BC" w:rsidRPr="00B86175" w:rsidRDefault="004508BC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MÖvgÏ©b</w:t>
            </w:r>
          </w:p>
        </w:tc>
        <w:tc>
          <w:tcPr>
            <w:tcW w:w="2070" w:type="dxa"/>
          </w:tcPr>
          <w:p w:rsidR="004508BC" w:rsidRPr="00B86175" w:rsidRDefault="004508BC" w:rsidP="00B23104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N~wb©So, R‡jv”Qvm</w:t>
            </w:r>
          </w:p>
        </w:tc>
        <w:tc>
          <w:tcPr>
            <w:tcW w:w="4399" w:type="dxa"/>
          </w:tcPr>
          <w:p w:rsidR="004508BC" w:rsidRPr="00B86175" w:rsidRDefault="004508BC" w:rsidP="00B23104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b`x  msjMœ I b`x fvsMv, †fixeva fv½j</w:t>
            </w:r>
          </w:p>
        </w:tc>
      </w:tr>
    </w:tbl>
    <w:p w:rsidR="00977832" w:rsidRPr="007F0058" w:rsidRDefault="00977832" w:rsidP="00730CD5">
      <w:pPr>
        <w:spacing w:after="0" w:line="240" w:lineRule="auto"/>
        <w:rPr>
          <w:rFonts w:ascii="SutonnyMJ" w:hAnsi="SutonnyMJ" w:cs="SutonnyMJ"/>
          <w:sz w:val="6"/>
          <w:szCs w:val="6"/>
        </w:rPr>
      </w:pPr>
    </w:p>
    <w:p w:rsidR="00977832" w:rsidRPr="00B86175" w:rsidRDefault="00977832" w:rsidP="00730CD5">
      <w:pPr>
        <w:spacing w:after="0" w:line="240" w:lineRule="auto"/>
        <w:rPr>
          <w:rFonts w:ascii="SutonnyMJ" w:hAnsi="SutonnyMJ" w:cs="SutonnyMJ"/>
          <w:sz w:val="16"/>
          <w:szCs w:val="28"/>
        </w:rPr>
      </w:pPr>
    </w:p>
    <w:p w:rsidR="004E5693" w:rsidRPr="00B86175" w:rsidRDefault="00B23104" w:rsidP="001B2A85">
      <w:pPr>
        <w:pStyle w:val="ListParagraph"/>
        <w:numPr>
          <w:ilvl w:val="0"/>
          <w:numId w:val="12"/>
        </w:num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BDwbq‡bi </w:t>
      </w:r>
      <w:r w:rsidR="004E5693" w:rsidRPr="00B86175">
        <w:rPr>
          <w:rFonts w:ascii="SutonnyMJ" w:hAnsi="SutonnyMJ" w:cs="SutonnyMJ"/>
          <w:b/>
          <w:sz w:val="28"/>
          <w:szCs w:val="28"/>
        </w:rPr>
        <w:t xml:space="preserve">mv¤úªwZK </w:t>
      </w:r>
      <w:r w:rsidR="00092E7E" w:rsidRPr="00B86175">
        <w:rPr>
          <w:rFonts w:ascii="SutonnyMJ" w:hAnsi="SutonnyMJ" w:cs="SutonnyMJ"/>
          <w:b/>
          <w:sz w:val="28"/>
          <w:szCs w:val="28"/>
        </w:rPr>
        <w:t xml:space="preserve">(MZ 5 eQi) </w:t>
      </w:r>
      <w:r w:rsidR="004E5693" w:rsidRPr="00B86175">
        <w:rPr>
          <w:rFonts w:ascii="SutonnyMJ" w:hAnsi="SutonnyMJ" w:cs="SutonnyMJ"/>
          <w:b/>
          <w:sz w:val="28"/>
          <w:szCs w:val="28"/>
        </w:rPr>
        <w:t>`y‡h©vM wPÎ I SuywK we‡kølY t</w:t>
      </w:r>
    </w:p>
    <w:p w:rsidR="004E5693" w:rsidRPr="00B86175" w:rsidRDefault="004E5693" w:rsidP="004E5693">
      <w:pPr>
        <w:spacing w:after="0" w:line="240" w:lineRule="auto"/>
        <w:rPr>
          <w:rFonts w:ascii="SutonnyMJ" w:hAnsi="SutonnyMJ" w:cs="SutonnyMJ"/>
          <w:sz w:val="20"/>
          <w:szCs w:val="28"/>
        </w:rPr>
      </w:pPr>
    </w:p>
    <w:tbl>
      <w:tblPr>
        <w:tblStyle w:val="TableGrid"/>
        <w:tblW w:w="9844" w:type="dxa"/>
        <w:tblLook w:val="04A0"/>
      </w:tblPr>
      <w:tblGrid>
        <w:gridCol w:w="767"/>
        <w:gridCol w:w="1288"/>
        <w:gridCol w:w="1050"/>
        <w:gridCol w:w="1190"/>
        <w:gridCol w:w="910"/>
        <w:gridCol w:w="1006"/>
        <w:gridCol w:w="721"/>
        <w:gridCol w:w="819"/>
        <w:gridCol w:w="1366"/>
        <w:gridCol w:w="727"/>
      </w:tblGrid>
      <w:tr w:rsidR="004E5693" w:rsidRPr="00B86175" w:rsidTr="00841AD1">
        <w:trPr>
          <w:trHeight w:val="615"/>
        </w:trPr>
        <w:tc>
          <w:tcPr>
            <w:tcW w:w="767" w:type="dxa"/>
            <w:vMerge w:val="restart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µwgK bs</w:t>
            </w:r>
          </w:p>
        </w:tc>
        <w:tc>
          <w:tcPr>
            <w:tcW w:w="1288" w:type="dxa"/>
            <w:vMerge w:val="restart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`y‡h©v‡Mi bvg</w:t>
            </w:r>
          </w:p>
        </w:tc>
        <w:tc>
          <w:tcPr>
            <w:tcW w:w="1050" w:type="dxa"/>
            <w:vMerge w:val="restart"/>
          </w:tcPr>
          <w:p w:rsidR="004E5693" w:rsidRPr="00B86175" w:rsidRDefault="004E5693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m</w:t>
            </w:r>
            <w:r w:rsidR="00205137"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vj</w:t>
            </w: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/mgq</w:t>
            </w:r>
          </w:p>
        </w:tc>
        <w:tc>
          <w:tcPr>
            <w:tcW w:w="1190" w:type="dxa"/>
            <w:vMerge w:val="restart"/>
          </w:tcPr>
          <w:p w:rsidR="004E5693" w:rsidRPr="00B86175" w:rsidRDefault="004508BC" w:rsidP="00B47580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ÿwZMÖ¯’ MÖv‡gi bvg</w:t>
            </w:r>
          </w:p>
        </w:tc>
        <w:tc>
          <w:tcPr>
            <w:tcW w:w="4822" w:type="dxa"/>
            <w:gridSpan w:val="5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ÿwZi gvÎv/weeiY</w:t>
            </w:r>
          </w:p>
        </w:tc>
        <w:tc>
          <w:tcPr>
            <w:tcW w:w="727" w:type="dxa"/>
            <w:vMerge w:val="restart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gšÍe¨</w:t>
            </w:r>
          </w:p>
        </w:tc>
      </w:tr>
      <w:tr w:rsidR="004E5693" w:rsidRPr="00B86175" w:rsidTr="00841AD1">
        <w:trPr>
          <w:trHeight w:val="307"/>
        </w:trPr>
        <w:tc>
          <w:tcPr>
            <w:tcW w:w="767" w:type="dxa"/>
            <w:vMerge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1288" w:type="dxa"/>
            <w:vMerge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1050" w:type="dxa"/>
            <w:vMerge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1190" w:type="dxa"/>
            <w:vMerge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910" w:type="dxa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 xml:space="preserve">‡gvU ÿwZMÖ¯’ cwievi </w:t>
            </w:r>
          </w:p>
        </w:tc>
        <w:tc>
          <w:tcPr>
            <w:tcW w:w="1006" w:type="dxa"/>
          </w:tcPr>
          <w:p w:rsidR="004E5693" w:rsidRPr="00B86175" w:rsidRDefault="004E5693" w:rsidP="004E5693">
            <w:pPr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 xml:space="preserve"> †gvU ÿwZMÖ¯’ RbmsL¨v</w:t>
            </w:r>
          </w:p>
        </w:tc>
        <w:tc>
          <w:tcPr>
            <w:tcW w:w="721" w:type="dxa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g„‡Zi msL¨v</w:t>
            </w:r>
          </w:p>
        </w:tc>
        <w:tc>
          <w:tcPr>
            <w:tcW w:w="819" w:type="dxa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Mevw`- cïi g„Zz¨</w:t>
            </w:r>
          </w:p>
        </w:tc>
        <w:tc>
          <w:tcPr>
            <w:tcW w:w="1366" w:type="dxa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 xml:space="preserve">dm‡ji ÿwZ </w:t>
            </w:r>
          </w:p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(‡n±i</w:t>
            </w:r>
            <w:r w:rsidR="00205137"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 xml:space="preserve"> Rwg</w:t>
            </w:r>
            <w:r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727" w:type="dxa"/>
            <w:vMerge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</w:p>
        </w:tc>
      </w:tr>
      <w:tr w:rsidR="004E5693" w:rsidRPr="00B86175" w:rsidTr="00841AD1">
        <w:trPr>
          <w:trHeight w:val="615"/>
        </w:trPr>
        <w:tc>
          <w:tcPr>
            <w:tcW w:w="767" w:type="dxa"/>
          </w:tcPr>
          <w:p w:rsidR="004E5693" w:rsidRPr="00B86175" w:rsidRDefault="004E5693" w:rsidP="001B2A8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</w:tcPr>
          <w:p w:rsidR="004E5693" w:rsidRPr="00B86175" w:rsidRDefault="004508BC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wmWi</w:t>
            </w:r>
          </w:p>
        </w:tc>
        <w:tc>
          <w:tcPr>
            <w:tcW w:w="1050" w:type="dxa"/>
          </w:tcPr>
          <w:p w:rsidR="004E5693" w:rsidRPr="00B86175" w:rsidRDefault="004508BC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190" w:type="dxa"/>
          </w:tcPr>
          <w:p w:rsidR="004E5693" w:rsidRPr="00B86175" w:rsidRDefault="004508BC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28 wU</w:t>
            </w:r>
          </w:p>
        </w:tc>
        <w:tc>
          <w:tcPr>
            <w:tcW w:w="910" w:type="dxa"/>
          </w:tcPr>
          <w:p w:rsidR="004E5693" w:rsidRPr="00B86175" w:rsidRDefault="00D65433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4500</w:t>
            </w:r>
          </w:p>
        </w:tc>
        <w:tc>
          <w:tcPr>
            <w:tcW w:w="1006" w:type="dxa"/>
          </w:tcPr>
          <w:p w:rsidR="004E5693" w:rsidRPr="00B86175" w:rsidRDefault="00D65433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14666</w:t>
            </w:r>
          </w:p>
        </w:tc>
        <w:tc>
          <w:tcPr>
            <w:tcW w:w="721" w:type="dxa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819" w:type="dxa"/>
          </w:tcPr>
          <w:p w:rsidR="004E5693" w:rsidRPr="00B86175" w:rsidRDefault="00D65433" w:rsidP="004E5693">
            <w:pPr>
              <w:jc w:val="center"/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175</w:t>
            </w:r>
          </w:p>
        </w:tc>
        <w:tc>
          <w:tcPr>
            <w:tcW w:w="1366" w:type="dxa"/>
          </w:tcPr>
          <w:p w:rsidR="004E5693" w:rsidRPr="00B86175" w:rsidRDefault="00D65433" w:rsidP="004E5693">
            <w:pPr>
              <w:jc w:val="center"/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22000</w:t>
            </w:r>
            <w:r w:rsidR="008F242A">
              <w:rPr>
                <w:rFonts w:ascii="SutonnyMJ" w:hAnsi="SutonnyMJ" w:cs="SutonnyMJ"/>
                <w:sz w:val="28"/>
                <w:szCs w:val="28"/>
                <w:lang w:val="en-US"/>
              </w:rPr>
              <w:t xml:space="preserve"> GKi</w:t>
            </w:r>
          </w:p>
        </w:tc>
        <w:tc>
          <w:tcPr>
            <w:tcW w:w="727" w:type="dxa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</w:tr>
      <w:tr w:rsidR="004E5693" w:rsidRPr="00B86175" w:rsidTr="00841AD1">
        <w:trPr>
          <w:trHeight w:val="588"/>
        </w:trPr>
        <w:tc>
          <w:tcPr>
            <w:tcW w:w="767" w:type="dxa"/>
          </w:tcPr>
          <w:p w:rsidR="004E5693" w:rsidRPr="00B86175" w:rsidRDefault="004E5693" w:rsidP="001B2A8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</w:tcPr>
          <w:p w:rsidR="004E5693" w:rsidRPr="00B86175" w:rsidRDefault="004508BC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AvBjv</w:t>
            </w:r>
          </w:p>
        </w:tc>
        <w:tc>
          <w:tcPr>
            <w:tcW w:w="1050" w:type="dxa"/>
          </w:tcPr>
          <w:p w:rsidR="004E5693" w:rsidRPr="00B86175" w:rsidRDefault="004508BC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2009</w:t>
            </w:r>
          </w:p>
        </w:tc>
        <w:tc>
          <w:tcPr>
            <w:tcW w:w="1190" w:type="dxa"/>
          </w:tcPr>
          <w:p w:rsidR="004E5693" w:rsidRPr="00B86175" w:rsidRDefault="004508BC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28 wU</w:t>
            </w:r>
          </w:p>
        </w:tc>
        <w:tc>
          <w:tcPr>
            <w:tcW w:w="910" w:type="dxa"/>
          </w:tcPr>
          <w:p w:rsidR="004E5693" w:rsidRPr="00B86175" w:rsidRDefault="00D65433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4500</w:t>
            </w:r>
          </w:p>
        </w:tc>
        <w:tc>
          <w:tcPr>
            <w:tcW w:w="1006" w:type="dxa"/>
          </w:tcPr>
          <w:p w:rsidR="004E5693" w:rsidRPr="00B86175" w:rsidRDefault="00D65433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9560</w:t>
            </w:r>
          </w:p>
        </w:tc>
        <w:tc>
          <w:tcPr>
            <w:tcW w:w="721" w:type="dxa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819" w:type="dxa"/>
          </w:tcPr>
          <w:p w:rsidR="004E5693" w:rsidRPr="00B86175" w:rsidRDefault="00D65433" w:rsidP="004E5693">
            <w:pPr>
              <w:jc w:val="center"/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125</w:t>
            </w:r>
          </w:p>
        </w:tc>
        <w:tc>
          <w:tcPr>
            <w:tcW w:w="1366" w:type="dxa"/>
          </w:tcPr>
          <w:p w:rsidR="004E5693" w:rsidRPr="00B86175" w:rsidRDefault="00D65433" w:rsidP="004E5693">
            <w:pPr>
              <w:jc w:val="center"/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14000</w:t>
            </w:r>
            <w:r w:rsidR="008F242A">
              <w:rPr>
                <w:rFonts w:ascii="SutonnyMJ" w:hAnsi="SutonnyMJ" w:cs="SutonnyMJ"/>
                <w:sz w:val="28"/>
                <w:szCs w:val="28"/>
                <w:lang w:val="en-US"/>
              </w:rPr>
              <w:t xml:space="preserve"> GKi</w:t>
            </w:r>
          </w:p>
        </w:tc>
        <w:tc>
          <w:tcPr>
            <w:tcW w:w="727" w:type="dxa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</w:tr>
      <w:tr w:rsidR="004E5693" w:rsidRPr="00B86175" w:rsidTr="00841AD1">
        <w:trPr>
          <w:trHeight w:val="588"/>
        </w:trPr>
        <w:tc>
          <w:tcPr>
            <w:tcW w:w="767" w:type="dxa"/>
          </w:tcPr>
          <w:p w:rsidR="004E5693" w:rsidRPr="00B86175" w:rsidRDefault="004E5693" w:rsidP="001B2A8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</w:tcPr>
          <w:p w:rsidR="004E5693" w:rsidRPr="00B86175" w:rsidRDefault="004508BC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bvwM©m</w:t>
            </w:r>
          </w:p>
        </w:tc>
        <w:tc>
          <w:tcPr>
            <w:tcW w:w="1050" w:type="dxa"/>
          </w:tcPr>
          <w:p w:rsidR="004E5693" w:rsidRPr="00B86175" w:rsidRDefault="004508BC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2010</w:t>
            </w:r>
          </w:p>
        </w:tc>
        <w:tc>
          <w:tcPr>
            <w:tcW w:w="1190" w:type="dxa"/>
          </w:tcPr>
          <w:p w:rsidR="004E5693" w:rsidRDefault="004508BC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wbg nvIjv</w:t>
            </w:r>
          </w:p>
          <w:p w:rsidR="00D65433" w:rsidRPr="00B86175" w:rsidRDefault="00D65433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cvZveywbqv</w:t>
            </w:r>
          </w:p>
        </w:tc>
        <w:tc>
          <w:tcPr>
            <w:tcW w:w="910" w:type="dxa"/>
          </w:tcPr>
          <w:p w:rsidR="004E5693" w:rsidRDefault="00D65433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650</w:t>
            </w:r>
          </w:p>
          <w:p w:rsidR="00D65433" w:rsidRPr="00B86175" w:rsidRDefault="00D65433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390</w:t>
            </w:r>
          </w:p>
        </w:tc>
        <w:tc>
          <w:tcPr>
            <w:tcW w:w="1006" w:type="dxa"/>
          </w:tcPr>
          <w:p w:rsidR="004E5693" w:rsidRDefault="00D65433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425</w:t>
            </w:r>
          </w:p>
          <w:p w:rsidR="00D65433" w:rsidRPr="00B86175" w:rsidRDefault="00D65433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430</w:t>
            </w:r>
          </w:p>
        </w:tc>
        <w:tc>
          <w:tcPr>
            <w:tcW w:w="721" w:type="dxa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819" w:type="dxa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727" w:type="dxa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</w:tr>
      <w:tr w:rsidR="004E5693" w:rsidRPr="00B86175" w:rsidTr="00841AD1">
        <w:trPr>
          <w:trHeight w:val="615"/>
        </w:trPr>
        <w:tc>
          <w:tcPr>
            <w:tcW w:w="767" w:type="dxa"/>
          </w:tcPr>
          <w:p w:rsidR="004E5693" w:rsidRPr="00B86175" w:rsidRDefault="004E5693" w:rsidP="001B2A8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</w:tcPr>
          <w:p w:rsidR="004E5693" w:rsidRPr="00B86175" w:rsidRDefault="004508BC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bvwM©m</w:t>
            </w:r>
          </w:p>
        </w:tc>
        <w:tc>
          <w:tcPr>
            <w:tcW w:w="1050" w:type="dxa"/>
          </w:tcPr>
          <w:p w:rsidR="004E5693" w:rsidRPr="00B86175" w:rsidRDefault="004508BC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2010</w:t>
            </w:r>
          </w:p>
        </w:tc>
        <w:tc>
          <w:tcPr>
            <w:tcW w:w="1190" w:type="dxa"/>
          </w:tcPr>
          <w:p w:rsidR="004E5693" w:rsidRDefault="004508BC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wbR nvIjv</w:t>
            </w:r>
          </w:p>
          <w:p w:rsidR="00D65433" w:rsidRPr="00B86175" w:rsidRDefault="00D65433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MÖvgÏ©b</w:t>
            </w:r>
          </w:p>
        </w:tc>
        <w:tc>
          <w:tcPr>
            <w:tcW w:w="910" w:type="dxa"/>
          </w:tcPr>
          <w:p w:rsidR="004E5693" w:rsidRDefault="00D65433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750</w:t>
            </w:r>
          </w:p>
          <w:p w:rsidR="00D65433" w:rsidRPr="00B86175" w:rsidRDefault="00D65433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560</w:t>
            </w:r>
          </w:p>
        </w:tc>
        <w:tc>
          <w:tcPr>
            <w:tcW w:w="1006" w:type="dxa"/>
          </w:tcPr>
          <w:p w:rsidR="004E5693" w:rsidRDefault="00D65433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875</w:t>
            </w:r>
          </w:p>
          <w:p w:rsidR="00D65433" w:rsidRPr="00B86175" w:rsidRDefault="00D65433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725</w:t>
            </w:r>
          </w:p>
        </w:tc>
        <w:tc>
          <w:tcPr>
            <w:tcW w:w="721" w:type="dxa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819" w:type="dxa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727" w:type="dxa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</w:tr>
      <w:tr w:rsidR="004E5693" w:rsidRPr="00B86175" w:rsidTr="00841AD1">
        <w:trPr>
          <w:trHeight w:val="615"/>
        </w:trPr>
        <w:tc>
          <w:tcPr>
            <w:tcW w:w="767" w:type="dxa"/>
          </w:tcPr>
          <w:p w:rsidR="004E5693" w:rsidRPr="00B86175" w:rsidRDefault="004E5693" w:rsidP="001B2A8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</w:tcPr>
          <w:p w:rsidR="004E5693" w:rsidRPr="00B86175" w:rsidRDefault="004508BC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gnv‡mb</w:t>
            </w:r>
          </w:p>
        </w:tc>
        <w:tc>
          <w:tcPr>
            <w:tcW w:w="1050" w:type="dxa"/>
          </w:tcPr>
          <w:p w:rsidR="004E5693" w:rsidRPr="00B86175" w:rsidRDefault="004508BC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190" w:type="dxa"/>
          </w:tcPr>
          <w:p w:rsidR="004E5693" w:rsidRPr="00B86175" w:rsidRDefault="004508BC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28 wU</w:t>
            </w:r>
          </w:p>
        </w:tc>
        <w:tc>
          <w:tcPr>
            <w:tcW w:w="910" w:type="dxa"/>
          </w:tcPr>
          <w:p w:rsidR="004E5693" w:rsidRPr="00B86175" w:rsidRDefault="00D65433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4762</w:t>
            </w:r>
          </w:p>
        </w:tc>
        <w:tc>
          <w:tcPr>
            <w:tcW w:w="1006" w:type="dxa"/>
          </w:tcPr>
          <w:p w:rsidR="004E5693" w:rsidRPr="00B86175" w:rsidRDefault="00D65433" w:rsidP="004E5693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8730</w:t>
            </w:r>
          </w:p>
        </w:tc>
        <w:tc>
          <w:tcPr>
            <w:tcW w:w="721" w:type="dxa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819" w:type="dxa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 w:rsidR="004E5693" w:rsidRPr="00B86175" w:rsidRDefault="00D65433" w:rsidP="004E5693">
            <w:pPr>
              <w:jc w:val="center"/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800</w:t>
            </w:r>
            <w:r w:rsidR="008F242A">
              <w:rPr>
                <w:rFonts w:ascii="SutonnyMJ" w:hAnsi="SutonnyMJ" w:cs="SutonnyMJ"/>
                <w:sz w:val="28"/>
                <w:szCs w:val="28"/>
                <w:lang w:val="en-US"/>
              </w:rPr>
              <w:t xml:space="preserve"> GKi</w:t>
            </w:r>
          </w:p>
        </w:tc>
        <w:tc>
          <w:tcPr>
            <w:tcW w:w="727" w:type="dxa"/>
          </w:tcPr>
          <w:p w:rsidR="004E5693" w:rsidRPr="00B86175" w:rsidRDefault="004E5693" w:rsidP="004E5693">
            <w:pPr>
              <w:jc w:val="center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</w:tr>
    </w:tbl>
    <w:p w:rsidR="004E5693" w:rsidRPr="00B86175" w:rsidRDefault="004E5693" w:rsidP="004E5693">
      <w:pPr>
        <w:spacing w:after="0" w:line="240" w:lineRule="auto"/>
        <w:rPr>
          <w:rFonts w:ascii="SutonnyMJ" w:hAnsi="SutonnyMJ" w:cs="SutonnyMJ"/>
          <w:szCs w:val="28"/>
          <w:lang w:val="en-US"/>
        </w:rPr>
      </w:pPr>
    </w:p>
    <w:p w:rsidR="004E5693" w:rsidRPr="00B86175" w:rsidRDefault="008F242A" w:rsidP="001B2A85">
      <w:pPr>
        <w:pStyle w:val="ListParagraph"/>
        <w:numPr>
          <w:ilvl w:val="0"/>
          <w:numId w:val="12"/>
        </w:num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  <w:r>
        <w:rPr>
          <w:rFonts w:ascii="SutonnyMJ" w:hAnsi="SutonnyMJ" w:cs="SutonnyMJ"/>
          <w:b/>
          <w:sz w:val="28"/>
          <w:szCs w:val="28"/>
          <w:lang w:val="es-US"/>
        </w:rPr>
        <w:t xml:space="preserve">BDwbq‡bi </w:t>
      </w:r>
      <w:r w:rsidR="00FC4378"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 eZ©gvb</w:t>
      </w:r>
      <w:r w:rsidR="004E5693"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 mZK©xKiY e¨e¯’v</w:t>
      </w:r>
      <w:r w:rsidR="00205137"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 (`y‡h©vM m¤úwK©Z)</w:t>
      </w:r>
      <w:r w:rsidR="004E5693" w:rsidRPr="00B86175">
        <w:rPr>
          <w:rFonts w:ascii="SutonnyMJ" w:hAnsi="SutonnyMJ" w:cs="SutonnyMJ"/>
          <w:b/>
          <w:sz w:val="28"/>
          <w:szCs w:val="28"/>
          <w:lang w:val="es-US"/>
        </w:rPr>
        <w:t>t</w:t>
      </w:r>
    </w:p>
    <w:p w:rsidR="004E5693" w:rsidRPr="00B86175" w:rsidRDefault="004E5693" w:rsidP="004E5693">
      <w:pPr>
        <w:spacing w:after="0" w:line="240" w:lineRule="auto"/>
        <w:rPr>
          <w:rFonts w:ascii="SutonnyMJ" w:hAnsi="SutonnyMJ" w:cs="SutonnyMJ"/>
          <w:sz w:val="20"/>
          <w:szCs w:val="28"/>
          <w:lang w:val="es-US"/>
        </w:rPr>
      </w:pPr>
    </w:p>
    <w:tbl>
      <w:tblPr>
        <w:tblStyle w:val="TableGrid"/>
        <w:tblW w:w="9992" w:type="dxa"/>
        <w:tblLook w:val="04A0"/>
      </w:tblPr>
      <w:tblGrid>
        <w:gridCol w:w="3620"/>
        <w:gridCol w:w="6372"/>
      </w:tblGrid>
      <w:tr w:rsidR="00354BD3" w:rsidRPr="00B86175" w:rsidTr="00841AD1">
        <w:trPr>
          <w:trHeight w:val="351"/>
        </w:trPr>
        <w:tc>
          <w:tcPr>
            <w:tcW w:w="3620" w:type="dxa"/>
          </w:tcPr>
          <w:p w:rsidR="00354BD3" w:rsidRPr="00B86175" w:rsidRDefault="00354BD3" w:rsidP="007D3E11">
            <w:pPr>
              <w:jc w:val="center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c`‡ÿc / e¨e¯’v</w:t>
            </w:r>
          </w:p>
        </w:tc>
        <w:tc>
          <w:tcPr>
            <w:tcW w:w="6372" w:type="dxa"/>
          </w:tcPr>
          <w:p w:rsidR="00354BD3" w:rsidRPr="00B86175" w:rsidRDefault="00354BD3" w:rsidP="007D3E11">
            <w:pPr>
              <w:jc w:val="center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`vwqZ¡cÖvß e¨w³</w:t>
            </w:r>
          </w:p>
        </w:tc>
      </w:tr>
      <w:tr w:rsidR="00354BD3" w:rsidRPr="00B86175" w:rsidTr="00841AD1">
        <w:trPr>
          <w:trHeight w:val="545"/>
        </w:trPr>
        <w:tc>
          <w:tcPr>
            <w:tcW w:w="3620" w:type="dxa"/>
          </w:tcPr>
          <w:p w:rsidR="00354BD3" w:rsidRPr="00B86175" w:rsidRDefault="008F242A" w:rsidP="008F242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1| evRvi c~evfvl I mZK©Kib cÖPvi e„w× Kiv (bvix cyiæl we‡ePbvq †i‡L)</w:t>
            </w:r>
          </w:p>
        </w:tc>
        <w:tc>
          <w:tcPr>
            <w:tcW w:w="6372" w:type="dxa"/>
          </w:tcPr>
          <w:p w:rsidR="00354BD3" w:rsidRDefault="008F242A" w:rsidP="008F242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1| Rbve †gvt Rwmg DwÏb- BDwc m`m¨</w:t>
            </w:r>
          </w:p>
          <w:p w:rsidR="008F242A" w:rsidRDefault="008F242A" w:rsidP="008F242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 xml:space="preserve">2| Rbve †gvt kvwKj Lvb- </w:t>
            </w:r>
          </w:p>
          <w:p w:rsidR="008F242A" w:rsidRPr="00B86175" w:rsidRDefault="008F242A" w:rsidP="008F242A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3| Rbve †gvt Rvnv½xi Lwjdv</w:t>
            </w:r>
          </w:p>
        </w:tc>
      </w:tr>
      <w:tr w:rsidR="00354BD3" w:rsidRPr="00B86175" w:rsidTr="00841AD1">
        <w:trPr>
          <w:trHeight w:val="522"/>
        </w:trPr>
        <w:tc>
          <w:tcPr>
            <w:tcW w:w="3620" w:type="dxa"/>
          </w:tcPr>
          <w:p w:rsidR="00354BD3" w:rsidRPr="00B86175" w:rsidRDefault="008F242A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2| miKvix wm×všÍ Ges cwjwmi ev¯Íevqb</w:t>
            </w:r>
          </w:p>
        </w:tc>
        <w:tc>
          <w:tcPr>
            <w:tcW w:w="6372" w:type="dxa"/>
          </w:tcPr>
          <w:p w:rsidR="00354BD3" w:rsidRPr="00B86175" w:rsidRDefault="008F242A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1| Rbve †gvt kvnAvjg Lwjdv-BDwc m`m¨ 8bs IqvW©</w:t>
            </w:r>
          </w:p>
        </w:tc>
      </w:tr>
      <w:tr w:rsidR="00354BD3" w:rsidRPr="00B86175" w:rsidTr="00841AD1">
        <w:trPr>
          <w:trHeight w:val="545"/>
        </w:trPr>
        <w:tc>
          <w:tcPr>
            <w:tcW w:w="3620" w:type="dxa"/>
          </w:tcPr>
          <w:p w:rsidR="00354BD3" w:rsidRPr="00B86175" w:rsidRDefault="008F242A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3| ¯’vbxqfv‡e m‡PZbZv e„w× Kiv|</w:t>
            </w:r>
          </w:p>
        </w:tc>
        <w:tc>
          <w:tcPr>
            <w:tcW w:w="6372" w:type="dxa"/>
          </w:tcPr>
          <w:p w:rsidR="00354BD3" w:rsidRPr="00B86175" w:rsidRDefault="008F242A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1| †gvt byi ‡gvnv¤§` nvs- BDwc m`m¨ 4 bs IqvW©</w:t>
            </w:r>
          </w:p>
        </w:tc>
      </w:tr>
      <w:tr w:rsidR="008F242A" w:rsidRPr="00B86175" w:rsidTr="00841AD1">
        <w:trPr>
          <w:trHeight w:val="522"/>
        </w:trPr>
        <w:tc>
          <w:tcPr>
            <w:tcW w:w="3620" w:type="dxa"/>
          </w:tcPr>
          <w:p w:rsidR="008F242A" w:rsidRPr="00B86175" w:rsidRDefault="008F242A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4| cÖ‡qvRbxq gyû‡Z© gvBwKs I Acmvib Kg©µg MÖnb Kiv|</w:t>
            </w:r>
          </w:p>
        </w:tc>
        <w:tc>
          <w:tcPr>
            <w:tcW w:w="6372" w:type="dxa"/>
          </w:tcPr>
          <w:p w:rsidR="008F242A" w:rsidRPr="00B86175" w:rsidRDefault="008F242A" w:rsidP="00C92276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2| †gvt gKeyj Avn¤§`- BDwc m`m¨ 9bs IqvW©</w:t>
            </w:r>
          </w:p>
        </w:tc>
      </w:tr>
      <w:tr w:rsidR="008F242A" w:rsidRPr="00B86175" w:rsidTr="00841AD1">
        <w:trPr>
          <w:trHeight w:val="545"/>
        </w:trPr>
        <w:tc>
          <w:tcPr>
            <w:tcW w:w="3620" w:type="dxa"/>
          </w:tcPr>
          <w:p w:rsidR="008F242A" w:rsidRPr="00B86175" w:rsidRDefault="008F242A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5| eb¨v cieZ©x cÖ‡qvRbxq e¨e¯’v MÖn‡b GwM‡q Avmv|</w:t>
            </w:r>
          </w:p>
        </w:tc>
        <w:tc>
          <w:tcPr>
            <w:tcW w:w="6372" w:type="dxa"/>
          </w:tcPr>
          <w:p w:rsidR="008F242A" w:rsidRPr="00B86175" w:rsidRDefault="008F242A" w:rsidP="00C92276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3| Rbve †gvt †mKv‡qZ †gvjøv- BDwc m`m¨ 7 bs IqvW©</w:t>
            </w:r>
          </w:p>
        </w:tc>
      </w:tr>
    </w:tbl>
    <w:p w:rsidR="00447883" w:rsidRPr="00B86175" w:rsidRDefault="00447883" w:rsidP="00447883">
      <w:pPr>
        <w:pStyle w:val="ListParagraph"/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CD643F" w:rsidRPr="00B86175" w:rsidRDefault="008F242A" w:rsidP="001B2A85">
      <w:pPr>
        <w:pStyle w:val="ListParagraph"/>
        <w:numPr>
          <w:ilvl w:val="0"/>
          <w:numId w:val="12"/>
        </w:num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BDwbq‡b</w:t>
      </w:r>
      <w:r w:rsidR="00CD643F" w:rsidRPr="00B86175">
        <w:rPr>
          <w:rFonts w:ascii="SutonnyMJ" w:hAnsi="SutonnyMJ" w:cs="SutonnyMJ"/>
          <w:b/>
          <w:sz w:val="28"/>
          <w:szCs w:val="28"/>
        </w:rPr>
        <w:t xml:space="preserve"> `y‡h©vMKv‡j </w:t>
      </w:r>
      <w:r w:rsidR="00145BD4" w:rsidRPr="00B86175">
        <w:rPr>
          <w:rFonts w:ascii="SutonnyMJ" w:hAnsi="SutonnyMJ" w:cs="SutonnyMJ"/>
          <w:b/>
          <w:sz w:val="28"/>
          <w:szCs w:val="28"/>
        </w:rPr>
        <w:t xml:space="preserve">wPwýZ </w:t>
      </w:r>
      <w:r w:rsidR="00CD643F" w:rsidRPr="00B86175">
        <w:rPr>
          <w:rFonts w:ascii="SutonnyMJ" w:hAnsi="SutonnyMJ" w:cs="SutonnyMJ"/>
          <w:b/>
          <w:sz w:val="28"/>
          <w:szCs w:val="28"/>
        </w:rPr>
        <w:t>AvkÖq‡K›`ªt</w:t>
      </w:r>
    </w:p>
    <w:p w:rsidR="00CD643F" w:rsidRPr="00B86175" w:rsidRDefault="00CD643F" w:rsidP="00CD643F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758"/>
        <w:gridCol w:w="1780"/>
        <w:gridCol w:w="1260"/>
        <w:gridCol w:w="990"/>
        <w:gridCol w:w="1350"/>
        <w:gridCol w:w="991"/>
        <w:gridCol w:w="1619"/>
        <w:gridCol w:w="1440"/>
      </w:tblGrid>
      <w:tr w:rsidR="00CD643F" w:rsidRPr="00B86175" w:rsidTr="00C92276">
        <w:tc>
          <w:tcPr>
            <w:tcW w:w="758" w:type="dxa"/>
            <w:vMerge w:val="restart"/>
          </w:tcPr>
          <w:p w:rsidR="00CD643F" w:rsidRPr="00B86175" w:rsidRDefault="00CD643F" w:rsidP="008E76C1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µwgK bs</w:t>
            </w:r>
          </w:p>
        </w:tc>
        <w:tc>
          <w:tcPr>
            <w:tcW w:w="1780" w:type="dxa"/>
            <w:vMerge w:val="restart"/>
          </w:tcPr>
          <w:p w:rsidR="00CD643F" w:rsidRPr="00B86175" w:rsidRDefault="00CD643F" w:rsidP="008E76C1">
            <w:pPr>
              <w:tabs>
                <w:tab w:val="left" w:pos="1064"/>
                <w:tab w:val="center" w:pos="1232"/>
              </w:tabs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AvkÖq‡K‡›`ªi bvg</w:t>
            </w:r>
          </w:p>
        </w:tc>
        <w:tc>
          <w:tcPr>
            <w:tcW w:w="1260" w:type="dxa"/>
            <w:vMerge w:val="restart"/>
          </w:tcPr>
          <w:p w:rsidR="00CD643F" w:rsidRPr="00B86175" w:rsidRDefault="00A56694" w:rsidP="008E76C1">
            <w:pPr>
              <w:tabs>
                <w:tab w:val="left" w:pos="1064"/>
                <w:tab w:val="center" w:pos="1232"/>
              </w:tabs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MÖvg</w:t>
            </w:r>
          </w:p>
        </w:tc>
        <w:tc>
          <w:tcPr>
            <w:tcW w:w="990" w:type="dxa"/>
            <w:vMerge w:val="restart"/>
          </w:tcPr>
          <w:p w:rsidR="00CD643F" w:rsidRPr="00B86175" w:rsidRDefault="00CD643F" w:rsidP="008E76C1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KvVv‡gvMZ Ae¯’v</w:t>
            </w:r>
          </w:p>
        </w:tc>
        <w:tc>
          <w:tcPr>
            <w:tcW w:w="2341" w:type="dxa"/>
            <w:gridSpan w:val="2"/>
          </w:tcPr>
          <w:p w:rsidR="00CD643F" w:rsidRPr="00B86175" w:rsidRDefault="00CD643F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 xml:space="preserve">‡mevi </w:t>
            </w:r>
            <w:r w:rsidR="00205137"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 xml:space="preserve">wPÎ </w:t>
            </w:r>
          </w:p>
        </w:tc>
        <w:tc>
          <w:tcPr>
            <w:tcW w:w="1619" w:type="dxa"/>
            <w:vMerge w:val="restart"/>
          </w:tcPr>
          <w:p w:rsidR="00CD643F" w:rsidRPr="00B86175" w:rsidRDefault="00CD643F" w:rsidP="003418C0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‡KvbGjvKvi gvbyl AvkÖq †b‡e</w:t>
            </w:r>
          </w:p>
        </w:tc>
        <w:tc>
          <w:tcPr>
            <w:tcW w:w="1440" w:type="dxa"/>
            <w:vMerge w:val="restart"/>
          </w:tcPr>
          <w:p w:rsidR="00CD643F" w:rsidRPr="00B86175" w:rsidRDefault="00CD643F" w:rsidP="008E76C1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ZË¡veavqK</w:t>
            </w:r>
          </w:p>
          <w:p w:rsidR="00CD643F" w:rsidRPr="00B86175" w:rsidRDefault="00205137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(</w:t>
            </w:r>
            <w:r w:rsidR="00CD643F"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bvg</w:t>
            </w:r>
            <w:r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/</w:t>
            </w:r>
            <w:r w:rsidR="00CD643F"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‡dvb b¤^i</w:t>
            </w:r>
            <w:r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)</w:t>
            </w:r>
          </w:p>
        </w:tc>
      </w:tr>
      <w:tr w:rsidR="00CD643F" w:rsidRPr="0056797D" w:rsidTr="00C92276">
        <w:tc>
          <w:tcPr>
            <w:tcW w:w="758" w:type="dxa"/>
            <w:vMerge/>
          </w:tcPr>
          <w:p w:rsidR="00CD643F" w:rsidRPr="00B86175" w:rsidRDefault="00CD643F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</w:p>
        </w:tc>
        <w:tc>
          <w:tcPr>
            <w:tcW w:w="1780" w:type="dxa"/>
            <w:vMerge/>
          </w:tcPr>
          <w:p w:rsidR="00CD643F" w:rsidRPr="00B86175" w:rsidRDefault="00CD643F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Merge/>
          </w:tcPr>
          <w:p w:rsidR="00CD643F" w:rsidRPr="00B86175" w:rsidRDefault="00CD643F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vMerge/>
          </w:tcPr>
          <w:p w:rsidR="00CD643F" w:rsidRPr="00B86175" w:rsidRDefault="00CD643F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</w:tcPr>
          <w:p w:rsidR="00CD643F" w:rsidRPr="00B86175" w:rsidRDefault="00CD643F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aviY ÿgZv</w:t>
            </w:r>
          </w:p>
          <w:p w:rsidR="00205137" w:rsidRPr="00B86175" w:rsidRDefault="00205137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(gvbyl)</w:t>
            </w:r>
          </w:p>
        </w:tc>
        <w:tc>
          <w:tcPr>
            <w:tcW w:w="991" w:type="dxa"/>
          </w:tcPr>
          <w:p w:rsidR="00CD643F" w:rsidRPr="00B86175" w:rsidRDefault="00205137" w:rsidP="00205137">
            <w:pPr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 xml:space="preserve">wK wK </w:t>
            </w:r>
            <w:r w:rsidR="00CD643F"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†mev</w:t>
            </w: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 xml:space="preserve"> †`qv nq</w:t>
            </w:r>
          </w:p>
        </w:tc>
        <w:tc>
          <w:tcPr>
            <w:tcW w:w="1619" w:type="dxa"/>
            <w:vMerge/>
          </w:tcPr>
          <w:p w:rsidR="00CD643F" w:rsidRPr="00B86175" w:rsidRDefault="00CD643F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1440" w:type="dxa"/>
            <w:vMerge/>
          </w:tcPr>
          <w:p w:rsidR="00CD643F" w:rsidRPr="00B86175" w:rsidRDefault="00CD643F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</w:tr>
      <w:tr w:rsidR="00C92276" w:rsidRPr="0056797D" w:rsidTr="00C92276">
        <w:tc>
          <w:tcPr>
            <w:tcW w:w="758" w:type="dxa"/>
          </w:tcPr>
          <w:p w:rsidR="00C92276" w:rsidRPr="00B86175" w:rsidRDefault="00C92276" w:rsidP="001B2A85">
            <w:pPr>
              <w:pStyle w:val="ListParagraph"/>
              <w:numPr>
                <w:ilvl w:val="0"/>
                <w:numId w:val="5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78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Djvwbqv mt cÖvt wet</w:t>
            </w:r>
          </w:p>
        </w:tc>
        <w:tc>
          <w:tcPr>
            <w:tcW w:w="1260" w:type="dxa"/>
          </w:tcPr>
          <w:p w:rsidR="00C92276" w:rsidRPr="00B86175" w:rsidRDefault="00C92276" w:rsidP="00CD643F">
            <w:pPr>
              <w:jc w:val="center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Djvwbqv</w:t>
            </w:r>
          </w:p>
        </w:tc>
        <w:tc>
          <w:tcPr>
            <w:tcW w:w="99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‡gvUvgywU</w:t>
            </w:r>
          </w:p>
        </w:tc>
        <w:tc>
          <w:tcPr>
            <w:tcW w:w="135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2000 Rb</w:t>
            </w:r>
          </w:p>
        </w:tc>
        <w:tc>
          <w:tcPr>
            <w:tcW w:w="991" w:type="dxa"/>
            <w:vMerge w:val="restart"/>
            <w:textDirection w:val="btLr"/>
          </w:tcPr>
          <w:p w:rsidR="00C92276" w:rsidRPr="00B86175" w:rsidRDefault="00C92276" w:rsidP="00C92276">
            <w:pPr>
              <w:ind w:left="113" w:right="113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cÖv‡qvRbxq wek~× cvwb I nvjKv Lvevi</w:t>
            </w:r>
          </w:p>
        </w:tc>
        <w:tc>
          <w:tcPr>
            <w:tcW w:w="1619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DjvwYqv, KvPvix Kv›`v</w:t>
            </w:r>
          </w:p>
        </w:tc>
        <w:tc>
          <w:tcPr>
            <w:tcW w:w="144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‡dviKvb Avn¤§`</w:t>
            </w:r>
          </w:p>
        </w:tc>
      </w:tr>
      <w:tr w:rsidR="00C92276" w:rsidRPr="0056797D" w:rsidTr="00C92276">
        <w:tc>
          <w:tcPr>
            <w:tcW w:w="758" w:type="dxa"/>
          </w:tcPr>
          <w:p w:rsidR="00C92276" w:rsidRPr="00B86175" w:rsidRDefault="00C92276" w:rsidP="001B2A85">
            <w:pPr>
              <w:pStyle w:val="ListParagraph"/>
              <w:numPr>
                <w:ilvl w:val="0"/>
                <w:numId w:val="5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78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iZb`x mt cÖvt wet</w:t>
            </w:r>
          </w:p>
        </w:tc>
        <w:tc>
          <w:tcPr>
            <w:tcW w:w="1260" w:type="dxa"/>
          </w:tcPr>
          <w:p w:rsidR="00C92276" w:rsidRPr="00B86175" w:rsidRDefault="00C92276" w:rsidP="00CD643F">
            <w:pPr>
              <w:jc w:val="center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wbg nvIjv</w:t>
            </w:r>
          </w:p>
        </w:tc>
        <w:tc>
          <w:tcPr>
            <w:tcW w:w="99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Lvivc</w:t>
            </w:r>
          </w:p>
        </w:tc>
        <w:tc>
          <w:tcPr>
            <w:tcW w:w="135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230 Rb</w:t>
            </w:r>
          </w:p>
        </w:tc>
        <w:tc>
          <w:tcPr>
            <w:tcW w:w="991" w:type="dxa"/>
            <w:vMerge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619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wbg nvIjv</w:t>
            </w:r>
          </w:p>
        </w:tc>
        <w:tc>
          <w:tcPr>
            <w:tcW w:w="144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cÖavb wkÿK</w:t>
            </w:r>
          </w:p>
        </w:tc>
      </w:tr>
      <w:tr w:rsidR="00C92276" w:rsidRPr="0056797D" w:rsidTr="00C92276">
        <w:tc>
          <w:tcPr>
            <w:tcW w:w="758" w:type="dxa"/>
          </w:tcPr>
          <w:p w:rsidR="00C92276" w:rsidRPr="00B86175" w:rsidRDefault="00C92276" w:rsidP="001B2A85">
            <w:pPr>
              <w:pStyle w:val="ListParagraph"/>
              <w:numPr>
                <w:ilvl w:val="0"/>
                <w:numId w:val="5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78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cvZveywbqv mt cÖvt wet Kvg mvB‡K¬vb †mëvi</w:t>
            </w:r>
          </w:p>
        </w:tc>
        <w:tc>
          <w:tcPr>
            <w:tcW w:w="1260" w:type="dxa"/>
          </w:tcPr>
          <w:p w:rsidR="00C92276" w:rsidRPr="00B86175" w:rsidRDefault="00C92276" w:rsidP="00CD643F">
            <w:pPr>
              <w:jc w:val="center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cvZveywbqv</w:t>
            </w:r>
          </w:p>
        </w:tc>
        <w:tc>
          <w:tcPr>
            <w:tcW w:w="99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fvj</w:t>
            </w:r>
          </w:p>
        </w:tc>
        <w:tc>
          <w:tcPr>
            <w:tcW w:w="135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3000 Rb</w:t>
            </w:r>
          </w:p>
        </w:tc>
        <w:tc>
          <w:tcPr>
            <w:tcW w:w="991" w:type="dxa"/>
            <w:vMerge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619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cvZveywbqv</w:t>
            </w:r>
          </w:p>
        </w:tc>
        <w:tc>
          <w:tcPr>
            <w:tcW w:w="144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cÖavb wkÿK</w:t>
            </w:r>
          </w:p>
        </w:tc>
      </w:tr>
      <w:tr w:rsidR="00C92276" w:rsidRPr="0056797D" w:rsidTr="00C92276">
        <w:tc>
          <w:tcPr>
            <w:tcW w:w="758" w:type="dxa"/>
          </w:tcPr>
          <w:p w:rsidR="00C92276" w:rsidRPr="00B86175" w:rsidRDefault="00C92276" w:rsidP="001B2A85">
            <w:pPr>
              <w:pStyle w:val="ListParagraph"/>
              <w:numPr>
                <w:ilvl w:val="0"/>
                <w:numId w:val="5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78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UvwÆqveywbqv mt cÖvt wet</w:t>
            </w:r>
          </w:p>
        </w:tc>
        <w:tc>
          <w:tcPr>
            <w:tcW w:w="1260" w:type="dxa"/>
          </w:tcPr>
          <w:p w:rsidR="00C92276" w:rsidRPr="00B86175" w:rsidRDefault="00C92276" w:rsidP="00CD643F">
            <w:pPr>
              <w:jc w:val="center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UvwÆqveywbqv</w:t>
            </w:r>
          </w:p>
        </w:tc>
        <w:tc>
          <w:tcPr>
            <w:tcW w:w="99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fvj</w:t>
            </w:r>
          </w:p>
        </w:tc>
        <w:tc>
          <w:tcPr>
            <w:tcW w:w="135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2500 Rb</w:t>
            </w:r>
          </w:p>
        </w:tc>
        <w:tc>
          <w:tcPr>
            <w:tcW w:w="991" w:type="dxa"/>
            <w:vMerge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619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UvwÆqveywbqv, cvZveywbqv</w:t>
            </w:r>
          </w:p>
        </w:tc>
        <w:tc>
          <w:tcPr>
            <w:tcW w:w="1440" w:type="dxa"/>
          </w:tcPr>
          <w:p w:rsidR="00C92276" w:rsidRPr="00B86175" w:rsidRDefault="00C92276" w:rsidP="00C92276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cÖavb wkÿK</w:t>
            </w:r>
          </w:p>
        </w:tc>
      </w:tr>
      <w:tr w:rsidR="00C92276" w:rsidRPr="0056797D" w:rsidTr="00C92276">
        <w:tc>
          <w:tcPr>
            <w:tcW w:w="758" w:type="dxa"/>
          </w:tcPr>
          <w:p w:rsidR="00C92276" w:rsidRPr="00B86175" w:rsidRDefault="00C92276" w:rsidP="001B2A85">
            <w:pPr>
              <w:pStyle w:val="ListParagraph"/>
              <w:numPr>
                <w:ilvl w:val="0"/>
                <w:numId w:val="5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78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wbRnvIjv mt cÖvt wet</w:t>
            </w:r>
          </w:p>
        </w:tc>
        <w:tc>
          <w:tcPr>
            <w:tcW w:w="1260" w:type="dxa"/>
          </w:tcPr>
          <w:p w:rsidR="00C92276" w:rsidRPr="00B86175" w:rsidRDefault="00C92276" w:rsidP="00CD643F">
            <w:pPr>
              <w:jc w:val="center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wbRnvIjv</w:t>
            </w:r>
          </w:p>
        </w:tc>
        <w:tc>
          <w:tcPr>
            <w:tcW w:w="99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fvj</w:t>
            </w:r>
          </w:p>
        </w:tc>
        <w:tc>
          <w:tcPr>
            <w:tcW w:w="135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3200 Rb</w:t>
            </w:r>
          </w:p>
        </w:tc>
        <w:tc>
          <w:tcPr>
            <w:tcW w:w="991" w:type="dxa"/>
            <w:vMerge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619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wbRnvIjv, fvBqvi nvIjv</w:t>
            </w:r>
          </w:p>
        </w:tc>
        <w:tc>
          <w:tcPr>
            <w:tcW w:w="1440" w:type="dxa"/>
          </w:tcPr>
          <w:p w:rsidR="00C92276" w:rsidRPr="00B86175" w:rsidRDefault="00C92276" w:rsidP="00C92276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cÖavb wkÿK</w:t>
            </w:r>
          </w:p>
        </w:tc>
      </w:tr>
      <w:tr w:rsidR="00C92276" w:rsidRPr="0056797D" w:rsidTr="00C92276">
        <w:tc>
          <w:tcPr>
            <w:tcW w:w="758" w:type="dxa"/>
          </w:tcPr>
          <w:p w:rsidR="00C92276" w:rsidRPr="00B86175" w:rsidRDefault="00C92276" w:rsidP="001B2A85">
            <w:pPr>
              <w:pStyle w:val="ListParagraph"/>
              <w:numPr>
                <w:ilvl w:val="0"/>
                <w:numId w:val="5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78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ga¨ iZb`x mt cÖvt wet</w:t>
            </w:r>
          </w:p>
        </w:tc>
        <w:tc>
          <w:tcPr>
            <w:tcW w:w="1260" w:type="dxa"/>
          </w:tcPr>
          <w:p w:rsidR="00C92276" w:rsidRDefault="00C92276" w:rsidP="00CD643F">
            <w:pPr>
              <w:jc w:val="center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Kvgvi nvIjv</w:t>
            </w:r>
          </w:p>
        </w:tc>
        <w:tc>
          <w:tcPr>
            <w:tcW w:w="99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‡gvUvgywU</w:t>
            </w:r>
          </w:p>
        </w:tc>
        <w:tc>
          <w:tcPr>
            <w:tcW w:w="1350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2000 Rb</w:t>
            </w:r>
          </w:p>
        </w:tc>
        <w:tc>
          <w:tcPr>
            <w:tcW w:w="991" w:type="dxa"/>
            <w:vMerge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619" w:type="dxa"/>
          </w:tcPr>
          <w:p w:rsidR="00C92276" w:rsidRPr="00B86175" w:rsidRDefault="00C92276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Kvgvi nvIjv, gvwbK Pv`</w:t>
            </w:r>
          </w:p>
        </w:tc>
        <w:tc>
          <w:tcPr>
            <w:tcW w:w="1440" w:type="dxa"/>
          </w:tcPr>
          <w:p w:rsidR="00C92276" w:rsidRPr="00B86175" w:rsidRDefault="00C92276" w:rsidP="00C92276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cÖavb wkÿK</w:t>
            </w:r>
          </w:p>
        </w:tc>
      </w:tr>
    </w:tbl>
    <w:p w:rsidR="00354BD3" w:rsidRPr="00B86175" w:rsidRDefault="00354BD3" w:rsidP="00354BD3">
      <w:pPr>
        <w:pStyle w:val="ListParagraph"/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</w:p>
    <w:p w:rsidR="00627731" w:rsidRPr="00B86175" w:rsidRDefault="00FE5A2C" w:rsidP="001B2A85">
      <w:pPr>
        <w:pStyle w:val="ListParagraph"/>
        <w:numPr>
          <w:ilvl w:val="0"/>
          <w:numId w:val="12"/>
        </w:num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  <w:r>
        <w:rPr>
          <w:rFonts w:ascii="SutonnyMJ" w:hAnsi="SutonnyMJ" w:cs="SutonnyMJ"/>
          <w:b/>
          <w:sz w:val="28"/>
          <w:szCs w:val="28"/>
          <w:lang w:val="es-US"/>
        </w:rPr>
        <w:t xml:space="preserve">BDwbq‡bi </w:t>
      </w:r>
      <w:r w:rsidR="00627731"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 wewfbœ `y‡h©v‡Mi mgqKvj t</w:t>
      </w:r>
    </w:p>
    <w:p w:rsidR="00627731" w:rsidRPr="00B86175" w:rsidRDefault="00627731" w:rsidP="00627731">
      <w:p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</w:p>
    <w:tbl>
      <w:tblPr>
        <w:tblStyle w:val="TableGrid"/>
        <w:tblW w:w="10856" w:type="dxa"/>
        <w:tblLook w:val="04A0"/>
      </w:tblPr>
      <w:tblGrid>
        <w:gridCol w:w="1028"/>
        <w:gridCol w:w="927"/>
        <w:gridCol w:w="950"/>
        <w:gridCol w:w="521"/>
        <w:gridCol w:w="729"/>
        <w:gridCol w:w="432"/>
        <w:gridCol w:w="509"/>
        <w:gridCol w:w="717"/>
        <w:gridCol w:w="702"/>
        <w:gridCol w:w="972"/>
        <w:gridCol w:w="894"/>
        <w:gridCol w:w="824"/>
        <w:gridCol w:w="893"/>
        <w:gridCol w:w="758"/>
      </w:tblGrid>
      <w:tr w:rsidR="00627731" w:rsidRPr="00B86175" w:rsidTr="00FE5A2C">
        <w:trPr>
          <w:trHeight w:val="693"/>
        </w:trPr>
        <w:tc>
          <w:tcPr>
            <w:tcW w:w="1028" w:type="dxa"/>
            <w:vMerge w:val="restart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`y‡h©v‡Mi aiY</w:t>
            </w:r>
          </w:p>
        </w:tc>
        <w:tc>
          <w:tcPr>
            <w:tcW w:w="9070" w:type="dxa"/>
            <w:gridSpan w:val="12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gvm</w:t>
            </w:r>
          </w:p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758" w:type="dxa"/>
            <w:vMerge w:val="restart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gšÍe¨</w:t>
            </w:r>
          </w:p>
        </w:tc>
      </w:tr>
      <w:tr w:rsidR="00627731" w:rsidRPr="00B86175" w:rsidTr="00FE5A2C">
        <w:trPr>
          <w:trHeight w:val="177"/>
        </w:trPr>
        <w:tc>
          <w:tcPr>
            <w:tcW w:w="1028" w:type="dxa"/>
            <w:vMerge/>
          </w:tcPr>
          <w:p w:rsidR="00627731" w:rsidRPr="00B86175" w:rsidRDefault="00627731" w:rsidP="00205137">
            <w:pPr>
              <w:ind w:left="360"/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927" w:type="dxa"/>
          </w:tcPr>
          <w:p w:rsidR="00627731" w:rsidRPr="00B86175" w:rsidRDefault="00627731" w:rsidP="00205137">
            <w:pPr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Rvbyqvix</w:t>
            </w:r>
          </w:p>
        </w:tc>
        <w:tc>
          <w:tcPr>
            <w:tcW w:w="950" w:type="dxa"/>
          </w:tcPr>
          <w:p w:rsidR="00627731" w:rsidRPr="00B86175" w:rsidRDefault="00205137" w:rsidP="00205137">
            <w:pPr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‡de~ªqvix</w:t>
            </w:r>
          </w:p>
        </w:tc>
        <w:tc>
          <w:tcPr>
            <w:tcW w:w="521" w:type="dxa"/>
          </w:tcPr>
          <w:p w:rsidR="00627731" w:rsidRPr="00B86175" w:rsidRDefault="00627731" w:rsidP="00205137">
            <w:pPr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gvP©</w:t>
            </w:r>
          </w:p>
        </w:tc>
        <w:tc>
          <w:tcPr>
            <w:tcW w:w="729" w:type="dxa"/>
          </w:tcPr>
          <w:p w:rsidR="00627731" w:rsidRPr="00B86175" w:rsidRDefault="00627731" w:rsidP="00205137">
            <w:pPr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GwcÖj</w:t>
            </w:r>
          </w:p>
        </w:tc>
        <w:tc>
          <w:tcPr>
            <w:tcW w:w="432" w:type="dxa"/>
          </w:tcPr>
          <w:p w:rsidR="00627731" w:rsidRPr="00B86175" w:rsidRDefault="00627731" w:rsidP="00205137">
            <w:pPr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‡g</w:t>
            </w:r>
          </w:p>
        </w:tc>
        <w:tc>
          <w:tcPr>
            <w:tcW w:w="509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Ryb</w:t>
            </w:r>
          </w:p>
        </w:tc>
        <w:tc>
          <w:tcPr>
            <w:tcW w:w="717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RyjvB</w:t>
            </w:r>
          </w:p>
        </w:tc>
        <w:tc>
          <w:tcPr>
            <w:tcW w:w="702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AvMó</w:t>
            </w:r>
          </w:p>
        </w:tc>
        <w:tc>
          <w:tcPr>
            <w:tcW w:w="972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‡m‡Þ¤^i</w:t>
            </w:r>
          </w:p>
        </w:tc>
        <w:tc>
          <w:tcPr>
            <w:tcW w:w="894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A‡±vei</w:t>
            </w:r>
          </w:p>
        </w:tc>
        <w:tc>
          <w:tcPr>
            <w:tcW w:w="824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b‡f¤^i</w:t>
            </w:r>
          </w:p>
        </w:tc>
        <w:tc>
          <w:tcPr>
            <w:tcW w:w="893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wW‡m¤^i</w:t>
            </w:r>
          </w:p>
        </w:tc>
        <w:tc>
          <w:tcPr>
            <w:tcW w:w="758" w:type="dxa"/>
            <w:vMerge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</w:tr>
      <w:tr w:rsidR="00627731" w:rsidRPr="00B86175" w:rsidTr="00FE5A2C">
        <w:trPr>
          <w:trHeight w:val="397"/>
        </w:trPr>
        <w:tc>
          <w:tcPr>
            <w:tcW w:w="1028" w:type="dxa"/>
          </w:tcPr>
          <w:p w:rsidR="00627731" w:rsidRPr="00B86175" w:rsidRDefault="00FE5A2C" w:rsidP="00D84FB1">
            <w:pPr>
              <w:jc w:val="both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NywYSo</w:t>
            </w:r>
          </w:p>
        </w:tc>
        <w:tc>
          <w:tcPr>
            <w:tcW w:w="927" w:type="dxa"/>
          </w:tcPr>
          <w:p w:rsidR="00627731" w:rsidRPr="00B86175" w:rsidRDefault="0062773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950" w:type="dxa"/>
          </w:tcPr>
          <w:p w:rsidR="00627731" w:rsidRPr="00B86175" w:rsidRDefault="0062773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521" w:type="dxa"/>
          </w:tcPr>
          <w:p w:rsidR="00627731" w:rsidRPr="00B86175" w:rsidRDefault="0062773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729" w:type="dxa"/>
          </w:tcPr>
          <w:p w:rsidR="00627731" w:rsidRPr="00B86175" w:rsidRDefault="00FE5A2C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sym w:font="Symbol" w:char="F0D6"/>
            </w:r>
          </w:p>
        </w:tc>
        <w:tc>
          <w:tcPr>
            <w:tcW w:w="432" w:type="dxa"/>
          </w:tcPr>
          <w:p w:rsidR="00627731" w:rsidRPr="00B86175" w:rsidRDefault="00FE5A2C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sym w:font="Symbol" w:char="F0D6"/>
            </w:r>
          </w:p>
        </w:tc>
        <w:tc>
          <w:tcPr>
            <w:tcW w:w="509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717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702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972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894" w:type="dxa"/>
          </w:tcPr>
          <w:p w:rsidR="00627731" w:rsidRPr="00B86175" w:rsidRDefault="00FE5A2C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sym w:font="Symbol" w:char="F0D6"/>
            </w:r>
          </w:p>
        </w:tc>
        <w:tc>
          <w:tcPr>
            <w:tcW w:w="824" w:type="dxa"/>
          </w:tcPr>
          <w:p w:rsidR="00627731" w:rsidRPr="00B86175" w:rsidRDefault="00FE5A2C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sym w:font="Symbol" w:char="F0D6"/>
            </w:r>
          </w:p>
        </w:tc>
        <w:tc>
          <w:tcPr>
            <w:tcW w:w="893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758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</w:tr>
      <w:tr w:rsidR="00627731" w:rsidRPr="00B86175" w:rsidTr="00FE5A2C">
        <w:trPr>
          <w:trHeight w:val="339"/>
        </w:trPr>
        <w:tc>
          <w:tcPr>
            <w:tcW w:w="1028" w:type="dxa"/>
          </w:tcPr>
          <w:p w:rsidR="00627731" w:rsidRPr="00B86175" w:rsidRDefault="00FE5A2C" w:rsidP="00FE5A2C">
            <w:pPr>
              <w:jc w:val="both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Rj”Qvm</w:t>
            </w:r>
          </w:p>
        </w:tc>
        <w:tc>
          <w:tcPr>
            <w:tcW w:w="927" w:type="dxa"/>
          </w:tcPr>
          <w:p w:rsidR="00627731" w:rsidRPr="00B86175" w:rsidRDefault="0062773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950" w:type="dxa"/>
          </w:tcPr>
          <w:p w:rsidR="00627731" w:rsidRPr="00B86175" w:rsidRDefault="0062773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521" w:type="dxa"/>
          </w:tcPr>
          <w:p w:rsidR="00627731" w:rsidRPr="00B86175" w:rsidRDefault="0062773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729" w:type="dxa"/>
          </w:tcPr>
          <w:p w:rsidR="00627731" w:rsidRPr="00B86175" w:rsidRDefault="00FE5A2C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sym w:font="Symbol" w:char="F0D6"/>
            </w:r>
          </w:p>
        </w:tc>
        <w:tc>
          <w:tcPr>
            <w:tcW w:w="432" w:type="dxa"/>
          </w:tcPr>
          <w:p w:rsidR="00627731" w:rsidRPr="00B86175" w:rsidRDefault="00FE5A2C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sym w:font="Symbol" w:char="F0D6"/>
            </w:r>
          </w:p>
        </w:tc>
        <w:tc>
          <w:tcPr>
            <w:tcW w:w="509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717" w:type="dxa"/>
          </w:tcPr>
          <w:p w:rsidR="00627731" w:rsidRPr="00B86175" w:rsidRDefault="00FE5A2C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sym w:font="Symbol" w:char="F0D6"/>
            </w:r>
          </w:p>
        </w:tc>
        <w:tc>
          <w:tcPr>
            <w:tcW w:w="702" w:type="dxa"/>
          </w:tcPr>
          <w:p w:rsidR="00627731" w:rsidRPr="00B86175" w:rsidRDefault="00FE5A2C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sym w:font="Symbol" w:char="F0D6"/>
            </w:r>
          </w:p>
        </w:tc>
        <w:tc>
          <w:tcPr>
            <w:tcW w:w="972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894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824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893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758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</w:tr>
      <w:tr w:rsidR="00627731" w:rsidRPr="00B86175" w:rsidTr="00FE5A2C">
        <w:trPr>
          <w:trHeight w:val="354"/>
        </w:trPr>
        <w:tc>
          <w:tcPr>
            <w:tcW w:w="1028" w:type="dxa"/>
          </w:tcPr>
          <w:p w:rsidR="00627731" w:rsidRPr="00B86175" w:rsidRDefault="00FE5A2C" w:rsidP="00FE5A2C">
            <w:pPr>
              <w:jc w:val="both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eb¨v</w:t>
            </w:r>
          </w:p>
        </w:tc>
        <w:tc>
          <w:tcPr>
            <w:tcW w:w="927" w:type="dxa"/>
          </w:tcPr>
          <w:p w:rsidR="00627731" w:rsidRPr="00B86175" w:rsidRDefault="0062773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950" w:type="dxa"/>
          </w:tcPr>
          <w:p w:rsidR="00627731" w:rsidRPr="00B86175" w:rsidRDefault="0062773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521" w:type="dxa"/>
          </w:tcPr>
          <w:p w:rsidR="00627731" w:rsidRPr="00B86175" w:rsidRDefault="0062773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729" w:type="dxa"/>
          </w:tcPr>
          <w:p w:rsidR="00627731" w:rsidRPr="00B86175" w:rsidRDefault="0062773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432" w:type="dxa"/>
          </w:tcPr>
          <w:p w:rsidR="00627731" w:rsidRPr="00B86175" w:rsidRDefault="0062773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509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717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702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972" w:type="dxa"/>
          </w:tcPr>
          <w:p w:rsidR="00627731" w:rsidRPr="00B86175" w:rsidRDefault="00FE5A2C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sym w:font="Symbol" w:char="F0D6"/>
            </w:r>
          </w:p>
        </w:tc>
        <w:tc>
          <w:tcPr>
            <w:tcW w:w="894" w:type="dxa"/>
          </w:tcPr>
          <w:p w:rsidR="00627731" w:rsidRPr="00B86175" w:rsidRDefault="00FE5A2C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sym w:font="Symbol" w:char="F0D6"/>
            </w:r>
          </w:p>
        </w:tc>
        <w:tc>
          <w:tcPr>
            <w:tcW w:w="824" w:type="dxa"/>
          </w:tcPr>
          <w:p w:rsidR="00627731" w:rsidRPr="00B86175" w:rsidRDefault="00FE5A2C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sym w:font="Symbol" w:char="F0D6"/>
            </w:r>
          </w:p>
        </w:tc>
        <w:tc>
          <w:tcPr>
            <w:tcW w:w="893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758" w:type="dxa"/>
          </w:tcPr>
          <w:p w:rsidR="00627731" w:rsidRPr="00B86175" w:rsidRDefault="00627731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</w:tr>
    </w:tbl>
    <w:p w:rsidR="00627731" w:rsidRPr="00B86175" w:rsidRDefault="00627731" w:rsidP="00627731">
      <w:p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</w:p>
    <w:p w:rsidR="00447883" w:rsidRPr="00B86175" w:rsidRDefault="00447883" w:rsidP="00627731">
      <w:p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</w:p>
    <w:p w:rsidR="00CD643F" w:rsidRPr="008D2B04" w:rsidRDefault="00F040FB" w:rsidP="001B2A85">
      <w:pPr>
        <w:pStyle w:val="ListParagraph"/>
        <w:numPr>
          <w:ilvl w:val="0"/>
          <w:numId w:val="12"/>
        </w:numPr>
        <w:spacing w:after="0" w:line="240" w:lineRule="auto"/>
        <w:rPr>
          <w:rFonts w:ascii="SutonnyMJ" w:hAnsi="SutonnyMJ" w:cs="SutonnyMJ"/>
          <w:b/>
          <w:sz w:val="28"/>
          <w:szCs w:val="28"/>
          <w:lang w:val="en-US"/>
        </w:rPr>
      </w:pPr>
      <w:r w:rsidRPr="008D2B04">
        <w:rPr>
          <w:rFonts w:ascii="SutonnyMJ" w:hAnsi="SutonnyMJ" w:cs="SutonnyMJ"/>
          <w:b/>
          <w:sz w:val="28"/>
          <w:szCs w:val="28"/>
          <w:lang w:val="en-US"/>
        </w:rPr>
        <w:t xml:space="preserve">GK bR‡i </w:t>
      </w:r>
      <w:r w:rsidR="00FE5A2C">
        <w:rPr>
          <w:rFonts w:ascii="SutonnyMJ" w:hAnsi="SutonnyMJ" w:cs="SutonnyMJ"/>
          <w:b/>
          <w:sz w:val="28"/>
          <w:szCs w:val="28"/>
          <w:lang w:val="en-US"/>
        </w:rPr>
        <w:t>BDwbqb</w:t>
      </w:r>
      <w:r w:rsidR="00934257" w:rsidRPr="008D2B04">
        <w:rPr>
          <w:rFonts w:ascii="SutonnyMJ" w:hAnsi="SutonnyMJ" w:cs="SutonnyMJ"/>
          <w:b/>
          <w:sz w:val="28"/>
          <w:szCs w:val="28"/>
          <w:lang w:val="en-US"/>
        </w:rPr>
        <w:t xml:space="preserve"> </w:t>
      </w:r>
      <w:r w:rsidR="00D84FB1" w:rsidRPr="008D2B04">
        <w:rPr>
          <w:rFonts w:ascii="SutonnyMJ" w:hAnsi="SutonnyMJ" w:cs="SutonnyMJ"/>
          <w:b/>
          <w:sz w:val="28"/>
          <w:szCs w:val="28"/>
          <w:lang w:val="en-US"/>
        </w:rPr>
        <w:t>wPÎ</w:t>
      </w:r>
      <w:r w:rsidR="00092E7E" w:rsidRPr="008D2B04">
        <w:rPr>
          <w:rFonts w:ascii="SutonnyMJ" w:hAnsi="SutonnyMJ" w:cs="SutonnyMJ"/>
          <w:b/>
          <w:sz w:val="28"/>
          <w:szCs w:val="28"/>
          <w:lang w:val="en-US"/>
        </w:rPr>
        <w:t xml:space="preserve"> t</w:t>
      </w:r>
    </w:p>
    <w:p w:rsidR="00F040FB" w:rsidRPr="00B86175" w:rsidRDefault="00F040FB" w:rsidP="00F040FB">
      <w:pPr>
        <w:spacing w:after="0" w:line="240" w:lineRule="auto"/>
        <w:rPr>
          <w:rFonts w:ascii="SutonnyMJ" w:hAnsi="SutonnyMJ" w:cs="SutonnyMJ"/>
          <w:sz w:val="28"/>
          <w:szCs w:val="28"/>
          <w:lang w:val="en-US"/>
        </w:rPr>
      </w:pPr>
    </w:p>
    <w:tbl>
      <w:tblPr>
        <w:tblStyle w:val="TableGrid"/>
        <w:tblW w:w="9810" w:type="dxa"/>
        <w:tblLook w:val="04A0"/>
      </w:tblPr>
      <w:tblGrid>
        <w:gridCol w:w="757"/>
        <w:gridCol w:w="3581"/>
        <w:gridCol w:w="2610"/>
        <w:gridCol w:w="2862"/>
      </w:tblGrid>
      <w:tr w:rsidR="00AE2DD8" w:rsidRPr="00B86175" w:rsidTr="004508BC">
        <w:trPr>
          <w:tblHeader/>
        </w:trPr>
        <w:tc>
          <w:tcPr>
            <w:tcW w:w="757" w:type="dxa"/>
          </w:tcPr>
          <w:p w:rsidR="00F040FB" w:rsidRPr="00B86175" w:rsidRDefault="00F040FB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3581" w:type="dxa"/>
          </w:tcPr>
          <w:p w:rsidR="00F040FB" w:rsidRPr="00B86175" w:rsidRDefault="00F040FB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wb‡`©kK/m~PK</w:t>
            </w:r>
          </w:p>
        </w:tc>
        <w:tc>
          <w:tcPr>
            <w:tcW w:w="2610" w:type="dxa"/>
          </w:tcPr>
          <w:p w:rsidR="00F040FB" w:rsidRPr="00B86175" w:rsidRDefault="00F040FB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DcvË/WvUv</w:t>
            </w:r>
          </w:p>
        </w:tc>
        <w:tc>
          <w:tcPr>
            <w:tcW w:w="2862" w:type="dxa"/>
          </w:tcPr>
          <w:p w:rsidR="00F040FB" w:rsidRPr="00B86175" w:rsidRDefault="00F040FB" w:rsidP="00F040FB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AE2DD8" w:rsidRPr="007A2B5E" w:rsidTr="004508BC">
        <w:tc>
          <w:tcPr>
            <w:tcW w:w="757" w:type="dxa"/>
          </w:tcPr>
          <w:p w:rsidR="00F040FB" w:rsidRPr="00B86175" w:rsidRDefault="00F040FB" w:rsidP="001B2A8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81" w:type="dxa"/>
          </w:tcPr>
          <w:p w:rsidR="00F040FB" w:rsidRPr="00B86175" w:rsidRDefault="00F040FB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  <w:lang w:val="fr-FR"/>
              </w:rPr>
              <w:t>‡gvU AvqZb (eM© wK.wg)t</w:t>
            </w:r>
          </w:p>
        </w:tc>
        <w:tc>
          <w:tcPr>
            <w:tcW w:w="2610" w:type="dxa"/>
          </w:tcPr>
          <w:p w:rsidR="00F040FB" w:rsidRPr="00B86175" w:rsidRDefault="00FE5A2C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>
              <w:rPr>
                <w:rFonts w:ascii="SutonnyMJ" w:hAnsi="SutonnyMJ" w:cs="SutonnyMJ"/>
                <w:sz w:val="28"/>
                <w:szCs w:val="28"/>
                <w:lang w:val="fr-FR"/>
              </w:rPr>
              <w:t>96 eM© wKtwgt</w:t>
            </w:r>
          </w:p>
        </w:tc>
        <w:tc>
          <w:tcPr>
            <w:tcW w:w="2862" w:type="dxa"/>
          </w:tcPr>
          <w:p w:rsidR="00F040FB" w:rsidRPr="00B86175" w:rsidRDefault="00F040FB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</w:p>
        </w:tc>
      </w:tr>
      <w:tr w:rsidR="00AE2DD8" w:rsidRPr="0056797D" w:rsidTr="004508BC">
        <w:tc>
          <w:tcPr>
            <w:tcW w:w="757" w:type="dxa"/>
          </w:tcPr>
          <w:p w:rsidR="00F040FB" w:rsidRPr="00B86175" w:rsidRDefault="00F040FB" w:rsidP="001B2A8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  <w:lang w:val="fr-FR"/>
              </w:rPr>
            </w:pPr>
          </w:p>
        </w:tc>
        <w:tc>
          <w:tcPr>
            <w:tcW w:w="3581" w:type="dxa"/>
          </w:tcPr>
          <w:p w:rsidR="00F040FB" w:rsidRPr="00B86175" w:rsidRDefault="005F00EB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  <w:lang w:val="fr-FR"/>
              </w:rPr>
              <w:t>‡gvU wkïi msL¨v (18 eQ‡ii bx‡P)</w:t>
            </w:r>
          </w:p>
        </w:tc>
        <w:tc>
          <w:tcPr>
            <w:tcW w:w="2610" w:type="dxa"/>
          </w:tcPr>
          <w:p w:rsidR="00F040FB" w:rsidRPr="00B86175" w:rsidRDefault="00FE5A2C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>
              <w:rPr>
                <w:rFonts w:ascii="SutonnyMJ" w:hAnsi="SutonnyMJ" w:cs="SutonnyMJ"/>
                <w:sz w:val="28"/>
                <w:szCs w:val="28"/>
                <w:lang w:val="fr-FR"/>
              </w:rPr>
              <w:t>9505 Rb</w:t>
            </w:r>
          </w:p>
        </w:tc>
        <w:tc>
          <w:tcPr>
            <w:tcW w:w="2862" w:type="dxa"/>
          </w:tcPr>
          <w:p w:rsidR="00F040FB" w:rsidRPr="00B86175" w:rsidRDefault="00F040FB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</w:p>
        </w:tc>
      </w:tr>
      <w:tr w:rsidR="00AE2DD8" w:rsidRPr="0056797D" w:rsidTr="004508BC">
        <w:tc>
          <w:tcPr>
            <w:tcW w:w="757" w:type="dxa"/>
          </w:tcPr>
          <w:p w:rsidR="00F040FB" w:rsidRPr="00B86175" w:rsidRDefault="00F040FB" w:rsidP="001B2A8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  <w:lang w:val="fr-FR"/>
              </w:rPr>
            </w:pPr>
          </w:p>
        </w:tc>
        <w:tc>
          <w:tcPr>
            <w:tcW w:w="3581" w:type="dxa"/>
          </w:tcPr>
          <w:p w:rsidR="00F040FB" w:rsidRPr="00B86175" w:rsidRDefault="005F00EB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  <w:lang w:val="fr-FR"/>
              </w:rPr>
              <w:t>0-1 eQi eqmx wkïi msL</w:t>
            </w:r>
            <w:r w:rsidR="00F040FB" w:rsidRPr="00B86175">
              <w:rPr>
                <w:rFonts w:ascii="SutonnyMJ" w:hAnsi="SutonnyMJ" w:cs="SutonnyMJ"/>
                <w:sz w:val="28"/>
                <w:szCs w:val="28"/>
                <w:lang w:val="fr-FR"/>
              </w:rPr>
              <w:t>¨v</w:t>
            </w:r>
          </w:p>
        </w:tc>
        <w:tc>
          <w:tcPr>
            <w:tcW w:w="2610" w:type="dxa"/>
          </w:tcPr>
          <w:p w:rsidR="00F040FB" w:rsidRPr="00B86175" w:rsidRDefault="00FE5A2C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>
              <w:rPr>
                <w:rFonts w:ascii="SutonnyMJ" w:hAnsi="SutonnyMJ" w:cs="SutonnyMJ"/>
                <w:sz w:val="28"/>
                <w:szCs w:val="28"/>
                <w:lang w:val="fr-FR"/>
              </w:rPr>
              <w:t>500 Rb</w:t>
            </w:r>
          </w:p>
        </w:tc>
        <w:tc>
          <w:tcPr>
            <w:tcW w:w="2862" w:type="dxa"/>
          </w:tcPr>
          <w:p w:rsidR="00F040FB" w:rsidRPr="00B86175" w:rsidRDefault="00F040FB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</w:p>
        </w:tc>
      </w:tr>
      <w:tr w:rsidR="00AE2DD8" w:rsidRPr="0056797D" w:rsidTr="004508BC">
        <w:tc>
          <w:tcPr>
            <w:tcW w:w="757" w:type="dxa"/>
          </w:tcPr>
          <w:p w:rsidR="00F040FB" w:rsidRPr="00B86175" w:rsidRDefault="00F040FB" w:rsidP="001B2A8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  <w:lang w:val="fr-FR"/>
              </w:rPr>
            </w:pPr>
          </w:p>
        </w:tc>
        <w:tc>
          <w:tcPr>
            <w:tcW w:w="3581" w:type="dxa"/>
          </w:tcPr>
          <w:p w:rsidR="00F040FB" w:rsidRPr="00B86175" w:rsidRDefault="005F00EB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  <w:lang w:val="fr-FR"/>
              </w:rPr>
              <w:t>1-5 eQi eqmx wkïi msL¨v</w:t>
            </w:r>
          </w:p>
        </w:tc>
        <w:tc>
          <w:tcPr>
            <w:tcW w:w="2610" w:type="dxa"/>
          </w:tcPr>
          <w:p w:rsidR="00F040FB" w:rsidRPr="00B86175" w:rsidRDefault="00FE5A2C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>
              <w:rPr>
                <w:rFonts w:ascii="SutonnyMJ" w:hAnsi="SutonnyMJ" w:cs="SutonnyMJ"/>
                <w:sz w:val="28"/>
                <w:szCs w:val="28"/>
                <w:lang w:val="fr-FR"/>
              </w:rPr>
              <w:t>2005 Rb</w:t>
            </w:r>
          </w:p>
        </w:tc>
        <w:tc>
          <w:tcPr>
            <w:tcW w:w="2862" w:type="dxa"/>
          </w:tcPr>
          <w:p w:rsidR="00F040FB" w:rsidRPr="00B86175" w:rsidRDefault="00F040FB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</w:p>
        </w:tc>
      </w:tr>
      <w:tr w:rsidR="00AE2DD8" w:rsidRPr="0056797D" w:rsidTr="004508BC">
        <w:tc>
          <w:tcPr>
            <w:tcW w:w="757" w:type="dxa"/>
          </w:tcPr>
          <w:p w:rsidR="00F040FB" w:rsidRPr="00B86175" w:rsidRDefault="00F040FB" w:rsidP="001B2A8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  <w:lang w:val="fr-FR"/>
              </w:rPr>
            </w:pPr>
          </w:p>
        </w:tc>
        <w:tc>
          <w:tcPr>
            <w:tcW w:w="3581" w:type="dxa"/>
          </w:tcPr>
          <w:p w:rsidR="00F040FB" w:rsidRPr="00B86175" w:rsidRDefault="005F00EB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  <w:lang w:val="fr-FR"/>
              </w:rPr>
              <w:t>‡gvU cÖwZeÜx gvby‡li msL¨v t</w:t>
            </w:r>
          </w:p>
        </w:tc>
        <w:tc>
          <w:tcPr>
            <w:tcW w:w="2610" w:type="dxa"/>
          </w:tcPr>
          <w:p w:rsidR="00F040FB" w:rsidRPr="00B86175" w:rsidRDefault="00FE5A2C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>
              <w:rPr>
                <w:rFonts w:ascii="SutonnyMJ" w:hAnsi="SutonnyMJ" w:cs="SutonnyMJ"/>
                <w:sz w:val="28"/>
                <w:szCs w:val="28"/>
                <w:lang w:val="fr-FR"/>
              </w:rPr>
              <w:t>369 Rb</w:t>
            </w:r>
          </w:p>
        </w:tc>
        <w:tc>
          <w:tcPr>
            <w:tcW w:w="2862" w:type="dxa"/>
          </w:tcPr>
          <w:p w:rsidR="00F040FB" w:rsidRPr="00B86175" w:rsidRDefault="00F040FB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</w:p>
        </w:tc>
      </w:tr>
      <w:tr w:rsidR="00AE2DD8" w:rsidRPr="00B86175" w:rsidTr="004508BC">
        <w:tc>
          <w:tcPr>
            <w:tcW w:w="757" w:type="dxa"/>
          </w:tcPr>
          <w:p w:rsidR="00F040FB" w:rsidRPr="00B86175" w:rsidRDefault="00F040FB" w:rsidP="001B2A8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  <w:lang w:val="fr-FR"/>
              </w:rPr>
            </w:pPr>
          </w:p>
        </w:tc>
        <w:tc>
          <w:tcPr>
            <w:tcW w:w="3581" w:type="dxa"/>
          </w:tcPr>
          <w:p w:rsidR="00FE5A2C" w:rsidRPr="00B86175" w:rsidRDefault="005F00EB" w:rsidP="005F00EB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  <w:lang w:val="fr-FR"/>
              </w:rPr>
              <w:t>‡gvU we`¨vjq msL¨v t</w:t>
            </w:r>
          </w:p>
          <w:p w:rsidR="005F00EB" w:rsidRPr="00B86175" w:rsidRDefault="005F00EB" w:rsidP="005F00EB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  <w:lang w:val="fr-FR"/>
              </w:rPr>
              <w:t>cÖv_wgK t</w:t>
            </w:r>
          </w:p>
          <w:p w:rsidR="00F040FB" w:rsidRPr="00B86175" w:rsidRDefault="005F00EB" w:rsidP="005F00EB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gva¨wgK t</w:t>
            </w:r>
          </w:p>
        </w:tc>
        <w:tc>
          <w:tcPr>
            <w:tcW w:w="2610" w:type="dxa"/>
          </w:tcPr>
          <w:p w:rsidR="00F040FB" w:rsidRDefault="00FE5A2C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>
              <w:rPr>
                <w:rFonts w:ascii="SutonnyMJ" w:hAnsi="SutonnyMJ" w:cs="SutonnyMJ"/>
                <w:sz w:val="28"/>
                <w:szCs w:val="28"/>
                <w:lang w:val="fr-FR"/>
              </w:rPr>
              <w:t>18 wU</w:t>
            </w:r>
          </w:p>
          <w:p w:rsidR="00FE5A2C" w:rsidRDefault="00FE5A2C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>
              <w:rPr>
                <w:rFonts w:ascii="SutonnyMJ" w:hAnsi="SutonnyMJ" w:cs="SutonnyMJ"/>
                <w:sz w:val="28"/>
                <w:szCs w:val="28"/>
                <w:lang w:val="fr-FR"/>
              </w:rPr>
              <w:t>13 wU</w:t>
            </w:r>
          </w:p>
          <w:p w:rsidR="00FE5A2C" w:rsidRPr="00B86175" w:rsidRDefault="00FE5A2C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>
              <w:rPr>
                <w:rFonts w:ascii="SutonnyMJ" w:hAnsi="SutonnyMJ" w:cs="SutonnyMJ"/>
                <w:sz w:val="28"/>
                <w:szCs w:val="28"/>
                <w:lang w:val="fr-FR"/>
              </w:rPr>
              <w:t>05 wU</w:t>
            </w:r>
          </w:p>
        </w:tc>
        <w:tc>
          <w:tcPr>
            <w:tcW w:w="2862" w:type="dxa"/>
          </w:tcPr>
          <w:p w:rsidR="00F040FB" w:rsidRPr="00B86175" w:rsidRDefault="00F040FB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</w:p>
        </w:tc>
      </w:tr>
      <w:tr w:rsidR="00AE2DD8" w:rsidRPr="00B86175" w:rsidTr="004508BC">
        <w:tc>
          <w:tcPr>
            <w:tcW w:w="757" w:type="dxa"/>
          </w:tcPr>
          <w:p w:rsidR="00F040FB" w:rsidRPr="00B86175" w:rsidRDefault="00F040FB" w:rsidP="001B2A8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  <w:lang w:val="fr-FR"/>
              </w:rPr>
            </w:pPr>
          </w:p>
        </w:tc>
        <w:tc>
          <w:tcPr>
            <w:tcW w:w="3581" w:type="dxa"/>
          </w:tcPr>
          <w:p w:rsidR="005F00EB" w:rsidRPr="00B86175" w:rsidRDefault="005F00EB" w:rsidP="005F00EB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‡gvU ¯^v¯’¨‡K‡›`ªi msL¨v t</w:t>
            </w:r>
          </w:p>
          <w:p w:rsidR="005F00EB" w:rsidRPr="00B86175" w:rsidRDefault="005F00EB" w:rsidP="005F00EB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miKvix t</w:t>
            </w:r>
          </w:p>
          <w:p w:rsidR="00F040FB" w:rsidRPr="00B86175" w:rsidRDefault="005F00EB" w:rsidP="005F00EB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‡emiKvix t</w:t>
            </w:r>
          </w:p>
        </w:tc>
        <w:tc>
          <w:tcPr>
            <w:tcW w:w="2610" w:type="dxa"/>
          </w:tcPr>
          <w:p w:rsidR="00F040FB" w:rsidRDefault="00FE5A2C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 wU</w:t>
            </w:r>
          </w:p>
          <w:p w:rsidR="00FE5A2C" w:rsidRDefault="00FE5A2C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 wU</w:t>
            </w:r>
          </w:p>
          <w:p w:rsidR="00FE5A2C" w:rsidRPr="00B86175" w:rsidRDefault="00FE5A2C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bvB</w:t>
            </w:r>
          </w:p>
        </w:tc>
        <w:tc>
          <w:tcPr>
            <w:tcW w:w="2862" w:type="dxa"/>
          </w:tcPr>
          <w:p w:rsidR="00F040FB" w:rsidRPr="00B86175" w:rsidRDefault="00F040FB" w:rsidP="0020513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E2DD8" w:rsidRPr="00B86175" w:rsidTr="004508BC">
        <w:tc>
          <w:tcPr>
            <w:tcW w:w="757" w:type="dxa"/>
          </w:tcPr>
          <w:p w:rsidR="00F040FB" w:rsidRPr="00B86175" w:rsidRDefault="00F040FB" w:rsidP="001B2A8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81" w:type="dxa"/>
          </w:tcPr>
          <w:p w:rsidR="00F040FB" w:rsidRPr="00B86175" w:rsidRDefault="005F00EB" w:rsidP="005F00EB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‡gvU AvkÖq‡K‡›`ªi msL¨v (we`¨vjq Qvov) t</w:t>
            </w:r>
          </w:p>
        </w:tc>
        <w:tc>
          <w:tcPr>
            <w:tcW w:w="2610" w:type="dxa"/>
          </w:tcPr>
          <w:p w:rsidR="00F040FB" w:rsidRPr="00B86175" w:rsidRDefault="00FE5A2C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gvwUi wKjøv-01 wU</w:t>
            </w:r>
          </w:p>
        </w:tc>
        <w:tc>
          <w:tcPr>
            <w:tcW w:w="2862" w:type="dxa"/>
          </w:tcPr>
          <w:p w:rsidR="00F040FB" w:rsidRPr="00B86175" w:rsidRDefault="00F040FB" w:rsidP="0020513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E2DD8" w:rsidRPr="0056797D" w:rsidTr="004508BC">
        <w:tc>
          <w:tcPr>
            <w:tcW w:w="757" w:type="dxa"/>
          </w:tcPr>
          <w:p w:rsidR="00F040FB" w:rsidRPr="00B86175" w:rsidRDefault="00F040FB" w:rsidP="001B2A8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81" w:type="dxa"/>
          </w:tcPr>
          <w:p w:rsidR="00F040FB" w:rsidRPr="00B86175" w:rsidRDefault="005F00EB" w:rsidP="005F00EB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  <w:lang w:val="fr-FR"/>
              </w:rPr>
              <w:t>Kg©iZ GbwRIi msL¨v t</w:t>
            </w:r>
          </w:p>
        </w:tc>
        <w:tc>
          <w:tcPr>
            <w:tcW w:w="2610" w:type="dxa"/>
          </w:tcPr>
          <w:p w:rsidR="00F040FB" w:rsidRPr="00B86175" w:rsidRDefault="00FE5A2C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>
              <w:rPr>
                <w:rFonts w:ascii="SutonnyMJ" w:hAnsi="SutonnyMJ" w:cs="SutonnyMJ"/>
                <w:sz w:val="28"/>
                <w:szCs w:val="28"/>
                <w:lang w:val="fr-FR"/>
              </w:rPr>
              <w:t>04 wU</w:t>
            </w:r>
          </w:p>
        </w:tc>
        <w:tc>
          <w:tcPr>
            <w:tcW w:w="2862" w:type="dxa"/>
          </w:tcPr>
          <w:p w:rsidR="00F040FB" w:rsidRPr="00B86175" w:rsidRDefault="00F040FB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</w:p>
        </w:tc>
      </w:tr>
      <w:tr w:rsidR="00AE2DD8" w:rsidRPr="00B86175" w:rsidTr="004508BC">
        <w:tc>
          <w:tcPr>
            <w:tcW w:w="757" w:type="dxa"/>
          </w:tcPr>
          <w:p w:rsidR="00F040FB" w:rsidRPr="00B86175" w:rsidRDefault="00F040FB" w:rsidP="001B2A8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8"/>
                <w:szCs w:val="28"/>
                <w:lang w:val="fr-FR"/>
              </w:rPr>
            </w:pPr>
          </w:p>
        </w:tc>
        <w:tc>
          <w:tcPr>
            <w:tcW w:w="3581" w:type="dxa"/>
          </w:tcPr>
          <w:p w:rsidR="005F00EB" w:rsidRPr="00B86175" w:rsidRDefault="005F00EB" w:rsidP="005F00EB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  <w:lang w:val="fr-FR"/>
              </w:rPr>
              <w:t>m¤ú`mg~‡ni msL¨v t</w:t>
            </w:r>
          </w:p>
          <w:p w:rsidR="005F00EB" w:rsidRPr="00B86175" w:rsidRDefault="005F00EB" w:rsidP="005F00EB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  <w:lang w:val="fr-FR"/>
              </w:rPr>
              <w:t>Lvevi cvwbi Drm</w:t>
            </w:r>
          </w:p>
          <w:p w:rsidR="005F00EB" w:rsidRPr="00B86175" w:rsidRDefault="005F00EB" w:rsidP="005F00EB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  <w:lang w:val="fr-FR"/>
              </w:rPr>
              <w:t>KwgDwbwU †m›Uvi</w:t>
            </w:r>
          </w:p>
          <w:p w:rsidR="00F040FB" w:rsidRPr="00B86175" w:rsidRDefault="005F00EB" w:rsidP="005F00EB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‡eox euva</w:t>
            </w:r>
          </w:p>
        </w:tc>
        <w:tc>
          <w:tcPr>
            <w:tcW w:w="2610" w:type="dxa"/>
          </w:tcPr>
          <w:p w:rsidR="00F040FB" w:rsidRDefault="00FE5A2C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>
              <w:rPr>
                <w:rFonts w:ascii="SutonnyMJ" w:hAnsi="SutonnyMJ" w:cs="SutonnyMJ"/>
                <w:sz w:val="28"/>
                <w:szCs w:val="28"/>
                <w:lang w:val="fr-FR"/>
              </w:rPr>
              <w:t>Mwfi bjKzc</w:t>
            </w:r>
          </w:p>
          <w:p w:rsidR="00FE5A2C" w:rsidRDefault="00FE5A2C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</w:p>
          <w:p w:rsidR="00FE5A2C" w:rsidRDefault="00FE5A2C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</w:p>
          <w:p w:rsidR="00FE5A2C" w:rsidRPr="00B86175" w:rsidRDefault="00FE5A2C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  <w:r>
              <w:rPr>
                <w:rFonts w:ascii="SutonnyMJ" w:hAnsi="SutonnyMJ" w:cs="SutonnyMJ"/>
                <w:sz w:val="28"/>
                <w:szCs w:val="28"/>
                <w:lang w:val="fr-FR"/>
              </w:rPr>
              <w:t>Iqvc`v †fixeva Av‡Q|</w:t>
            </w:r>
          </w:p>
        </w:tc>
        <w:tc>
          <w:tcPr>
            <w:tcW w:w="2862" w:type="dxa"/>
          </w:tcPr>
          <w:p w:rsidR="00F040FB" w:rsidRPr="00B86175" w:rsidRDefault="00F040FB" w:rsidP="00205137">
            <w:pPr>
              <w:rPr>
                <w:rFonts w:ascii="SutonnyMJ" w:hAnsi="SutonnyMJ" w:cs="SutonnyMJ"/>
                <w:sz w:val="28"/>
                <w:szCs w:val="28"/>
                <w:lang w:val="fr-FR"/>
              </w:rPr>
            </w:pPr>
          </w:p>
        </w:tc>
      </w:tr>
    </w:tbl>
    <w:p w:rsidR="00447883" w:rsidRPr="00B86175" w:rsidRDefault="00447883" w:rsidP="00354BD3">
      <w:pPr>
        <w:pStyle w:val="ListParagraph"/>
        <w:rPr>
          <w:rFonts w:ascii="SutonnyMJ" w:hAnsi="SutonnyMJ" w:cs="SutonnyMJ"/>
          <w:sz w:val="28"/>
          <w:szCs w:val="28"/>
        </w:rPr>
      </w:pPr>
    </w:p>
    <w:p w:rsidR="00447883" w:rsidRPr="00B86175" w:rsidRDefault="00447883">
      <w:pPr>
        <w:rPr>
          <w:rFonts w:ascii="SutonnyMJ" w:hAnsi="SutonnyMJ" w:cs="SutonnyMJ"/>
          <w:sz w:val="28"/>
          <w:szCs w:val="28"/>
        </w:rPr>
      </w:pPr>
      <w:r w:rsidRPr="00B86175">
        <w:rPr>
          <w:rFonts w:ascii="SutonnyMJ" w:hAnsi="SutonnyMJ" w:cs="SutonnyMJ"/>
          <w:sz w:val="28"/>
          <w:szCs w:val="28"/>
        </w:rPr>
        <w:br w:type="page"/>
      </w:r>
    </w:p>
    <w:p w:rsidR="004E5693" w:rsidRPr="00B86175" w:rsidRDefault="00FE5A2C" w:rsidP="001B2A85">
      <w:pPr>
        <w:pStyle w:val="ListParagraph"/>
        <w:numPr>
          <w:ilvl w:val="0"/>
          <w:numId w:val="5"/>
        </w:num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32"/>
          <w:szCs w:val="28"/>
        </w:rPr>
        <w:lastRenderedPageBreak/>
        <w:t>BDwbq‡bi</w:t>
      </w:r>
      <w:r w:rsidR="00934257" w:rsidRPr="00B86175">
        <w:rPr>
          <w:rFonts w:ascii="SutonnyMJ" w:hAnsi="SutonnyMJ" w:cs="SutonnyMJ"/>
          <w:b/>
          <w:sz w:val="32"/>
          <w:szCs w:val="28"/>
        </w:rPr>
        <w:t xml:space="preserve"> </w:t>
      </w:r>
      <w:r w:rsidR="00025330" w:rsidRPr="00B86175">
        <w:rPr>
          <w:rFonts w:ascii="SutonnyMJ" w:hAnsi="SutonnyMJ" w:cs="SutonnyMJ"/>
          <w:b/>
          <w:sz w:val="32"/>
          <w:szCs w:val="28"/>
        </w:rPr>
        <w:t>wewfbœ ch©v‡qi †¯^”Qv‡meK `‡ji ZvwjKv</w:t>
      </w:r>
      <w:r w:rsidR="004E5693" w:rsidRPr="00B86175">
        <w:rPr>
          <w:rFonts w:ascii="SutonnyMJ" w:hAnsi="SutonnyMJ" w:cs="SutonnyMJ"/>
          <w:b/>
          <w:sz w:val="32"/>
          <w:szCs w:val="28"/>
        </w:rPr>
        <w:t>t</w:t>
      </w:r>
    </w:p>
    <w:p w:rsidR="00025330" w:rsidRPr="00B86175" w:rsidRDefault="00025330" w:rsidP="004E5693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B86175">
        <w:rPr>
          <w:rFonts w:ascii="SutonnyMJ" w:hAnsi="SutonnyMJ" w:cs="SutonnyMJ"/>
          <w:b/>
          <w:sz w:val="28"/>
          <w:szCs w:val="28"/>
        </w:rPr>
        <w:t xml:space="preserve">K) N~wY©So cÖ¯‘wZ Kg©m~Pxi </w:t>
      </w:r>
      <w:r w:rsidR="00AE2DD8" w:rsidRPr="00B86175">
        <w:rPr>
          <w:rFonts w:ascii="SutonnyMJ" w:hAnsi="SutonnyMJ" w:cs="SutonnyMJ"/>
          <w:b/>
          <w:sz w:val="28"/>
          <w:szCs w:val="28"/>
        </w:rPr>
        <w:t xml:space="preserve">(hw` </w:t>
      </w:r>
      <w:r w:rsidR="00934257" w:rsidRPr="00B86175">
        <w:rPr>
          <w:rFonts w:ascii="SutonnyMJ" w:hAnsi="SutonnyMJ" w:cs="SutonnyMJ"/>
          <w:b/>
          <w:sz w:val="28"/>
          <w:szCs w:val="28"/>
        </w:rPr>
        <w:t xml:space="preserve">Dc‡Rjvq </w:t>
      </w:r>
      <w:r w:rsidR="00205137" w:rsidRPr="00B86175">
        <w:rPr>
          <w:rFonts w:ascii="SutonnyMJ" w:hAnsi="SutonnyMJ" w:cs="SutonnyMJ"/>
          <w:b/>
          <w:sz w:val="28"/>
          <w:szCs w:val="28"/>
        </w:rPr>
        <w:t xml:space="preserve">Kg©m~Px </w:t>
      </w:r>
      <w:r w:rsidR="00AE2DD8" w:rsidRPr="00B86175">
        <w:rPr>
          <w:rFonts w:ascii="SutonnyMJ" w:hAnsi="SutonnyMJ" w:cs="SutonnyMJ"/>
          <w:b/>
          <w:sz w:val="28"/>
          <w:szCs w:val="28"/>
        </w:rPr>
        <w:t xml:space="preserve">_v‡K) </w:t>
      </w:r>
      <w:r w:rsidRPr="00B86175">
        <w:rPr>
          <w:rFonts w:ascii="SutonnyMJ" w:hAnsi="SutonnyMJ" w:cs="SutonnyMJ"/>
          <w:b/>
          <w:sz w:val="28"/>
          <w:szCs w:val="28"/>
        </w:rPr>
        <w:t>†¯^”Qv‡meK‡`i ZvwjKv</w:t>
      </w:r>
      <w:r w:rsidR="00092E7E" w:rsidRPr="00B86175">
        <w:rPr>
          <w:rFonts w:ascii="SutonnyMJ" w:hAnsi="SutonnyMJ" w:cs="SutonnyMJ"/>
          <w:b/>
          <w:sz w:val="28"/>
          <w:szCs w:val="28"/>
        </w:rPr>
        <w:t xml:space="preserve"> t</w:t>
      </w:r>
    </w:p>
    <w:p w:rsidR="00025330" w:rsidRPr="00B86175" w:rsidRDefault="00025330" w:rsidP="004E5693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10458" w:type="dxa"/>
        <w:tblLook w:val="04A0"/>
      </w:tblPr>
      <w:tblGrid>
        <w:gridCol w:w="766"/>
        <w:gridCol w:w="1968"/>
        <w:gridCol w:w="2384"/>
        <w:gridCol w:w="1526"/>
        <w:gridCol w:w="1024"/>
        <w:gridCol w:w="2790"/>
      </w:tblGrid>
      <w:tr w:rsidR="00F46203" w:rsidRPr="00B86175" w:rsidTr="00A966A5">
        <w:trPr>
          <w:trHeight w:val="412"/>
        </w:trPr>
        <w:tc>
          <w:tcPr>
            <w:tcW w:w="766" w:type="dxa"/>
          </w:tcPr>
          <w:p w:rsidR="00F46203" w:rsidRPr="008D2B04" w:rsidRDefault="00F46203" w:rsidP="007D3E11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8D2B04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µwgK bs</w:t>
            </w:r>
          </w:p>
        </w:tc>
        <w:tc>
          <w:tcPr>
            <w:tcW w:w="1968" w:type="dxa"/>
          </w:tcPr>
          <w:p w:rsidR="00F46203" w:rsidRPr="008D2B04" w:rsidRDefault="00F46203" w:rsidP="007D3E11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8D2B04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bvg</w:t>
            </w:r>
          </w:p>
        </w:tc>
        <w:tc>
          <w:tcPr>
            <w:tcW w:w="2384" w:type="dxa"/>
          </w:tcPr>
          <w:p w:rsidR="00F46203" w:rsidRPr="008D2B04" w:rsidRDefault="00F46203" w:rsidP="007D3E11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8D2B04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wcZv/¯^vgxi bvg</w:t>
            </w:r>
          </w:p>
        </w:tc>
        <w:tc>
          <w:tcPr>
            <w:tcW w:w="1526" w:type="dxa"/>
          </w:tcPr>
          <w:p w:rsidR="008D2B04" w:rsidRPr="008D2B04" w:rsidRDefault="008D2B04" w:rsidP="008D2B04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8D2B04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 xml:space="preserve">wVKvbv </w:t>
            </w:r>
          </w:p>
          <w:p w:rsidR="00F46203" w:rsidRPr="008D2B04" w:rsidRDefault="008D2B04" w:rsidP="008D2B04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8D2B04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(MÖvg + BDwbqb)</w:t>
            </w:r>
          </w:p>
        </w:tc>
        <w:tc>
          <w:tcPr>
            <w:tcW w:w="1024" w:type="dxa"/>
          </w:tcPr>
          <w:p w:rsidR="00F46203" w:rsidRPr="008D2B04" w:rsidRDefault="00F46203" w:rsidP="007D3E11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8D2B04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c`ex</w:t>
            </w:r>
          </w:p>
        </w:tc>
        <w:tc>
          <w:tcPr>
            <w:tcW w:w="2790" w:type="dxa"/>
          </w:tcPr>
          <w:p w:rsidR="00F46203" w:rsidRPr="008D2B04" w:rsidRDefault="00F46203" w:rsidP="007D3E11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8D2B04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‡dvb b¤^i</w:t>
            </w:r>
          </w:p>
        </w:tc>
      </w:tr>
      <w:tr w:rsidR="00A966A5" w:rsidRPr="00B86175" w:rsidTr="00A966A5">
        <w:trPr>
          <w:trHeight w:val="283"/>
        </w:trPr>
        <w:tc>
          <w:tcPr>
            <w:tcW w:w="766" w:type="dxa"/>
          </w:tcPr>
          <w:p w:rsidR="00A966A5" w:rsidRPr="00B86175" w:rsidRDefault="00A966A5" w:rsidP="001B2A8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1968" w:type="dxa"/>
          </w:tcPr>
          <w:p w:rsidR="00A966A5" w:rsidRPr="00FE5A2C" w:rsidRDefault="00A966A5" w:rsidP="00FE5A2C">
            <w:pP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</w:pPr>
            <w:r w:rsidRPr="00FE5A2C"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Avjg g„av</w:t>
            </w:r>
          </w:p>
        </w:tc>
        <w:tc>
          <w:tcPr>
            <w:tcW w:w="2384" w:type="dxa"/>
          </w:tcPr>
          <w:p w:rsidR="00A966A5" w:rsidRPr="001571BA" w:rsidRDefault="00A966A5" w:rsidP="001571BA">
            <w:pP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</w:pPr>
            <w:r w:rsidRPr="001571BA"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Avt nK g„av</w:t>
            </w:r>
          </w:p>
        </w:tc>
        <w:tc>
          <w:tcPr>
            <w:tcW w:w="1526" w:type="dxa"/>
          </w:tcPr>
          <w:p w:rsidR="00A966A5" w:rsidRPr="00B86175" w:rsidRDefault="00A966A5" w:rsidP="004E569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eo †PŠÏKvbx</w:t>
            </w:r>
          </w:p>
        </w:tc>
        <w:tc>
          <w:tcPr>
            <w:tcW w:w="1024" w:type="dxa"/>
          </w:tcPr>
          <w:p w:rsidR="00A966A5" w:rsidRPr="009B1417" w:rsidRDefault="00A966A5" w:rsidP="009B1417">
            <w:pP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</w:pPr>
            <w:r w:rsidRPr="009B1417"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`j‡bZv</w:t>
            </w:r>
          </w:p>
        </w:tc>
        <w:tc>
          <w:tcPr>
            <w:tcW w:w="2790" w:type="dxa"/>
          </w:tcPr>
          <w:p w:rsidR="00A966A5" w:rsidRPr="006E00D1" w:rsidRDefault="006E00D1" w:rsidP="00A966A5">
            <w:pPr>
              <w:rPr>
                <w:rFonts w:ascii="SutonnyMJ" w:hAnsi="SutonnyMJ" w:cs="SutonnyMJ"/>
                <w:sz w:val="28"/>
                <w:szCs w:val="28"/>
              </w:rPr>
            </w:pPr>
            <w:r w:rsidRPr="006E00D1">
              <w:rPr>
                <w:rFonts w:ascii="SutonnyMJ" w:hAnsi="SutonnyMJ" w:cs="SutonnyMJ"/>
                <w:sz w:val="28"/>
                <w:szCs w:val="28"/>
              </w:rPr>
              <w:t>01728367654</w:t>
            </w:r>
            <w:r w:rsidR="00A966A5" w:rsidRPr="006E00D1">
              <w:rPr>
                <w:rFonts w:ascii="SutonnyMJ" w:hAnsi="SutonnyMJ" w:cs="SutonnyMJ"/>
                <w:sz w:val="28"/>
                <w:szCs w:val="28"/>
              </w:rPr>
              <w:t xml:space="preserve"> (Aby‡iv‡a)</w:t>
            </w:r>
          </w:p>
        </w:tc>
      </w:tr>
      <w:tr w:rsidR="006E00D1" w:rsidRPr="00B86175" w:rsidTr="00A966A5">
        <w:trPr>
          <w:trHeight w:val="412"/>
        </w:trPr>
        <w:tc>
          <w:tcPr>
            <w:tcW w:w="766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1968" w:type="dxa"/>
          </w:tcPr>
          <w:p w:rsidR="006E00D1" w:rsidRPr="00FE5A2C" w:rsidRDefault="006E00D1" w:rsidP="00FE5A2C">
            <w:pP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</w:pPr>
            <w:r w:rsidRPr="00FE5A2C"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nvweeyi ingvb</w:t>
            </w:r>
          </w:p>
        </w:tc>
        <w:tc>
          <w:tcPr>
            <w:tcW w:w="2384" w:type="dxa"/>
          </w:tcPr>
          <w:p w:rsidR="006E00D1" w:rsidRPr="001571BA" w:rsidRDefault="006E00D1" w:rsidP="001571BA">
            <w:pP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Kv‡`i Lwjdv</w:t>
            </w:r>
          </w:p>
        </w:tc>
        <w:tc>
          <w:tcPr>
            <w:tcW w:w="1526" w:type="dxa"/>
          </w:tcPr>
          <w:p w:rsidR="006E00D1" w:rsidRPr="00B86175" w:rsidRDefault="006E00D1" w:rsidP="007D3E11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KvPvixKv›`v</w:t>
            </w:r>
          </w:p>
        </w:tc>
        <w:tc>
          <w:tcPr>
            <w:tcW w:w="1024" w:type="dxa"/>
          </w:tcPr>
          <w:p w:rsidR="006E00D1" w:rsidRPr="009B1417" w:rsidRDefault="006E00D1" w:rsidP="009B1417">
            <w:pP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</w:pPr>
            <w:r w:rsidRPr="009B1417"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m`m¨</w:t>
            </w:r>
          </w:p>
        </w:tc>
        <w:tc>
          <w:tcPr>
            <w:tcW w:w="2790" w:type="dxa"/>
          </w:tcPr>
          <w:p w:rsidR="006E00D1" w:rsidRPr="006E00D1" w:rsidRDefault="006E00D1" w:rsidP="007628CF">
            <w:pPr>
              <w:rPr>
                <w:rFonts w:ascii="SutonnyMJ" w:hAnsi="SutonnyMJ" w:cs="SutonnyMJ"/>
                <w:sz w:val="28"/>
                <w:szCs w:val="28"/>
              </w:rPr>
            </w:pPr>
            <w:r w:rsidRPr="006E00D1">
              <w:rPr>
                <w:rFonts w:ascii="SutonnyMJ" w:hAnsi="SutonnyMJ" w:cs="SutonnyMJ"/>
                <w:sz w:val="28"/>
                <w:szCs w:val="28"/>
              </w:rPr>
              <w:t>01731408523</w:t>
            </w:r>
            <w:r w:rsidRPr="006E00D1">
              <w:rPr>
                <w:rFonts w:ascii="SutonnyMJ" w:hAnsi="SutonnyMJ" w:cs="SutonnyMJ"/>
                <w:sz w:val="28"/>
                <w:szCs w:val="28"/>
              </w:rPr>
              <w:t xml:space="preserve"> (Aby‡iv‡a)</w:t>
            </w:r>
          </w:p>
        </w:tc>
      </w:tr>
      <w:tr w:rsidR="006E00D1" w:rsidRPr="00B86175" w:rsidTr="00A966A5">
        <w:trPr>
          <w:trHeight w:val="395"/>
        </w:trPr>
        <w:tc>
          <w:tcPr>
            <w:tcW w:w="766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968" w:type="dxa"/>
          </w:tcPr>
          <w:p w:rsidR="006E00D1" w:rsidRPr="00B86175" w:rsidRDefault="006E00D1" w:rsidP="00FE5A2C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gvmy` †RvgvÏvi</w:t>
            </w:r>
          </w:p>
        </w:tc>
        <w:tc>
          <w:tcPr>
            <w:tcW w:w="2384" w:type="dxa"/>
          </w:tcPr>
          <w:p w:rsidR="006E00D1" w:rsidRPr="001571BA" w:rsidRDefault="006E00D1" w:rsidP="001571BA">
            <w:pP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AvwgbDjøvn gyÝx</w:t>
            </w:r>
          </w:p>
        </w:tc>
        <w:tc>
          <w:tcPr>
            <w:tcW w:w="1526" w:type="dxa"/>
          </w:tcPr>
          <w:p w:rsidR="006E00D1" w:rsidRPr="00B86175" w:rsidRDefault="006E00D1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wbg nvIjv</w:t>
            </w:r>
          </w:p>
        </w:tc>
        <w:tc>
          <w:tcPr>
            <w:tcW w:w="1024" w:type="dxa"/>
          </w:tcPr>
          <w:p w:rsidR="006E00D1" w:rsidRPr="009B1417" w:rsidRDefault="006E00D1" w:rsidP="009B1417">
            <w:pPr>
              <w:rPr>
                <w:bCs/>
              </w:rPr>
            </w:pPr>
            <w:r w:rsidRPr="009B1417"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m`m¨</w:t>
            </w:r>
          </w:p>
        </w:tc>
        <w:tc>
          <w:tcPr>
            <w:tcW w:w="2790" w:type="dxa"/>
          </w:tcPr>
          <w:p w:rsidR="006E00D1" w:rsidRPr="00B86175" w:rsidRDefault="006E00D1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01713966983</w:t>
            </w:r>
          </w:p>
        </w:tc>
      </w:tr>
      <w:tr w:rsidR="006E00D1" w:rsidRPr="00B86175" w:rsidTr="00A966A5">
        <w:trPr>
          <w:trHeight w:val="412"/>
        </w:trPr>
        <w:tc>
          <w:tcPr>
            <w:tcW w:w="766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968" w:type="dxa"/>
          </w:tcPr>
          <w:p w:rsidR="006E00D1" w:rsidRPr="00B86175" w:rsidRDefault="006E00D1" w:rsidP="00167160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ingvb †RvgvÏvi</w:t>
            </w:r>
          </w:p>
        </w:tc>
        <w:tc>
          <w:tcPr>
            <w:tcW w:w="2384" w:type="dxa"/>
          </w:tcPr>
          <w:p w:rsidR="006E00D1" w:rsidRPr="001571BA" w:rsidRDefault="006E00D1" w:rsidP="001571BA">
            <w:pP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gMig Avjx †RvgvÏvi</w:t>
            </w:r>
          </w:p>
        </w:tc>
        <w:tc>
          <w:tcPr>
            <w:tcW w:w="1526" w:type="dxa"/>
          </w:tcPr>
          <w:p w:rsidR="006E00D1" w:rsidRPr="00B86175" w:rsidRDefault="006E00D1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cvZveywbqv</w:t>
            </w:r>
          </w:p>
        </w:tc>
        <w:tc>
          <w:tcPr>
            <w:tcW w:w="1024" w:type="dxa"/>
          </w:tcPr>
          <w:p w:rsidR="006E00D1" w:rsidRPr="009B1417" w:rsidRDefault="006E00D1" w:rsidP="009B1417">
            <w:pPr>
              <w:rPr>
                <w:bCs/>
              </w:rPr>
            </w:pPr>
            <w:r w:rsidRPr="009B1417"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m`m¨</w:t>
            </w:r>
          </w:p>
        </w:tc>
        <w:tc>
          <w:tcPr>
            <w:tcW w:w="2790" w:type="dxa"/>
          </w:tcPr>
          <w:p w:rsidR="006E00D1" w:rsidRPr="00B86175" w:rsidRDefault="006E00D1" w:rsidP="00A966A5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 w:rsidRPr="00A966A5">
              <w:rPr>
                <w:rFonts w:ascii="SutonnyMJ" w:hAnsi="SutonnyMJ" w:cs="SutonnyMJ"/>
                <w:sz w:val="28"/>
                <w:szCs w:val="28"/>
              </w:rPr>
              <w:t>01724247813 (Aby‡iv‡</w:t>
            </w:r>
            <w:r>
              <w:rPr>
                <w:rFonts w:ascii="SutonnyMJ" w:hAnsi="SutonnyMJ" w:cs="SutonnyMJ"/>
                <w:sz w:val="28"/>
                <w:szCs w:val="28"/>
              </w:rPr>
              <w:t>a</w:t>
            </w:r>
            <w:r w:rsidRPr="00A966A5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</w:tr>
      <w:tr w:rsidR="006E00D1" w:rsidRPr="00B86175" w:rsidTr="00A966A5">
        <w:trPr>
          <w:trHeight w:val="395"/>
        </w:trPr>
        <w:tc>
          <w:tcPr>
            <w:tcW w:w="766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968" w:type="dxa"/>
          </w:tcPr>
          <w:p w:rsidR="006E00D1" w:rsidRPr="00B86175" w:rsidRDefault="006E00D1" w:rsidP="00167160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RMØxk P›`ª MbcwZ</w:t>
            </w:r>
          </w:p>
        </w:tc>
        <w:tc>
          <w:tcPr>
            <w:tcW w:w="2384" w:type="dxa"/>
          </w:tcPr>
          <w:p w:rsidR="006E00D1" w:rsidRPr="001571BA" w:rsidRDefault="006E00D1" w:rsidP="001571BA">
            <w:pP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Zv‡iKk¦i MbcwZ</w:t>
            </w:r>
          </w:p>
        </w:tc>
        <w:tc>
          <w:tcPr>
            <w:tcW w:w="1526" w:type="dxa"/>
          </w:tcPr>
          <w:p w:rsidR="006E00D1" w:rsidRPr="00B86175" w:rsidRDefault="006E00D1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KvPvixKv›`v</w:t>
            </w:r>
          </w:p>
        </w:tc>
        <w:tc>
          <w:tcPr>
            <w:tcW w:w="1024" w:type="dxa"/>
          </w:tcPr>
          <w:p w:rsidR="006E00D1" w:rsidRPr="009B1417" w:rsidRDefault="006E00D1" w:rsidP="009B1417">
            <w:pPr>
              <w:rPr>
                <w:bCs/>
              </w:rPr>
            </w:pPr>
            <w:r w:rsidRPr="009B1417"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m`m¨</w:t>
            </w:r>
          </w:p>
        </w:tc>
        <w:tc>
          <w:tcPr>
            <w:tcW w:w="2790" w:type="dxa"/>
          </w:tcPr>
          <w:p w:rsidR="006E00D1" w:rsidRPr="00B86175" w:rsidRDefault="006E00D1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01713953137</w:t>
            </w:r>
          </w:p>
        </w:tc>
      </w:tr>
      <w:tr w:rsidR="006E00D1" w:rsidRPr="00B86175" w:rsidTr="00A966A5">
        <w:trPr>
          <w:trHeight w:val="412"/>
        </w:trPr>
        <w:tc>
          <w:tcPr>
            <w:tcW w:w="766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968" w:type="dxa"/>
          </w:tcPr>
          <w:p w:rsidR="006E00D1" w:rsidRPr="00B86175" w:rsidRDefault="006E00D1" w:rsidP="00167160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Av‡bvqvi †nv‡mb</w:t>
            </w:r>
          </w:p>
        </w:tc>
        <w:tc>
          <w:tcPr>
            <w:tcW w:w="2384" w:type="dxa"/>
          </w:tcPr>
          <w:p w:rsidR="006E00D1" w:rsidRPr="001571BA" w:rsidRDefault="006E00D1" w:rsidP="001571BA">
            <w:pP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gyi †gvnv¤§` nvs</w:t>
            </w:r>
          </w:p>
        </w:tc>
        <w:tc>
          <w:tcPr>
            <w:tcW w:w="1526" w:type="dxa"/>
          </w:tcPr>
          <w:p w:rsidR="006E00D1" w:rsidRPr="00B86175" w:rsidRDefault="006E00D1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evwji nvIjv</w:t>
            </w:r>
          </w:p>
        </w:tc>
        <w:tc>
          <w:tcPr>
            <w:tcW w:w="1024" w:type="dxa"/>
          </w:tcPr>
          <w:p w:rsidR="006E00D1" w:rsidRPr="009B1417" w:rsidRDefault="006E00D1" w:rsidP="009B1417">
            <w:pPr>
              <w:rPr>
                <w:bCs/>
              </w:rPr>
            </w:pPr>
            <w:r w:rsidRPr="009B1417"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m`m¨</w:t>
            </w:r>
          </w:p>
        </w:tc>
        <w:tc>
          <w:tcPr>
            <w:tcW w:w="2790" w:type="dxa"/>
          </w:tcPr>
          <w:p w:rsidR="006E00D1" w:rsidRPr="00B86175" w:rsidRDefault="006E00D1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01719419665</w:t>
            </w:r>
          </w:p>
        </w:tc>
      </w:tr>
      <w:tr w:rsidR="006E00D1" w:rsidRPr="00B86175" w:rsidTr="00A966A5">
        <w:trPr>
          <w:trHeight w:val="412"/>
        </w:trPr>
        <w:tc>
          <w:tcPr>
            <w:tcW w:w="766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968" w:type="dxa"/>
          </w:tcPr>
          <w:p w:rsidR="006E00D1" w:rsidRPr="00B86175" w:rsidRDefault="006E00D1" w:rsidP="00167160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bvbœy †gvjøv</w:t>
            </w:r>
          </w:p>
        </w:tc>
        <w:tc>
          <w:tcPr>
            <w:tcW w:w="2384" w:type="dxa"/>
          </w:tcPr>
          <w:p w:rsidR="006E00D1" w:rsidRPr="001571BA" w:rsidRDefault="006E00D1" w:rsidP="001571BA">
            <w:pP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Avt QËvi †gvjøv</w:t>
            </w:r>
          </w:p>
        </w:tc>
        <w:tc>
          <w:tcPr>
            <w:tcW w:w="1526" w:type="dxa"/>
          </w:tcPr>
          <w:p w:rsidR="006E00D1" w:rsidRPr="00B86175" w:rsidRDefault="006E00D1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Kvgvi nvIjv</w:t>
            </w:r>
          </w:p>
        </w:tc>
        <w:tc>
          <w:tcPr>
            <w:tcW w:w="1024" w:type="dxa"/>
          </w:tcPr>
          <w:p w:rsidR="006E00D1" w:rsidRPr="009B1417" w:rsidRDefault="006E00D1" w:rsidP="009B1417">
            <w:pPr>
              <w:rPr>
                <w:bCs/>
              </w:rPr>
            </w:pPr>
            <w:r w:rsidRPr="009B1417"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m`m¨</w:t>
            </w:r>
          </w:p>
        </w:tc>
        <w:tc>
          <w:tcPr>
            <w:tcW w:w="2790" w:type="dxa"/>
          </w:tcPr>
          <w:p w:rsidR="006E00D1" w:rsidRPr="00B86175" w:rsidRDefault="006E00D1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01735165430</w:t>
            </w:r>
          </w:p>
        </w:tc>
      </w:tr>
      <w:tr w:rsidR="006E00D1" w:rsidRPr="00B86175" w:rsidTr="00A966A5">
        <w:trPr>
          <w:trHeight w:val="412"/>
        </w:trPr>
        <w:tc>
          <w:tcPr>
            <w:tcW w:w="766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968" w:type="dxa"/>
          </w:tcPr>
          <w:p w:rsidR="006E00D1" w:rsidRPr="00B86175" w:rsidRDefault="006E00D1" w:rsidP="00167160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Lv‡jK gvóvi</w:t>
            </w:r>
          </w:p>
        </w:tc>
        <w:tc>
          <w:tcPr>
            <w:tcW w:w="2384" w:type="dxa"/>
          </w:tcPr>
          <w:p w:rsidR="006E00D1" w:rsidRPr="001571BA" w:rsidRDefault="006E00D1" w:rsidP="001571BA">
            <w:pP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Rwgi DwÏb cwÛZ</w:t>
            </w:r>
          </w:p>
        </w:tc>
        <w:tc>
          <w:tcPr>
            <w:tcW w:w="1526" w:type="dxa"/>
          </w:tcPr>
          <w:p w:rsidR="006E00D1" w:rsidRPr="00B86175" w:rsidRDefault="006E00D1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wbR nvIjv</w:t>
            </w:r>
          </w:p>
        </w:tc>
        <w:tc>
          <w:tcPr>
            <w:tcW w:w="1024" w:type="dxa"/>
          </w:tcPr>
          <w:p w:rsidR="006E00D1" w:rsidRPr="009B1417" w:rsidRDefault="006E00D1" w:rsidP="009B1417">
            <w:pPr>
              <w:rPr>
                <w:bCs/>
              </w:rPr>
            </w:pPr>
            <w:r w:rsidRPr="009B1417"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m`m¨</w:t>
            </w:r>
          </w:p>
        </w:tc>
        <w:tc>
          <w:tcPr>
            <w:tcW w:w="2790" w:type="dxa"/>
          </w:tcPr>
          <w:p w:rsidR="006E00D1" w:rsidRPr="00B86175" w:rsidRDefault="006E00D1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01745429574</w:t>
            </w:r>
          </w:p>
        </w:tc>
      </w:tr>
      <w:tr w:rsidR="006E00D1" w:rsidRPr="00B86175" w:rsidTr="00A966A5">
        <w:trPr>
          <w:trHeight w:val="412"/>
        </w:trPr>
        <w:tc>
          <w:tcPr>
            <w:tcW w:w="766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968" w:type="dxa"/>
          </w:tcPr>
          <w:p w:rsidR="006E00D1" w:rsidRPr="00B86175" w:rsidRDefault="006E00D1" w:rsidP="00167160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gwbi †nv‡mb</w:t>
            </w:r>
          </w:p>
        </w:tc>
        <w:tc>
          <w:tcPr>
            <w:tcW w:w="2384" w:type="dxa"/>
          </w:tcPr>
          <w:p w:rsidR="006E00D1" w:rsidRPr="001571BA" w:rsidRDefault="006E00D1" w:rsidP="001571BA">
            <w:pP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eRjy Lv</w:t>
            </w:r>
          </w:p>
        </w:tc>
        <w:tc>
          <w:tcPr>
            <w:tcW w:w="1526" w:type="dxa"/>
          </w:tcPr>
          <w:p w:rsidR="006E00D1" w:rsidRPr="00B86175" w:rsidRDefault="006E00D1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MÖvgÏ©b</w:t>
            </w:r>
          </w:p>
        </w:tc>
        <w:tc>
          <w:tcPr>
            <w:tcW w:w="1024" w:type="dxa"/>
          </w:tcPr>
          <w:p w:rsidR="006E00D1" w:rsidRPr="009B1417" w:rsidRDefault="006E00D1" w:rsidP="009B1417">
            <w:pPr>
              <w:rPr>
                <w:bCs/>
              </w:rPr>
            </w:pPr>
            <w:r w:rsidRPr="009B1417"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m`m¨</w:t>
            </w:r>
          </w:p>
        </w:tc>
        <w:tc>
          <w:tcPr>
            <w:tcW w:w="2790" w:type="dxa"/>
          </w:tcPr>
          <w:p w:rsidR="006E00D1" w:rsidRPr="00B86175" w:rsidRDefault="006E00D1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</w:tr>
      <w:tr w:rsidR="006E00D1" w:rsidRPr="00B86175" w:rsidTr="00A966A5">
        <w:trPr>
          <w:trHeight w:val="412"/>
        </w:trPr>
        <w:tc>
          <w:tcPr>
            <w:tcW w:w="766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968" w:type="dxa"/>
          </w:tcPr>
          <w:p w:rsidR="006E00D1" w:rsidRPr="00B86175" w:rsidRDefault="006E00D1" w:rsidP="00167160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nvwbd †PŠwK`vi</w:t>
            </w:r>
          </w:p>
        </w:tc>
        <w:tc>
          <w:tcPr>
            <w:tcW w:w="2384" w:type="dxa"/>
          </w:tcPr>
          <w:p w:rsidR="006E00D1" w:rsidRPr="001571BA" w:rsidRDefault="006E00D1" w:rsidP="001571BA">
            <w:pP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BmgvBj †PŠwK`vi</w:t>
            </w:r>
          </w:p>
        </w:tc>
        <w:tc>
          <w:tcPr>
            <w:tcW w:w="1526" w:type="dxa"/>
          </w:tcPr>
          <w:p w:rsidR="006E00D1" w:rsidRPr="00B86175" w:rsidRDefault="006E00D1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KvPvixKv›`v</w:t>
            </w:r>
          </w:p>
        </w:tc>
        <w:tc>
          <w:tcPr>
            <w:tcW w:w="1024" w:type="dxa"/>
          </w:tcPr>
          <w:p w:rsidR="006E00D1" w:rsidRPr="009B1417" w:rsidRDefault="006E00D1" w:rsidP="009B1417">
            <w:pPr>
              <w:rPr>
                <w:bCs/>
              </w:rPr>
            </w:pPr>
            <w:r w:rsidRPr="009B1417"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m`m¨</w:t>
            </w:r>
          </w:p>
        </w:tc>
        <w:tc>
          <w:tcPr>
            <w:tcW w:w="2790" w:type="dxa"/>
          </w:tcPr>
          <w:p w:rsidR="006E00D1" w:rsidRPr="00B86175" w:rsidRDefault="006E00D1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 w:rsidRPr="006E00D1">
              <w:rPr>
                <w:rFonts w:ascii="SutonnyMJ" w:hAnsi="SutonnyMJ" w:cs="SutonnyMJ"/>
                <w:sz w:val="28"/>
                <w:szCs w:val="28"/>
              </w:rPr>
              <w:t>01770225530</w:t>
            </w:r>
            <w:r w:rsidRPr="006E00D1">
              <w:rPr>
                <w:rFonts w:ascii="SutonnyMJ" w:hAnsi="SutonnyMJ" w:cs="SutonnyMJ"/>
                <w:sz w:val="28"/>
                <w:szCs w:val="28"/>
              </w:rPr>
              <w:t xml:space="preserve"> (Aby‡iv‡a)</w:t>
            </w:r>
          </w:p>
        </w:tc>
      </w:tr>
      <w:tr w:rsidR="006E00D1" w:rsidRPr="00B86175" w:rsidTr="00A966A5">
        <w:trPr>
          <w:trHeight w:val="412"/>
        </w:trPr>
        <w:tc>
          <w:tcPr>
            <w:tcW w:w="766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968" w:type="dxa"/>
          </w:tcPr>
          <w:p w:rsidR="006E00D1" w:rsidRPr="00B86175" w:rsidRDefault="006E00D1" w:rsidP="00167160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gwRei kixd</w:t>
            </w:r>
          </w:p>
        </w:tc>
        <w:tc>
          <w:tcPr>
            <w:tcW w:w="2384" w:type="dxa"/>
          </w:tcPr>
          <w:p w:rsidR="006E00D1" w:rsidRPr="001571BA" w:rsidRDefault="006E00D1" w:rsidP="001571BA">
            <w:pP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AvkÖve kixd</w:t>
            </w:r>
          </w:p>
        </w:tc>
        <w:tc>
          <w:tcPr>
            <w:tcW w:w="1526" w:type="dxa"/>
          </w:tcPr>
          <w:p w:rsidR="006E00D1" w:rsidRPr="00B86175" w:rsidRDefault="006E00D1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KvPvixKv›`v</w:t>
            </w:r>
          </w:p>
        </w:tc>
        <w:tc>
          <w:tcPr>
            <w:tcW w:w="1024" w:type="dxa"/>
          </w:tcPr>
          <w:p w:rsidR="006E00D1" w:rsidRPr="009B1417" w:rsidRDefault="006E00D1" w:rsidP="009B1417">
            <w:pPr>
              <w:rPr>
                <w:bCs/>
              </w:rPr>
            </w:pPr>
            <w:r w:rsidRPr="009B1417"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m`m¨</w:t>
            </w:r>
          </w:p>
        </w:tc>
        <w:tc>
          <w:tcPr>
            <w:tcW w:w="2790" w:type="dxa"/>
          </w:tcPr>
          <w:p w:rsidR="006E00D1" w:rsidRPr="00B86175" w:rsidRDefault="006E00D1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</w:tr>
      <w:tr w:rsidR="006E00D1" w:rsidRPr="00B86175" w:rsidTr="00A966A5">
        <w:trPr>
          <w:trHeight w:val="412"/>
        </w:trPr>
        <w:tc>
          <w:tcPr>
            <w:tcW w:w="766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968" w:type="dxa"/>
          </w:tcPr>
          <w:p w:rsidR="006E00D1" w:rsidRPr="00B86175" w:rsidRDefault="006E00D1" w:rsidP="00FE5A2C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iæûj AvKb</w:t>
            </w:r>
          </w:p>
        </w:tc>
        <w:tc>
          <w:tcPr>
            <w:tcW w:w="2384" w:type="dxa"/>
          </w:tcPr>
          <w:p w:rsidR="006E00D1" w:rsidRPr="001571BA" w:rsidRDefault="006E00D1" w:rsidP="001571BA">
            <w:pP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ajy AvKb</w:t>
            </w:r>
          </w:p>
        </w:tc>
        <w:tc>
          <w:tcPr>
            <w:tcW w:w="1526" w:type="dxa"/>
          </w:tcPr>
          <w:p w:rsidR="006E00D1" w:rsidRPr="00B86175" w:rsidRDefault="006E00D1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wbRnvIjv</w:t>
            </w:r>
          </w:p>
        </w:tc>
        <w:tc>
          <w:tcPr>
            <w:tcW w:w="1024" w:type="dxa"/>
          </w:tcPr>
          <w:p w:rsidR="006E00D1" w:rsidRPr="009B1417" w:rsidRDefault="006E00D1" w:rsidP="009B1417">
            <w:pPr>
              <w:rPr>
                <w:bCs/>
              </w:rPr>
            </w:pPr>
            <w:r w:rsidRPr="009B1417">
              <w:rPr>
                <w:rFonts w:ascii="SutonnyMJ" w:hAnsi="SutonnyMJ" w:cs="SutonnyMJ"/>
                <w:bCs/>
                <w:sz w:val="28"/>
                <w:szCs w:val="28"/>
                <w:lang w:val="es-US"/>
              </w:rPr>
              <w:t>m`m¨</w:t>
            </w:r>
          </w:p>
        </w:tc>
        <w:tc>
          <w:tcPr>
            <w:tcW w:w="2790" w:type="dxa"/>
          </w:tcPr>
          <w:p w:rsidR="006E00D1" w:rsidRPr="00B86175" w:rsidRDefault="006E00D1" w:rsidP="004E5693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</w:tr>
    </w:tbl>
    <w:p w:rsidR="004E5693" w:rsidRPr="00B86175" w:rsidRDefault="004E5693" w:rsidP="004E5693">
      <w:p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</w:p>
    <w:p w:rsidR="00517A03" w:rsidRPr="00B86175" w:rsidRDefault="00517A03">
      <w:pPr>
        <w:rPr>
          <w:rFonts w:ascii="SutonnyMJ" w:hAnsi="SutonnyMJ" w:cs="SutonnyMJ"/>
          <w:b/>
          <w:sz w:val="28"/>
          <w:szCs w:val="28"/>
        </w:rPr>
      </w:pPr>
      <w:r w:rsidRPr="00B86175">
        <w:rPr>
          <w:rFonts w:ascii="SutonnyMJ" w:hAnsi="SutonnyMJ" w:cs="SutonnyMJ"/>
          <w:b/>
          <w:sz w:val="28"/>
          <w:szCs w:val="28"/>
        </w:rPr>
        <w:br w:type="page"/>
      </w:r>
    </w:p>
    <w:p w:rsidR="00025330" w:rsidRPr="00B86175" w:rsidRDefault="00025330" w:rsidP="00025330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B86175">
        <w:rPr>
          <w:rFonts w:ascii="SutonnyMJ" w:hAnsi="SutonnyMJ" w:cs="SutonnyMJ"/>
          <w:b/>
          <w:sz w:val="28"/>
          <w:szCs w:val="28"/>
        </w:rPr>
        <w:lastRenderedPageBreak/>
        <w:t xml:space="preserve">L) </w:t>
      </w:r>
      <w:r w:rsidR="009B1417">
        <w:rPr>
          <w:rFonts w:ascii="SutonnyMJ" w:hAnsi="SutonnyMJ" w:cs="SutonnyMJ"/>
          <w:b/>
          <w:sz w:val="28"/>
          <w:szCs w:val="28"/>
        </w:rPr>
        <w:t xml:space="preserve">BDwbq‡bi </w:t>
      </w:r>
      <w:r w:rsidR="00934257" w:rsidRPr="00B86175">
        <w:rPr>
          <w:rFonts w:ascii="SutonnyMJ" w:hAnsi="SutonnyMJ" w:cs="SutonnyMJ"/>
          <w:b/>
          <w:sz w:val="28"/>
          <w:szCs w:val="28"/>
        </w:rPr>
        <w:t xml:space="preserve"> </w:t>
      </w:r>
      <w:r w:rsidRPr="00B86175">
        <w:rPr>
          <w:rFonts w:ascii="SutonnyMJ" w:hAnsi="SutonnyMJ" w:cs="SutonnyMJ"/>
          <w:b/>
          <w:sz w:val="28"/>
          <w:szCs w:val="28"/>
        </w:rPr>
        <w:t>cjøx wPwK</w:t>
      </w:r>
      <w:r w:rsidR="00B24DE9" w:rsidRPr="00B86175">
        <w:rPr>
          <w:rFonts w:ascii="SutonnyMJ" w:hAnsi="SutonnyMJ" w:cs="SutonnyMJ"/>
          <w:b/>
          <w:sz w:val="28"/>
          <w:szCs w:val="28"/>
        </w:rPr>
        <w:t>rmKM‡bi</w:t>
      </w:r>
      <w:r w:rsidRPr="00B86175">
        <w:rPr>
          <w:rFonts w:ascii="SutonnyMJ" w:hAnsi="SutonnyMJ" w:cs="SutonnyMJ"/>
          <w:b/>
          <w:sz w:val="28"/>
          <w:szCs w:val="28"/>
        </w:rPr>
        <w:t>ZvwjKv</w:t>
      </w:r>
      <w:r w:rsidR="00092E7E" w:rsidRPr="00B86175">
        <w:rPr>
          <w:rFonts w:ascii="SutonnyMJ" w:hAnsi="SutonnyMJ" w:cs="SutonnyMJ"/>
          <w:b/>
          <w:sz w:val="28"/>
          <w:szCs w:val="28"/>
        </w:rPr>
        <w:t xml:space="preserve"> t</w:t>
      </w:r>
    </w:p>
    <w:p w:rsidR="00025330" w:rsidRPr="00B86175" w:rsidRDefault="00025330" w:rsidP="00025330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9715" w:type="dxa"/>
        <w:tblLook w:val="04A0"/>
      </w:tblPr>
      <w:tblGrid>
        <w:gridCol w:w="757"/>
        <w:gridCol w:w="2231"/>
        <w:gridCol w:w="1800"/>
        <w:gridCol w:w="1440"/>
        <w:gridCol w:w="1601"/>
        <w:gridCol w:w="1886"/>
      </w:tblGrid>
      <w:tr w:rsidR="00025330" w:rsidRPr="00B86175" w:rsidTr="00FC4A7F">
        <w:trPr>
          <w:trHeight w:val="447"/>
        </w:trPr>
        <w:tc>
          <w:tcPr>
            <w:tcW w:w="757" w:type="dxa"/>
            <w:vMerge w:val="restart"/>
          </w:tcPr>
          <w:p w:rsidR="00025330" w:rsidRPr="00B86175" w:rsidRDefault="00025330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µwgK bs</w:t>
            </w:r>
          </w:p>
        </w:tc>
        <w:tc>
          <w:tcPr>
            <w:tcW w:w="2231" w:type="dxa"/>
            <w:vMerge w:val="restart"/>
          </w:tcPr>
          <w:p w:rsidR="00025330" w:rsidRPr="00B86175" w:rsidRDefault="00934257" w:rsidP="0093425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b</w:t>
            </w:r>
            <w:r w:rsidR="00025330"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vg</w:t>
            </w:r>
          </w:p>
        </w:tc>
        <w:tc>
          <w:tcPr>
            <w:tcW w:w="1800" w:type="dxa"/>
            <w:vMerge w:val="restart"/>
          </w:tcPr>
          <w:p w:rsidR="00025330" w:rsidRPr="00B86175" w:rsidRDefault="00025330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wcZv/¯^vgxi bvg</w:t>
            </w:r>
          </w:p>
        </w:tc>
        <w:tc>
          <w:tcPr>
            <w:tcW w:w="1440" w:type="dxa"/>
            <w:vMerge w:val="restart"/>
          </w:tcPr>
          <w:p w:rsidR="00025330" w:rsidRPr="00B86175" w:rsidRDefault="00025330" w:rsidP="00FC4A7F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MÖvg</w:t>
            </w:r>
            <w:r w:rsidR="00934257"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 xml:space="preserve"> </w:t>
            </w:r>
          </w:p>
        </w:tc>
        <w:tc>
          <w:tcPr>
            <w:tcW w:w="1601" w:type="dxa"/>
            <w:vMerge w:val="restart"/>
          </w:tcPr>
          <w:p w:rsidR="00025330" w:rsidRPr="00B86175" w:rsidRDefault="00025330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c`ex</w:t>
            </w:r>
          </w:p>
        </w:tc>
        <w:tc>
          <w:tcPr>
            <w:tcW w:w="1886" w:type="dxa"/>
            <w:vMerge w:val="restart"/>
          </w:tcPr>
          <w:p w:rsidR="00025330" w:rsidRPr="00B86175" w:rsidRDefault="00025330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‡dvb b¤^i</w:t>
            </w:r>
          </w:p>
        </w:tc>
      </w:tr>
      <w:tr w:rsidR="00025330" w:rsidRPr="00B86175" w:rsidTr="00FC4A7F">
        <w:trPr>
          <w:trHeight w:val="447"/>
        </w:trPr>
        <w:tc>
          <w:tcPr>
            <w:tcW w:w="757" w:type="dxa"/>
            <w:vMerge/>
          </w:tcPr>
          <w:p w:rsidR="00025330" w:rsidRPr="00B86175" w:rsidRDefault="00025330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2231" w:type="dxa"/>
            <w:vMerge/>
          </w:tcPr>
          <w:p w:rsidR="00025330" w:rsidRPr="00B86175" w:rsidRDefault="00025330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1800" w:type="dxa"/>
            <w:vMerge/>
          </w:tcPr>
          <w:p w:rsidR="00025330" w:rsidRPr="00B86175" w:rsidRDefault="00025330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1440" w:type="dxa"/>
            <w:vMerge/>
          </w:tcPr>
          <w:p w:rsidR="00025330" w:rsidRPr="00B86175" w:rsidRDefault="00025330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1601" w:type="dxa"/>
            <w:vMerge/>
          </w:tcPr>
          <w:p w:rsidR="00025330" w:rsidRPr="00B86175" w:rsidRDefault="00025330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1886" w:type="dxa"/>
            <w:vMerge/>
          </w:tcPr>
          <w:p w:rsidR="00025330" w:rsidRPr="00B86175" w:rsidRDefault="00025330" w:rsidP="0020513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</w:tr>
      <w:tr w:rsidR="00025330" w:rsidRPr="00B86175" w:rsidTr="00FC4A7F">
        <w:trPr>
          <w:trHeight w:val="390"/>
        </w:trPr>
        <w:tc>
          <w:tcPr>
            <w:tcW w:w="757" w:type="dxa"/>
          </w:tcPr>
          <w:p w:rsidR="00025330" w:rsidRPr="00B86175" w:rsidRDefault="00025330" w:rsidP="001B2A85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231" w:type="dxa"/>
          </w:tcPr>
          <w:p w:rsidR="00025330" w:rsidRPr="00B86175" w:rsidRDefault="009B1417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Wvt †MŠi½ P›`ª `vm</w:t>
            </w:r>
          </w:p>
        </w:tc>
        <w:tc>
          <w:tcPr>
            <w:tcW w:w="1800" w:type="dxa"/>
          </w:tcPr>
          <w:p w:rsidR="00025330" w:rsidRPr="00B86175" w:rsidRDefault="009B1417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wbevib P›`ª `vm</w:t>
            </w:r>
          </w:p>
        </w:tc>
        <w:tc>
          <w:tcPr>
            <w:tcW w:w="1440" w:type="dxa"/>
          </w:tcPr>
          <w:p w:rsidR="00025330" w:rsidRPr="00B86175" w:rsidRDefault="00FC4A7F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Djvwbqv</w:t>
            </w:r>
          </w:p>
        </w:tc>
        <w:tc>
          <w:tcPr>
            <w:tcW w:w="1601" w:type="dxa"/>
          </w:tcPr>
          <w:p w:rsidR="00025330" w:rsidRPr="00B86175" w:rsidRDefault="00FC4A7F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cjøx-wPwKrmK</w:t>
            </w:r>
          </w:p>
        </w:tc>
        <w:tc>
          <w:tcPr>
            <w:tcW w:w="1886" w:type="dxa"/>
          </w:tcPr>
          <w:p w:rsidR="00025330" w:rsidRPr="00B86175" w:rsidRDefault="00FC4A7F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01724322158</w:t>
            </w:r>
          </w:p>
        </w:tc>
      </w:tr>
      <w:tr w:rsidR="006E00D1" w:rsidRPr="00B86175" w:rsidTr="00FC4A7F">
        <w:trPr>
          <w:trHeight w:val="374"/>
        </w:trPr>
        <w:tc>
          <w:tcPr>
            <w:tcW w:w="757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231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Wvt Kv‡mg wgqv</w:t>
            </w:r>
          </w:p>
        </w:tc>
        <w:tc>
          <w:tcPr>
            <w:tcW w:w="180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iæ¯‘g Avjx wms</w:t>
            </w:r>
          </w:p>
        </w:tc>
        <w:tc>
          <w:tcPr>
            <w:tcW w:w="144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Djvwbqv</w:t>
            </w:r>
          </w:p>
        </w:tc>
        <w:tc>
          <w:tcPr>
            <w:tcW w:w="1601" w:type="dxa"/>
          </w:tcPr>
          <w:p w:rsidR="006E00D1" w:rsidRPr="00B86175" w:rsidRDefault="006E00D1" w:rsidP="00FD19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cjøx-wPwKrmK</w:t>
            </w:r>
          </w:p>
        </w:tc>
        <w:tc>
          <w:tcPr>
            <w:tcW w:w="1886" w:type="dxa"/>
          </w:tcPr>
          <w:p w:rsidR="006E00D1" w:rsidRPr="00A966A5" w:rsidRDefault="006E00D1" w:rsidP="007628CF">
            <w:pPr>
              <w:rPr>
                <w:rFonts w:ascii="SutonnyMJ" w:hAnsi="SutonnyMJ" w:cs="SutonnyMJ"/>
                <w:sz w:val="28"/>
                <w:szCs w:val="28"/>
              </w:rPr>
            </w:pPr>
            <w:r w:rsidRPr="00A966A5">
              <w:rPr>
                <w:rFonts w:ascii="SutonnyMJ" w:hAnsi="SutonnyMJ" w:cs="SutonnyMJ"/>
                <w:sz w:val="28"/>
                <w:szCs w:val="28"/>
              </w:rPr>
              <w:t>01740207231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(Aby‡iv‡a)</w:t>
            </w:r>
          </w:p>
        </w:tc>
      </w:tr>
      <w:tr w:rsidR="006E00D1" w:rsidRPr="00B86175" w:rsidTr="00FC4A7F">
        <w:trPr>
          <w:trHeight w:val="374"/>
        </w:trPr>
        <w:tc>
          <w:tcPr>
            <w:tcW w:w="757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231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Wvt Avjx AvKeŸi</w:t>
            </w:r>
          </w:p>
        </w:tc>
        <w:tc>
          <w:tcPr>
            <w:tcW w:w="180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BmgvBj †PŠs</w:t>
            </w:r>
          </w:p>
        </w:tc>
        <w:tc>
          <w:tcPr>
            <w:tcW w:w="144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KvPvixKv›`v</w:t>
            </w:r>
          </w:p>
        </w:tc>
        <w:tc>
          <w:tcPr>
            <w:tcW w:w="1601" w:type="dxa"/>
          </w:tcPr>
          <w:p w:rsidR="006E00D1" w:rsidRPr="00B86175" w:rsidRDefault="006E00D1" w:rsidP="00FD19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cjøx-wPwKrmK</w:t>
            </w:r>
          </w:p>
        </w:tc>
        <w:tc>
          <w:tcPr>
            <w:tcW w:w="1886" w:type="dxa"/>
          </w:tcPr>
          <w:p w:rsidR="006E00D1" w:rsidRPr="00A966A5" w:rsidRDefault="00555027" w:rsidP="007628CF">
            <w:pPr>
              <w:rPr>
                <w:rFonts w:ascii="SutonnyMJ" w:hAnsi="SutonnyMJ" w:cs="SutonnyMJ"/>
                <w:sz w:val="28"/>
                <w:szCs w:val="28"/>
              </w:rPr>
            </w:pPr>
            <w:r w:rsidRPr="006E00D1">
              <w:rPr>
                <w:rFonts w:ascii="SutonnyMJ" w:hAnsi="SutonnyMJ" w:cs="SutonnyMJ"/>
                <w:sz w:val="28"/>
                <w:szCs w:val="28"/>
              </w:rPr>
              <w:t>01731408523</w:t>
            </w:r>
            <w:r w:rsidRPr="006E00D1">
              <w:rPr>
                <w:rFonts w:ascii="SutonnyMJ" w:hAnsi="SutonnyMJ" w:cs="SutonnyMJ"/>
                <w:sz w:val="28"/>
                <w:szCs w:val="28"/>
              </w:rPr>
              <w:t xml:space="preserve"> (Aby‡iv‡a)</w:t>
            </w:r>
          </w:p>
        </w:tc>
      </w:tr>
      <w:tr w:rsidR="006E00D1" w:rsidRPr="00B86175" w:rsidTr="00FC4A7F">
        <w:trPr>
          <w:trHeight w:val="390"/>
        </w:trPr>
        <w:tc>
          <w:tcPr>
            <w:tcW w:w="757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231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Wvt Rwniæj Bmjvg</w:t>
            </w:r>
          </w:p>
        </w:tc>
        <w:tc>
          <w:tcPr>
            <w:tcW w:w="180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gZ‡je gyÝx</w:t>
            </w:r>
          </w:p>
        </w:tc>
        <w:tc>
          <w:tcPr>
            <w:tcW w:w="144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wbg nvIjv</w:t>
            </w:r>
          </w:p>
        </w:tc>
        <w:tc>
          <w:tcPr>
            <w:tcW w:w="1601" w:type="dxa"/>
          </w:tcPr>
          <w:p w:rsidR="006E00D1" w:rsidRPr="00B86175" w:rsidRDefault="006E00D1" w:rsidP="00FD19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cjøx-wPwKrmK</w:t>
            </w:r>
          </w:p>
        </w:tc>
        <w:tc>
          <w:tcPr>
            <w:tcW w:w="1886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01779318629</w:t>
            </w:r>
          </w:p>
        </w:tc>
      </w:tr>
      <w:tr w:rsidR="006E00D1" w:rsidRPr="00B86175" w:rsidTr="00FC4A7F">
        <w:trPr>
          <w:trHeight w:val="390"/>
        </w:trPr>
        <w:tc>
          <w:tcPr>
            <w:tcW w:w="757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231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Wvt AvjgMxi †nv‡mb</w:t>
            </w:r>
          </w:p>
        </w:tc>
        <w:tc>
          <w:tcPr>
            <w:tcW w:w="180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byiæ divRx</w:t>
            </w:r>
          </w:p>
        </w:tc>
        <w:tc>
          <w:tcPr>
            <w:tcW w:w="144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cvZveywbqv</w:t>
            </w:r>
          </w:p>
        </w:tc>
        <w:tc>
          <w:tcPr>
            <w:tcW w:w="1601" w:type="dxa"/>
          </w:tcPr>
          <w:p w:rsidR="006E00D1" w:rsidRPr="00B86175" w:rsidRDefault="006E00D1" w:rsidP="00FD19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cjøx-wPwKrmK</w:t>
            </w:r>
          </w:p>
        </w:tc>
        <w:tc>
          <w:tcPr>
            <w:tcW w:w="1886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01736971410</w:t>
            </w:r>
          </w:p>
        </w:tc>
      </w:tr>
      <w:tr w:rsidR="006E00D1" w:rsidRPr="00B86175" w:rsidTr="00FC4A7F">
        <w:trPr>
          <w:trHeight w:val="390"/>
        </w:trPr>
        <w:tc>
          <w:tcPr>
            <w:tcW w:w="757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231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Wvt RMØxk P›`ª</w:t>
            </w:r>
          </w:p>
        </w:tc>
        <w:tc>
          <w:tcPr>
            <w:tcW w:w="180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Zv‡iKk¦i MbcwZ</w:t>
            </w:r>
          </w:p>
        </w:tc>
        <w:tc>
          <w:tcPr>
            <w:tcW w:w="144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KvPvixKv›`v</w:t>
            </w:r>
          </w:p>
        </w:tc>
        <w:tc>
          <w:tcPr>
            <w:tcW w:w="1601" w:type="dxa"/>
          </w:tcPr>
          <w:p w:rsidR="006E00D1" w:rsidRPr="00B86175" w:rsidRDefault="006E00D1" w:rsidP="00FD19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cjøx-wPwKrmK</w:t>
            </w:r>
          </w:p>
        </w:tc>
        <w:tc>
          <w:tcPr>
            <w:tcW w:w="1886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 w:rsidRPr="006E00D1">
              <w:rPr>
                <w:rFonts w:ascii="SutonnyMJ" w:hAnsi="SutonnyMJ" w:cs="SutonnyMJ"/>
                <w:sz w:val="28"/>
                <w:szCs w:val="28"/>
              </w:rPr>
              <w:t>01770225530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 (Aby‡iv‡a) </w:t>
            </w:r>
          </w:p>
        </w:tc>
      </w:tr>
      <w:tr w:rsidR="006E00D1" w:rsidRPr="00B86175" w:rsidTr="00FC4A7F">
        <w:trPr>
          <w:trHeight w:val="390"/>
        </w:trPr>
        <w:tc>
          <w:tcPr>
            <w:tcW w:w="757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231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 xml:space="preserve">Wvt w`c¼i </w:t>
            </w:r>
          </w:p>
        </w:tc>
        <w:tc>
          <w:tcPr>
            <w:tcW w:w="180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gwb›`ª P›`ª kxj</w:t>
            </w:r>
          </w:p>
        </w:tc>
        <w:tc>
          <w:tcPr>
            <w:tcW w:w="144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Kvgvi nvIjv</w:t>
            </w:r>
          </w:p>
        </w:tc>
        <w:tc>
          <w:tcPr>
            <w:tcW w:w="1601" w:type="dxa"/>
          </w:tcPr>
          <w:p w:rsidR="006E00D1" w:rsidRPr="00B86175" w:rsidRDefault="006E00D1" w:rsidP="00FD19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cjøx-wPwKrmK</w:t>
            </w:r>
          </w:p>
        </w:tc>
        <w:tc>
          <w:tcPr>
            <w:tcW w:w="1886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01729477026</w:t>
            </w:r>
          </w:p>
        </w:tc>
      </w:tr>
      <w:tr w:rsidR="006E00D1" w:rsidRPr="00B86175" w:rsidTr="00FC4A7F">
        <w:trPr>
          <w:trHeight w:val="390"/>
        </w:trPr>
        <w:tc>
          <w:tcPr>
            <w:tcW w:w="757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231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Wvt gwb›`ª P›`ª kxj</w:t>
            </w:r>
          </w:p>
        </w:tc>
        <w:tc>
          <w:tcPr>
            <w:tcW w:w="180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m`vb›` kxj</w:t>
            </w:r>
          </w:p>
        </w:tc>
        <w:tc>
          <w:tcPr>
            <w:tcW w:w="144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wbg nvIjv</w:t>
            </w:r>
          </w:p>
        </w:tc>
        <w:tc>
          <w:tcPr>
            <w:tcW w:w="1601" w:type="dxa"/>
          </w:tcPr>
          <w:p w:rsidR="006E00D1" w:rsidRPr="00B86175" w:rsidRDefault="006E00D1" w:rsidP="00FD19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cjøx-wPwKrmK</w:t>
            </w:r>
          </w:p>
        </w:tc>
        <w:tc>
          <w:tcPr>
            <w:tcW w:w="1886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01713953137</w:t>
            </w:r>
          </w:p>
        </w:tc>
      </w:tr>
      <w:tr w:rsidR="006E00D1" w:rsidRPr="00B86175" w:rsidTr="00FC4A7F">
        <w:trPr>
          <w:trHeight w:val="390"/>
        </w:trPr>
        <w:tc>
          <w:tcPr>
            <w:tcW w:w="757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231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Wvt Mwb †gvjøv</w:t>
            </w:r>
          </w:p>
        </w:tc>
        <w:tc>
          <w:tcPr>
            <w:tcW w:w="180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wnsMj †gvjøv</w:t>
            </w:r>
          </w:p>
        </w:tc>
        <w:tc>
          <w:tcPr>
            <w:tcW w:w="144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evwji nvIjv</w:t>
            </w:r>
          </w:p>
        </w:tc>
        <w:tc>
          <w:tcPr>
            <w:tcW w:w="1601" w:type="dxa"/>
          </w:tcPr>
          <w:p w:rsidR="006E00D1" w:rsidRPr="00B86175" w:rsidRDefault="006E00D1" w:rsidP="00FD19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cjøx-wPwKrmK</w:t>
            </w:r>
          </w:p>
        </w:tc>
        <w:tc>
          <w:tcPr>
            <w:tcW w:w="1886" w:type="dxa"/>
          </w:tcPr>
          <w:p w:rsidR="006E00D1" w:rsidRPr="00B86175" w:rsidRDefault="00555027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 w:rsidRPr="00555027">
              <w:rPr>
                <w:rFonts w:ascii="SutonnyMJ" w:hAnsi="SutonnyMJ" w:cs="SutonnyMJ"/>
                <w:sz w:val="28"/>
                <w:szCs w:val="28"/>
              </w:rPr>
              <w:t>01938641147</w:t>
            </w:r>
            <w:r w:rsidR="006E00D1" w:rsidRPr="006E00D1">
              <w:rPr>
                <w:rFonts w:ascii="SutonnyMJ" w:hAnsi="SutonnyMJ" w:cs="SutonnyMJ"/>
                <w:sz w:val="28"/>
                <w:szCs w:val="28"/>
              </w:rPr>
              <w:t xml:space="preserve"> (Aby‡iv‡a)</w:t>
            </w:r>
          </w:p>
        </w:tc>
      </w:tr>
      <w:tr w:rsidR="006E00D1" w:rsidRPr="00B86175" w:rsidTr="00FC4A7F">
        <w:trPr>
          <w:trHeight w:val="390"/>
        </w:trPr>
        <w:tc>
          <w:tcPr>
            <w:tcW w:w="757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231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Wvt byi †gvnv¤§`</w:t>
            </w:r>
          </w:p>
        </w:tc>
        <w:tc>
          <w:tcPr>
            <w:tcW w:w="180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‡ZvRv¤^i nvs</w:t>
            </w:r>
          </w:p>
        </w:tc>
        <w:tc>
          <w:tcPr>
            <w:tcW w:w="144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cvZveywbqv</w:t>
            </w:r>
          </w:p>
        </w:tc>
        <w:tc>
          <w:tcPr>
            <w:tcW w:w="1601" w:type="dxa"/>
          </w:tcPr>
          <w:p w:rsidR="006E00D1" w:rsidRPr="00B86175" w:rsidRDefault="006E00D1" w:rsidP="00FD19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cjøx-wPwKrmK</w:t>
            </w:r>
          </w:p>
        </w:tc>
        <w:tc>
          <w:tcPr>
            <w:tcW w:w="1886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01713959874</w:t>
            </w:r>
          </w:p>
        </w:tc>
      </w:tr>
      <w:tr w:rsidR="006E00D1" w:rsidRPr="00B86175" w:rsidTr="00FC4A7F">
        <w:trPr>
          <w:trHeight w:val="390"/>
        </w:trPr>
        <w:tc>
          <w:tcPr>
            <w:tcW w:w="757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231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Wvt ekvi</w:t>
            </w:r>
          </w:p>
        </w:tc>
        <w:tc>
          <w:tcPr>
            <w:tcW w:w="180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Kv‡mg nvs</w:t>
            </w:r>
          </w:p>
        </w:tc>
        <w:tc>
          <w:tcPr>
            <w:tcW w:w="144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wbR nvIjv</w:t>
            </w:r>
          </w:p>
        </w:tc>
        <w:tc>
          <w:tcPr>
            <w:tcW w:w="1601" w:type="dxa"/>
          </w:tcPr>
          <w:p w:rsidR="006E00D1" w:rsidRPr="00B86175" w:rsidRDefault="006E00D1" w:rsidP="00FD19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cjøx-wPwKrmK</w:t>
            </w:r>
          </w:p>
        </w:tc>
        <w:tc>
          <w:tcPr>
            <w:tcW w:w="1886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</w:tr>
      <w:tr w:rsidR="006E00D1" w:rsidRPr="00B86175" w:rsidTr="00FC4A7F">
        <w:trPr>
          <w:trHeight w:val="390"/>
        </w:trPr>
        <w:tc>
          <w:tcPr>
            <w:tcW w:w="757" w:type="dxa"/>
          </w:tcPr>
          <w:p w:rsidR="006E00D1" w:rsidRPr="00B86175" w:rsidRDefault="006E00D1" w:rsidP="001B2A85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2231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‡bQvi DwÏb</w:t>
            </w:r>
          </w:p>
        </w:tc>
        <w:tc>
          <w:tcPr>
            <w:tcW w:w="180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dRjyi ingvb</w:t>
            </w:r>
          </w:p>
        </w:tc>
        <w:tc>
          <w:tcPr>
            <w:tcW w:w="1440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MÖgvÏ©b</w:t>
            </w:r>
          </w:p>
        </w:tc>
        <w:tc>
          <w:tcPr>
            <w:tcW w:w="1601" w:type="dxa"/>
          </w:tcPr>
          <w:p w:rsidR="006E00D1" w:rsidRPr="00B86175" w:rsidRDefault="006E00D1" w:rsidP="00FD19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cjøx-wPwKrmK</w:t>
            </w:r>
          </w:p>
        </w:tc>
        <w:tc>
          <w:tcPr>
            <w:tcW w:w="1886" w:type="dxa"/>
          </w:tcPr>
          <w:p w:rsidR="006E00D1" w:rsidRPr="00B86175" w:rsidRDefault="006E00D1" w:rsidP="00205137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01713957877</w:t>
            </w:r>
          </w:p>
        </w:tc>
      </w:tr>
    </w:tbl>
    <w:p w:rsidR="004E5693" w:rsidRPr="00B86175" w:rsidRDefault="004E5693" w:rsidP="004E5693">
      <w:p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</w:p>
    <w:p w:rsidR="00B24DE9" w:rsidRPr="00B86175" w:rsidRDefault="00B24DE9" w:rsidP="00B24DE9">
      <w:p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  <w:r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L) </w:t>
      </w:r>
      <w:r w:rsidR="00FC4A7F">
        <w:rPr>
          <w:rFonts w:ascii="SutonnyMJ" w:hAnsi="SutonnyMJ" w:cs="SutonnyMJ"/>
          <w:b/>
          <w:sz w:val="28"/>
          <w:szCs w:val="28"/>
          <w:lang w:val="es-US"/>
        </w:rPr>
        <w:t xml:space="preserve">BDwbq‡bi </w:t>
      </w:r>
      <w:r w:rsidR="002D2A92"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 </w:t>
      </w:r>
      <w:r w:rsidRPr="00B86175">
        <w:rPr>
          <w:rFonts w:ascii="SutonnyMJ" w:hAnsi="SutonnyMJ" w:cs="SutonnyMJ"/>
          <w:b/>
          <w:sz w:val="28"/>
          <w:szCs w:val="28"/>
          <w:lang w:val="es-US"/>
        </w:rPr>
        <w:t>cÖwkÿY cÖvß avÎx‡`i ZvwjKv t</w:t>
      </w:r>
    </w:p>
    <w:p w:rsidR="00B24DE9" w:rsidRPr="00B86175" w:rsidRDefault="00B24DE9" w:rsidP="00B24DE9">
      <w:p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</w:p>
    <w:tbl>
      <w:tblPr>
        <w:tblStyle w:val="TableGrid"/>
        <w:tblW w:w="9761" w:type="dxa"/>
        <w:tblLook w:val="04A0"/>
      </w:tblPr>
      <w:tblGrid>
        <w:gridCol w:w="828"/>
        <w:gridCol w:w="1897"/>
        <w:gridCol w:w="1804"/>
        <w:gridCol w:w="1624"/>
        <w:gridCol w:w="1714"/>
        <w:gridCol w:w="1894"/>
      </w:tblGrid>
      <w:tr w:rsidR="00B24DE9" w:rsidRPr="00B86175" w:rsidTr="004508BC">
        <w:trPr>
          <w:trHeight w:val="463"/>
        </w:trPr>
        <w:tc>
          <w:tcPr>
            <w:tcW w:w="828" w:type="dxa"/>
            <w:vMerge w:val="restart"/>
          </w:tcPr>
          <w:p w:rsidR="00B24DE9" w:rsidRPr="00B86175" w:rsidRDefault="00B24DE9" w:rsidP="007D3E11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µwgK bs</w:t>
            </w:r>
          </w:p>
        </w:tc>
        <w:tc>
          <w:tcPr>
            <w:tcW w:w="1897" w:type="dxa"/>
            <w:vMerge w:val="restart"/>
          </w:tcPr>
          <w:p w:rsidR="00B24DE9" w:rsidRPr="00B86175" w:rsidRDefault="002D2A92" w:rsidP="002D2A92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b</w:t>
            </w:r>
            <w:r w:rsidR="00B24DE9"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vg</w:t>
            </w:r>
          </w:p>
        </w:tc>
        <w:tc>
          <w:tcPr>
            <w:tcW w:w="1804" w:type="dxa"/>
            <w:vMerge w:val="restart"/>
          </w:tcPr>
          <w:p w:rsidR="00B24DE9" w:rsidRPr="00B86175" w:rsidRDefault="00B24DE9" w:rsidP="007D3E11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wcZv/¯^vgxi bvg</w:t>
            </w:r>
          </w:p>
        </w:tc>
        <w:tc>
          <w:tcPr>
            <w:tcW w:w="1624" w:type="dxa"/>
            <w:vMerge w:val="restart"/>
          </w:tcPr>
          <w:p w:rsidR="002D2A92" w:rsidRPr="00B86175" w:rsidRDefault="002D2A92" w:rsidP="002D2A92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 xml:space="preserve">wVKvbv </w:t>
            </w:r>
          </w:p>
          <w:p w:rsidR="00B24DE9" w:rsidRPr="00B86175" w:rsidRDefault="002D2A92" w:rsidP="002D2A92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(MÖvg + BDwbqb)</w:t>
            </w:r>
          </w:p>
        </w:tc>
        <w:tc>
          <w:tcPr>
            <w:tcW w:w="1714" w:type="dxa"/>
            <w:vMerge w:val="restart"/>
          </w:tcPr>
          <w:p w:rsidR="00B24DE9" w:rsidRPr="00B86175" w:rsidRDefault="00B24DE9" w:rsidP="007D3E11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c`ex</w:t>
            </w:r>
          </w:p>
        </w:tc>
        <w:tc>
          <w:tcPr>
            <w:tcW w:w="1894" w:type="dxa"/>
            <w:vMerge w:val="restart"/>
          </w:tcPr>
          <w:p w:rsidR="00B24DE9" w:rsidRPr="00B86175" w:rsidRDefault="00B24DE9" w:rsidP="007D3E11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‡dvb b¤^i</w:t>
            </w:r>
          </w:p>
        </w:tc>
      </w:tr>
      <w:tr w:rsidR="00B24DE9" w:rsidRPr="00B86175" w:rsidTr="004508BC">
        <w:trPr>
          <w:trHeight w:val="463"/>
        </w:trPr>
        <w:tc>
          <w:tcPr>
            <w:tcW w:w="828" w:type="dxa"/>
            <w:vMerge/>
          </w:tcPr>
          <w:p w:rsidR="00B24DE9" w:rsidRPr="00B86175" w:rsidRDefault="00B24DE9" w:rsidP="007D3E11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1897" w:type="dxa"/>
            <w:vMerge/>
          </w:tcPr>
          <w:p w:rsidR="00B24DE9" w:rsidRPr="00B86175" w:rsidRDefault="00B24DE9" w:rsidP="007D3E11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1804" w:type="dxa"/>
            <w:vMerge/>
          </w:tcPr>
          <w:p w:rsidR="00B24DE9" w:rsidRPr="00B86175" w:rsidRDefault="00B24DE9" w:rsidP="007D3E11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1624" w:type="dxa"/>
            <w:vMerge/>
          </w:tcPr>
          <w:p w:rsidR="00B24DE9" w:rsidRPr="00B86175" w:rsidRDefault="00B24DE9" w:rsidP="007D3E11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1714" w:type="dxa"/>
            <w:vMerge/>
          </w:tcPr>
          <w:p w:rsidR="00B24DE9" w:rsidRPr="00B86175" w:rsidRDefault="00B24DE9" w:rsidP="007D3E11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  <w:tc>
          <w:tcPr>
            <w:tcW w:w="1894" w:type="dxa"/>
            <w:vMerge/>
          </w:tcPr>
          <w:p w:rsidR="00B24DE9" w:rsidRPr="00B86175" w:rsidRDefault="00B24DE9" w:rsidP="007D3E11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</w:p>
        </w:tc>
      </w:tr>
      <w:tr w:rsidR="00B24DE9" w:rsidRPr="00B86175" w:rsidTr="004508BC">
        <w:trPr>
          <w:trHeight w:val="404"/>
        </w:trPr>
        <w:tc>
          <w:tcPr>
            <w:tcW w:w="828" w:type="dxa"/>
          </w:tcPr>
          <w:p w:rsidR="00B24DE9" w:rsidRPr="00B86175" w:rsidRDefault="00B24DE9" w:rsidP="001B2A85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897" w:type="dxa"/>
          </w:tcPr>
          <w:p w:rsidR="00B24DE9" w:rsidRPr="00B86175" w:rsidRDefault="00FC4A7F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iIkbviv †eMg</w:t>
            </w:r>
          </w:p>
        </w:tc>
        <w:tc>
          <w:tcPr>
            <w:tcW w:w="1804" w:type="dxa"/>
          </w:tcPr>
          <w:p w:rsidR="00B24DE9" w:rsidRPr="00B86175" w:rsidRDefault="00FC4A7F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AvwRR Lv</w:t>
            </w:r>
          </w:p>
        </w:tc>
        <w:tc>
          <w:tcPr>
            <w:tcW w:w="1624" w:type="dxa"/>
          </w:tcPr>
          <w:p w:rsidR="00B24DE9" w:rsidRPr="00B86175" w:rsidRDefault="00FC4A7F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DjvwYqv</w:t>
            </w:r>
          </w:p>
        </w:tc>
        <w:tc>
          <w:tcPr>
            <w:tcW w:w="1714" w:type="dxa"/>
          </w:tcPr>
          <w:p w:rsidR="00B24DE9" w:rsidRPr="00B86175" w:rsidRDefault="00AB39DE" w:rsidP="00AB39DE">
            <w:pPr>
              <w:jc w:val="center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avÎx</w:t>
            </w:r>
          </w:p>
        </w:tc>
        <w:tc>
          <w:tcPr>
            <w:tcW w:w="1894" w:type="dxa"/>
          </w:tcPr>
          <w:p w:rsidR="00B24DE9" w:rsidRPr="00B86175" w:rsidRDefault="00555027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01772811102</w:t>
            </w:r>
          </w:p>
        </w:tc>
      </w:tr>
      <w:tr w:rsidR="00AB39DE" w:rsidRPr="00B86175" w:rsidTr="004508BC">
        <w:trPr>
          <w:trHeight w:val="387"/>
        </w:trPr>
        <w:tc>
          <w:tcPr>
            <w:tcW w:w="828" w:type="dxa"/>
          </w:tcPr>
          <w:p w:rsidR="00AB39DE" w:rsidRPr="00B86175" w:rsidRDefault="00AB39DE" w:rsidP="001B2A85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897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iIkbv wewe</w:t>
            </w:r>
          </w:p>
        </w:tc>
        <w:tc>
          <w:tcPr>
            <w:tcW w:w="1804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ev‡iK †gvjøv</w:t>
            </w:r>
          </w:p>
        </w:tc>
        <w:tc>
          <w:tcPr>
            <w:tcW w:w="1624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KvPvixKv›`v</w:t>
            </w:r>
          </w:p>
        </w:tc>
        <w:tc>
          <w:tcPr>
            <w:tcW w:w="1714" w:type="dxa"/>
          </w:tcPr>
          <w:p w:rsidR="00AB39DE" w:rsidRPr="00B86175" w:rsidRDefault="00AB39DE" w:rsidP="00FD1937">
            <w:pPr>
              <w:jc w:val="center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avÎx</w:t>
            </w:r>
          </w:p>
        </w:tc>
        <w:tc>
          <w:tcPr>
            <w:tcW w:w="1894" w:type="dxa"/>
          </w:tcPr>
          <w:p w:rsidR="00AB39DE" w:rsidRPr="00B86175" w:rsidRDefault="00555027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01731408523</w:t>
            </w:r>
          </w:p>
        </w:tc>
      </w:tr>
      <w:tr w:rsidR="00AB39DE" w:rsidRPr="00B86175" w:rsidTr="004508BC">
        <w:trPr>
          <w:trHeight w:val="387"/>
        </w:trPr>
        <w:tc>
          <w:tcPr>
            <w:tcW w:w="828" w:type="dxa"/>
          </w:tcPr>
          <w:p w:rsidR="00AB39DE" w:rsidRPr="00B86175" w:rsidRDefault="00AB39DE" w:rsidP="001B2A85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897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‡mZviv †eMg</w:t>
            </w:r>
          </w:p>
        </w:tc>
        <w:tc>
          <w:tcPr>
            <w:tcW w:w="1804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nv‡mg Lv</w:t>
            </w:r>
          </w:p>
        </w:tc>
        <w:tc>
          <w:tcPr>
            <w:tcW w:w="1624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wbg nvIjv</w:t>
            </w:r>
          </w:p>
        </w:tc>
        <w:tc>
          <w:tcPr>
            <w:tcW w:w="1714" w:type="dxa"/>
          </w:tcPr>
          <w:p w:rsidR="00AB39DE" w:rsidRPr="00B86175" w:rsidRDefault="00AB39DE" w:rsidP="00FD1937">
            <w:pPr>
              <w:jc w:val="center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avÎx</w:t>
            </w:r>
          </w:p>
        </w:tc>
        <w:tc>
          <w:tcPr>
            <w:tcW w:w="1894" w:type="dxa"/>
          </w:tcPr>
          <w:p w:rsidR="00AB39DE" w:rsidRPr="00B86175" w:rsidRDefault="00555027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01724247813</w:t>
            </w:r>
          </w:p>
        </w:tc>
      </w:tr>
      <w:tr w:rsidR="00AB39DE" w:rsidRPr="00B86175" w:rsidTr="004508BC">
        <w:trPr>
          <w:trHeight w:val="387"/>
        </w:trPr>
        <w:tc>
          <w:tcPr>
            <w:tcW w:w="828" w:type="dxa"/>
          </w:tcPr>
          <w:p w:rsidR="00AB39DE" w:rsidRPr="00B86175" w:rsidRDefault="00AB39DE" w:rsidP="001B2A85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897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wibv †eMg</w:t>
            </w:r>
          </w:p>
        </w:tc>
        <w:tc>
          <w:tcPr>
            <w:tcW w:w="1804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bRiæj Lv</w:t>
            </w:r>
          </w:p>
        </w:tc>
        <w:tc>
          <w:tcPr>
            <w:tcW w:w="1624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cvZveywbqv</w:t>
            </w:r>
          </w:p>
        </w:tc>
        <w:tc>
          <w:tcPr>
            <w:tcW w:w="1714" w:type="dxa"/>
          </w:tcPr>
          <w:p w:rsidR="00AB39DE" w:rsidRPr="00B86175" w:rsidRDefault="00AB39DE" w:rsidP="00FD1937">
            <w:pPr>
              <w:jc w:val="center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avÎx</w:t>
            </w:r>
          </w:p>
        </w:tc>
        <w:tc>
          <w:tcPr>
            <w:tcW w:w="1894" w:type="dxa"/>
          </w:tcPr>
          <w:p w:rsidR="00AB39DE" w:rsidRPr="00B86175" w:rsidRDefault="00555027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01736971410</w:t>
            </w:r>
          </w:p>
        </w:tc>
      </w:tr>
      <w:tr w:rsidR="00AB39DE" w:rsidRPr="00B86175" w:rsidTr="004508BC">
        <w:trPr>
          <w:trHeight w:val="387"/>
        </w:trPr>
        <w:tc>
          <w:tcPr>
            <w:tcW w:w="828" w:type="dxa"/>
          </w:tcPr>
          <w:p w:rsidR="00AB39DE" w:rsidRPr="00B86175" w:rsidRDefault="00AB39DE" w:rsidP="001B2A85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897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nbydv †eMg</w:t>
            </w:r>
          </w:p>
        </w:tc>
        <w:tc>
          <w:tcPr>
            <w:tcW w:w="1804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 xml:space="preserve">kvnRvnvb </w:t>
            </w:r>
          </w:p>
        </w:tc>
        <w:tc>
          <w:tcPr>
            <w:tcW w:w="1624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KvPvixKv›`v</w:t>
            </w:r>
          </w:p>
        </w:tc>
        <w:tc>
          <w:tcPr>
            <w:tcW w:w="1714" w:type="dxa"/>
          </w:tcPr>
          <w:p w:rsidR="00AB39DE" w:rsidRPr="00B86175" w:rsidRDefault="00AB39DE" w:rsidP="00FD1937">
            <w:pPr>
              <w:jc w:val="center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avÎx</w:t>
            </w:r>
          </w:p>
        </w:tc>
        <w:tc>
          <w:tcPr>
            <w:tcW w:w="1894" w:type="dxa"/>
          </w:tcPr>
          <w:p w:rsidR="00AB39DE" w:rsidRPr="00B86175" w:rsidRDefault="00555027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01770225530</w:t>
            </w:r>
          </w:p>
        </w:tc>
      </w:tr>
      <w:tr w:rsidR="00AB39DE" w:rsidRPr="00B86175" w:rsidTr="004508BC">
        <w:trPr>
          <w:trHeight w:val="387"/>
        </w:trPr>
        <w:tc>
          <w:tcPr>
            <w:tcW w:w="828" w:type="dxa"/>
          </w:tcPr>
          <w:p w:rsidR="00AB39DE" w:rsidRPr="00B86175" w:rsidRDefault="00AB39DE" w:rsidP="001B2A85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897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Rvnvbviv †eMg</w:t>
            </w:r>
          </w:p>
        </w:tc>
        <w:tc>
          <w:tcPr>
            <w:tcW w:w="1804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byiæj nK †PŠs</w:t>
            </w:r>
          </w:p>
        </w:tc>
        <w:tc>
          <w:tcPr>
            <w:tcW w:w="1624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evwji nvIjv</w:t>
            </w:r>
          </w:p>
        </w:tc>
        <w:tc>
          <w:tcPr>
            <w:tcW w:w="1714" w:type="dxa"/>
          </w:tcPr>
          <w:p w:rsidR="00AB39DE" w:rsidRPr="00B86175" w:rsidRDefault="00AB39DE" w:rsidP="00FD1937">
            <w:pPr>
              <w:jc w:val="center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avÎx</w:t>
            </w:r>
          </w:p>
        </w:tc>
        <w:tc>
          <w:tcPr>
            <w:tcW w:w="1894" w:type="dxa"/>
          </w:tcPr>
          <w:p w:rsidR="00AB39DE" w:rsidRPr="00B86175" w:rsidRDefault="00555027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01736249710</w:t>
            </w:r>
          </w:p>
        </w:tc>
      </w:tr>
      <w:tr w:rsidR="00AB39DE" w:rsidRPr="00B86175" w:rsidTr="004508BC">
        <w:trPr>
          <w:trHeight w:val="387"/>
        </w:trPr>
        <w:tc>
          <w:tcPr>
            <w:tcW w:w="828" w:type="dxa"/>
          </w:tcPr>
          <w:p w:rsidR="00AB39DE" w:rsidRPr="00B86175" w:rsidRDefault="00AB39DE" w:rsidP="001B2A85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897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AvwQqv †eMg</w:t>
            </w:r>
          </w:p>
        </w:tc>
        <w:tc>
          <w:tcPr>
            <w:tcW w:w="1804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ev‡iK nvs</w:t>
            </w:r>
          </w:p>
        </w:tc>
        <w:tc>
          <w:tcPr>
            <w:tcW w:w="1624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Kvgvi nvIjv</w:t>
            </w:r>
          </w:p>
        </w:tc>
        <w:tc>
          <w:tcPr>
            <w:tcW w:w="1714" w:type="dxa"/>
          </w:tcPr>
          <w:p w:rsidR="00AB39DE" w:rsidRPr="00B86175" w:rsidRDefault="00AB39DE" w:rsidP="00FD1937">
            <w:pPr>
              <w:jc w:val="center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avÎx</w:t>
            </w:r>
          </w:p>
        </w:tc>
        <w:tc>
          <w:tcPr>
            <w:tcW w:w="1894" w:type="dxa"/>
          </w:tcPr>
          <w:p w:rsidR="00AB39DE" w:rsidRPr="00B86175" w:rsidRDefault="00555027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01922632744</w:t>
            </w:r>
          </w:p>
        </w:tc>
      </w:tr>
      <w:tr w:rsidR="00AB39DE" w:rsidRPr="00B86175" w:rsidTr="004508BC">
        <w:trPr>
          <w:trHeight w:val="387"/>
        </w:trPr>
        <w:tc>
          <w:tcPr>
            <w:tcW w:w="828" w:type="dxa"/>
          </w:tcPr>
          <w:p w:rsidR="00AB39DE" w:rsidRPr="00B86175" w:rsidRDefault="00AB39DE" w:rsidP="001B2A85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897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dwRjZ ‡bQv</w:t>
            </w:r>
          </w:p>
        </w:tc>
        <w:tc>
          <w:tcPr>
            <w:tcW w:w="1804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‡gvm‡jg mi`vi</w:t>
            </w:r>
          </w:p>
        </w:tc>
        <w:tc>
          <w:tcPr>
            <w:tcW w:w="1624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wbR nvIjv</w:t>
            </w:r>
          </w:p>
        </w:tc>
        <w:tc>
          <w:tcPr>
            <w:tcW w:w="1714" w:type="dxa"/>
          </w:tcPr>
          <w:p w:rsidR="00AB39DE" w:rsidRPr="00B86175" w:rsidRDefault="00AB39DE" w:rsidP="00FD1937">
            <w:pPr>
              <w:jc w:val="center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avÎx</w:t>
            </w:r>
          </w:p>
        </w:tc>
        <w:tc>
          <w:tcPr>
            <w:tcW w:w="1894" w:type="dxa"/>
          </w:tcPr>
          <w:p w:rsidR="00AB39DE" w:rsidRPr="00B86175" w:rsidRDefault="00555027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01724297445</w:t>
            </w:r>
          </w:p>
        </w:tc>
      </w:tr>
      <w:tr w:rsidR="00AB39DE" w:rsidRPr="00B86175" w:rsidTr="004508BC">
        <w:trPr>
          <w:trHeight w:val="404"/>
        </w:trPr>
        <w:tc>
          <w:tcPr>
            <w:tcW w:w="828" w:type="dxa"/>
          </w:tcPr>
          <w:p w:rsidR="00AB39DE" w:rsidRPr="00B86175" w:rsidRDefault="00AB39DE" w:rsidP="001B2A85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 w:val="28"/>
                <w:szCs w:val="28"/>
                <w:lang w:val="es-US"/>
              </w:rPr>
            </w:pPr>
          </w:p>
        </w:tc>
        <w:tc>
          <w:tcPr>
            <w:tcW w:w="1897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R‡gbv †eMg</w:t>
            </w:r>
          </w:p>
        </w:tc>
        <w:tc>
          <w:tcPr>
            <w:tcW w:w="1804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‡mivR Avjx</w:t>
            </w:r>
          </w:p>
        </w:tc>
        <w:tc>
          <w:tcPr>
            <w:tcW w:w="1624" w:type="dxa"/>
          </w:tcPr>
          <w:p w:rsidR="00AB39DE" w:rsidRPr="00B86175" w:rsidRDefault="00AB39DE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MÖvgÏ©b</w:t>
            </w:r>
          </w:p>
        </w:tc>
        <w:tc>
          <w:tcPr>
            <w:tcW w:w="1714" w:type="dxa"/>
          </w:tcPr>
          <w:p w:rsidR="00AB39DE" w:rsidRPr="00B86175" w:rsidRDefault="00AB39DE" w:rsidP="00FD1937">
            <w:pPr>
              <w:jc w:val="center"/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avÎx</w:t>
            </w:r>
          </w:p>
        </w:tc>
        <w:tc>
          <w:tcPr>
            <w:tcW w:w="1894" w:type="dxa"/>
          </w:tcPr>
          <w:p w:rsidR="00AB39DE" w:rsidRPr="00B86175" w:rsidRDefault="00555027" w:rsidP="007D3E11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01777995025</w:t>
            </w:r>
          </w:p>
        </w:tc>
      </w:tr>
    </w:tbl>
    <w:p w:rsidR="00517A03" w:rsidRPr="00B86175" w:rsidRDefault="00517A03" w:rsidP="00B24DE9">
      <w:p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</w:p>
    <w:p w:rsidR="00517A03" w:rsidRPr="00B86175" w:rsidRDefault="00517A03">
      <w:pPr>
        <w:rPr>
          <w:rFonts w:ascii="SutonnyMJ" w:hAnsi="SutonnyMJ" w:cs="SutonnyMJ"/>
          <w:sz w:val="28"/>
          <w:szCs w:val="28"/>
          <w:lang w:val="es-US"/>
        </w:rPr>
      </w:pPr>
      <w:r w:rsidRPr="00B86175">
        <w:rPr>
          <w:rFonts w:ascii="SutonnyMJ" w:hAnsi="SutonnyMJ" w:cs="SutonnyMJ"/>
          <w:sz w:val="28"/>
          <w:szCs w:val="28"/>
          <w:lang w:val="es-US"/>
        </w:rPr>
        <w:br w:type="page"/>
      </w:r>
    </w:p>
    <w:p w:rsidR="00EA34D8" w:rsidRPr="00B86175" w:rsidRDefault="00EA34D8" w:rsidP="001B2A85">
      <w:pPr>
        <w:pStyle w:val="ListParagraph"/>
        <w:numPr>
          <w:ilvl w:val="0"/>
          <w:numId w:val="15"/>
        </w:numPr>
        <w:spacing w:after="0" w:line="240" w:lineRule="auto"/>
        <w:rPr>
          <w:rFonts w:ascii="SutonnyMJ" w:hAnsi="SutonnyMJ" w:cs="SutonnyMJ"/>
          <w:b/>
          <w:sz w:val="32"/>
          <w:szCs w:val="28"/>
          <w:lang w:val="es-US"/>
        </w:rPr>
      </w:pPr>
      <w:r w:rsidRPr="00B86175">
        <w:rPr>
          <w:rFonts w:ascii="SutonnyMJ" w:hAnsi="SutonnyMJ" w:cs="SutonnyMJ"/>
          <w:b/>
          <w:sz w:val="32"/>
          <w:szCs w:val="28"/>
          <w:lang w:val="es-US"/>
        </w:rPr>
        <w:lastRenderedPageBreak/>
        <w:t>wewfbœ ch©v‡qi KwgwUi m`m¨‡`i `vwqZ¡-KZ©e¨</w:t>
      </w:r>
      <w:r w:rsidR="006870FB" w:rsidRPr="00B86175">
        <w:rPr>
          <w:rFonts w:ascii="SutonnyMJ" w:hAnsi="SutonnyMJ" w:cs="SutonnyMJ"/>
          <w:b/>
          <w:sz w:val="32"/>
          <w:szCs w:val="28"/>
          <w:lang w:val="es-US"/>
        </w:rPr>
        <w:t xml:space="preserve"> t</w:t>
      </w:r>
    </w:p>
    <w:p w:rsidR="00EA34D8" w:rsidRPr="00B86175" w:rsidRDefault="00EA34D8" w:rsidP="00EA34D8">
      <w:p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</w:p>
    <w:p w:rsidR="00EA34D8" w:rsidRPr="00B86175" w:rsidRDefault="00EA34D8" w:rsidP="001B2A85">
      <w:pPr>
        <w:pStyle w:val="ListParagraph"/>
        <w:numPr>
          <w:ilvl w:val="1"/>
          <w:numId w:val="15"/>
        </w:num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  <w:r w:rsidRPr="00B86175">
        <w:rPr>
          <w:rFonts w:ascii="SutonnyMJ" w:hAnsi="SutonnyMJ" w:cs="SutonnyMJ"/>
          <w:b/>
          <w:sz w:val="28"/>
          <w:szCs w:val="28"/>
          <w:lang w:val="es-US"/>
        </w:rPr>
        <w:t>SuywK n«v‡m KiYxq</w:t>
      </w:r>
    </w:p>
    <w:p w:rsidR="006870FB" w:rsidRPr="00B86175" w:rsidRDefault="006870FB" w:rsidP="006870FB">
      <w:pPr>
        <w:pStyle w:val="ListParagraph"/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</w:p>
    <w:p w:rsidR="00EA34D8" w:rsidRPr="00B86175" w:rsidRDefault="00EA34D8" w:rsidP="001B2A85">
      <w:pPr>
        <w:pStyle w:val="ListParagraph"/>
        <w:numPr>
          <w:ilvl w:val="1"/>
          <w:numId w:val="15"/>
        </w:num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  <w:r w:rsidRPr="00B86175">
        <w:rPr>
          <w:rFonts w:ascii="SutonnyMJ" w:hAnsi="SutonnyMJ" w:cs="SutonnyMJ"/>
          <w:b/>
          <w:sz w:val="28"/>
          <w:szCs w:val="28"/>
          <w:lang w:val="es-US"/>
        </w:rPr>
        <w:t>Riæix mvov cÖ`v‡b Kibxq</w:t>
      </w:r>
    </w:p>
    <w:p w:rsidR="00EA34D8" w:rsidRPr="00B86175" w:rsidRDefault="00EA34D8" w:rsidP="001B2A85">
      <w:pPr>
        <w:pStyle w:val="ListParagraph"/>
        <w:numPr>
          <w:ilvl w:val="0"/>
          <w:numId w:val="14"/>
        </w:num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  <w:r w:rsidRPr="00B86175">
        <w:rPr>
          <w:rFonts w:ascii="SutonnyMJ" w:hAnsi="SutonnyMJ" w:cs="SutonnyMJ"/>
          <w:sz w:val="28"/>
          <w:szCs w:val="28"/>
          <w:lang w:val="es-US"/>
        </w:rPr>
        <w:t>`y‡h©vM c~e©vfvm I mZK©Zvi †ÿ‡Î</w:t>
      </w:r>
    </w:p>
    <w:p w:rsidR="00EA34D8" w:rsidRPr="00B86175" w:rsidRDefault="00EA34D8" w:rsidP="001B2A85">
      <w:pPr>
        <w:pStyle w:val="ListParagraph"/>
        <w:numPr>
          <w:ilvl w:val="0"/>
          <w:numId w:val="14"/>
        </w:num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  <w:r w:rsidRPr="00B86175">
        <w:rPr>
          <w:rFonts w:ascii="SutonnyMJ" w:hAnsi="SutonnyMJ" w:cs="SutonnyMJ"/>
          <w:sz w:val="28"/>
          <w:szCs w:val="28"/>
          <w:lang w:val="es-US"/>
        </w:rPr>
        <w:t>`y‡h©vMKvjxb mg‡q</w:t>
      </w:r>
    </w:p>
    <w:p w:rsidR="00EA34D8" w:rsidRPr="00B86175" w:rsidRDefault="00EA34D8" w:rsidP="001B2A85">
      <w:pPr>
        <w:pStyle w:val="ListParagraph"/>
        <w:numPr>
          <w:ilvl w:val="0"/>
          <w:numId w:val="14"/>
        </w:num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  <w:r w:rsidRPr="00B86175">
        <w:rPr>
          <w:rFonts w:ascii="SutonnyMJ" w:hAnsi="SutonnyMJ" w:cs="SutonnyMJ"/>
          <w:sz w:val="28"/>
          <w:szCs w:val="28"/>
          <w:lang w:val="es-US"/>
        </w:rPr>
        <w:t>`y‡h©vM cieZ©x</w:t>
      </w:r>
    </w:p>
    <w:p w:rsidR="006870FB" w:rsidRPr="00B86175" w:rsidRDefault="006870FB">
      <w:pPr>
        <w:rPr>
          <w:rFonts w:ascii="SutonnyMJ" w:hAnsi="SutonnyMJ" w:cs="SutonnyMJ"/>
          <w:sz w:val="12"/>
          <w:szCs w:val="28"/>
          <w:lang w:val="es-US"/>
        </w:rPr>
      </w:pPr>
    </w:p>
    <w:p w:rsidR="00EA34D8" w:rsidRPr="00B86175" w:rsidRDefault="00AB39DE" w:rsidP="001B2A85">
      <w:pPr>
        <w:pStyle w:val="ListParagraph"/>
        <w:numPr>
          <w:ilvl w:val="1"/>
          <w:numId w:val="16"/>
        </w:num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  <w:r>
        <w:rPr>
          <w:rFonts w:ascii="SutonnyMJ" w:hAnsi="SutonnyMJ" w:cs="SutonnyMJ"/>
          <w:b/>
          <w:sz w:val="28"/>
          <w:szCs w:val="28"/>
          <w:lang w:val="es-US"/>
        </w:rPr>
        <w:t xml:space="preserve"> BDwb‡b</w:t>
      </w:r>
      <w:r w:rsidR="00324CE2"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 </w:t>
      </w:r>
      <w:r w:rsidR="00EA34D8" w:rsidRPr="00B86175">
        <w:rPr>
          <w:rFonts w:ascii="SutonnyMJ" w:hAnsi="SutonnyMJ" w:cs="SutonnyMJ"/>
          <w:b/>
          <w:sz w:val="28"/>
          <w:szCs w:val="28"/>
          <w:lang w:val="es-US"/>
        </w:rPr>
        <w:t>SuywK n«v‡m ¯’vbxq cwiKíbv t</w:t>
      </w:r>
    </w:p>
    <w:p w:rsidR="00EA34D8" w:rsidRPr="00B86175" w:rsidRDefault="00EA34D8" w:rsidP="00EA34D8">
      <w:p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</w:p>
    <w:tbl>
      <w:tblPr>
        <w:tblStyle w:val="TableGrid"/>
        <w:tblW w:w="9673" w:type="dxa"/>
        <w:tblLook w:val="04A0"/>
      </w:tblPr>
      <w:tblGrid>
        <w:gridCol w:w="838"/>
        <w:gridCol w:w="3680"/>
        <w:gridCol w:w="2605"/>
        <w:gridCol w:w="2550"/>
      </w:tblGrid>
      <w:tr w:rsidR="00EA34D8" w:rsidRPr="007A2B5E" w:rsidTr="00AB39DE">
        <w:trPr>
          <w:trHeight w:val="968"/>
        </w:trPr>
        <w:tc>
          <w:tcPr>
            <w:tcW w:w="838" w:type="dxa"/>
          </w:tcPr>
          <w:p w:rsidR="00EA34D8" w:rsidRPr="00B86175" w:rsidRDefault="00EA34D8" w:rsidP="006870FB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µwgK bs</w:t>
            </w:r>
          </w:p>
        </w:tc>
        <w:tc>
          <w:tcPr>
            <w:tcW w:w="3680" w:type="dxa"/>
          </w:tcPr>
          <w:p w:rsidR="00EA34D8" w:rsidRPr="00B86175" w:rsidRDefault="00EA34D8" w:rsidP="006870FB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SuywK n«v‡m †hme KvR MÖnY Kiv n‡e</w:t>
            </w:r>
          </w:p>
          <w:p w:rsidR="00A20975" w:rsidRPr="00B86175" w:rsidRDefault="00A20975" w:rsidP="00A20975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(wK wK KvR?)</w:t>
            </w:r>
          </w:p>
        </w:tc>
        <w:tc>
          <w:tcPr>
            <w:tcW w:w="2605" w:type="dxa"/>
          </w:tcPr>
          <w:p w:rsidR="00EA34D8" w:rsidRPr="00B86175" w:rsidRDefault="00EA34D8" w:rsidP="006870FB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‡Kv_vq Kiv n‡e (¯’vb)</w:t>
            </w:r>
          </w:p>
        </w:tc>
        <w:tc>
          <w:tcPr>
            <w:tcW w:w="2550" w:type="dxa"/>
          </w:tcPr>
          <w:p w:rsidR="00EA34D8" w:rsidRPr="00B86175" w:rsidRDefault="00EA34D8" w:rsidP="006870FB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`vwqZ¡cÖvß e¨w³/cÖwZôvb</w:t>
            </w:r>
          </w:p>
          <w:p w:rsidR="00A20975" w:rsidRPr="00B86175" w:rsidRDefault="00A20975" w:rsidP="006870FB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(KvRwU †K/Kviv Ki‡e?)</w:t>
            </w:r>
          </w:p>
        </w:tc>
      </w:tr>
      <w:tr w:rsidR="00EA34D8" w:rsidRPr="007A2B5E" w:rsidTr="00AB39DE">
        <w:trPr>
          <w:trHeight w:val="474"/>
        </w:trPr>
        <w:tc>
          <w:tcPr>
            <w:tcW w:w="838" w:type="dxa"/>
          </w:tcPr>
          <w:p w:rsidR="00EA34D8" w:rsidRPr="00B86175" w:rsidRDefault="00AB39DE" w:rsidP="00EA34D8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01</w:t>
            </w:r>
          </w:p>
        </w:tc>
        <w:tc>
          <w:tcPr>
            <w:tcW w:w="3680" w:type="dxa"/>
          </w:tcPr>
          <w:p w:rsidR="00EA34D8" w:rsidRPr="00B86175" w:rsidRDefault="00AB39DE" w:rsidP="00EA34D8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gvBwKs Kiv</w:t>
            </w:r>
          </w:p>
        </w:tc>
        <w:tc>
          <w:tcPr>
            <w:tcW w:w="2605" w:type="dxa"/>
          </w:tcPr>
          <w:p w:rsidR="00EA34D8" w:rsidRPr="00B86175" w:rsidRDefault="00AB39DE" w:rsidP="00EA34D8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¯’vbxq nvU evRv‡i I MÖv‡g</w:t>
            </w:r>
          </w:p>
        </w:tc>
        <w:tc>
          <w:tcPr>
            <w:tcW w:w="2550" w:type="dxa"/>
          </w:tcPr>
          <w:p w:rsidR="00EA34D8" w:rsidRPr="00B86175" w:rsidRDefault="00AB39DE" w:rsidP="00EA34D8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Avjg g„av  †m”Qv‡meK)</w:t>
            </w:r>
          </w:p>
        </w:tc>
      </w:tr>
      <w:tr w:rsidR="00EA34D8" w:rsidRPr="007A2B5E" w:rsidTr="00AB39DE">
        <w:trPr>
          <w:trHeight w:val="474"/>
        </w:trPr>
        <w:tc>
          <w:tcPr>
            <w:tcW w:w="838" w:type="dxa"/>
          </w:tcPr>
          <w:p w:rsidR="00EA34D8" w:rsidRPr="00B86175" w:rsidRDefault="00AB39DE" w:rsidP="00EA34D8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02</w:t>
            </w:r>
          </w:p>
        </w:tc>
        <w:tc>
          <w:tcPr>
            <w:tcW w:w="3680" w:type="dxa"/>
          </w:tcPr>
          <w:p w:rsidR="00EA34D8" w:rsidRPr="00B86175" w:rsidRDefault="00AB39DE" w:rsidP="00EA34D8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cZvKv D‡Ëvjb  (mZK©xKib)</w:t>
            </w:r>
          </w:p>
        </w:tc>
        <w:tc>
          <w:tcPr>
            <w:tcW w:w="2605" w:type="dxa"/>
          </w:tcPr>
          <w:p w:rsidR="00EA34D8" w:rsidRPr="00B86175" w:rsidRDefault="00AB39DE" w:rsidP="00EA34D8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iv¯Ív I nvU evRvi</w:t>
            </w:r>
          </w:p>
        </w:tc>
        <w:tc>
          <w:tcPr>
            <w:tcW w:w="2550" w:type="dxa"/>
          </w:tcPr>
          <w:p w:rsidR="00EA34D8" w:rsidRPr="00B86175" w:rsidRDefault="00AB39DE" w:rsidP="00EA34D8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‡m”Qv †meK `j</w:t>
            </w:r>
          </w:p>
        </w:tc>
      </w:tr>
      <w:tr w:rsidR="00EA34D8" w:rsidRPr="007A2B5E" w:rsidTr="00AB39DE">
        <w:trPr>
          <w:trHeight w:val="494"/>
        </w:trPr>
        <w:tc>
          <w:tcPr>
            <w:tcW w:w="838" w:type="dxa"/>
          </w:tcPr>
          <w:p w:rsidR="00EA34D8" w:rsidRPr="00B86175" w:rsidRDefault="00AB39DE" w:rsidP="00EA34D8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03</w:t>
            </w:r>
          </w:p>
        </w:tc>
        <w:tc>
          <w:tcPr>
            <w:tcW w:w="3680" w:type="dxa"/>
          </w:tcPr>
          <w:p w:rsidR="00EA34D8" w:rsidRPr="00B86175" w:rsidRDefault="00AB39DE" w:rsidP="00EA34D8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m‡PZb Kiv</w:t>
            </w:r>
          </w:p>
        </w:tc>
        <w:tc>
          <w:tcPr>
            <w:tcW w:w="2605" w:type="dxa"/>
          </w:tcPr>
          <w:p w:rsidR="00EA34D8" w:rsidRPr="00B86175" w:rsidRDefault="00AB39DE" w:rsidP="00EA34D8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DVvb ‰eVK Gi gva¨‡g MÖvgM‡Ä, K¬vmiæ‡g</w:t>
            </w:r>
          </w:p>
        </w:tc>
        <w:tc>
          <w:tcPr>
            <w:tcW w:w="2550" w:type="dxa"/>
          </w:tcPr>
          <w:p w:rsidR="00EA34D8" w:rsidRPr="00B86175" w:rsidRDefault="00AB39DE" w:rsidP="00EA34D8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GbwRI, wkÿK, Mb¨gvb¨ e¨w³</w:t>
            </w:r>
          </w:p>
        </w:tc>
      </w:tr>
      <w:tr w:rsidR="001563A6" w:rsidRPr="007A2B5E" w:rsidTr="00AB39DE">
        <w:trPr>
          <w:trHeight w:val="474"/>
        </w:trPr>
        <w:tc>
          <w:tcPr>
            <w:tcW w:w="838" w:type="dxa"/>
          </w:tcPr>
          <w:p w:rsidR="001563A6" w:rsidRPr="00B86175" w:rsidRDefault="00AB39DE" w:rsidP="00EA34D8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04</w:t>
            </w:r>
          </w:p>
        </w:tc>
        <w:tc>
          <w:tcPr>
            <w:tcW w:w="3680" w:type="dxa"/>
          </w:tcPr>
          <w:p w:rsidR="001563A6" w:rsidRPr="00B86175" w:rsidRDefault="00AB39DE" w:rsidP="00EA34D8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wbivc` ¯’v‡b AvkÖvq †bqv</w:t>
            </w:r>
          </w:p>
        </w:tc>
        <w:tc>
          <w:tcPr>
            <w:tcW w:w="2605" w:type="dxa"/>
          </w:tcPr>
          <w:p w:rsidR="001563A6" w:rsidRPr="00B86175" w:rsidRDefault="00AB39DE" w:rsidP="00EA34D8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mvB‡K¬vb ‡mëvi, BDwbqb feb</w:t>
            </w:r>
          </w:p>
        </w:tc>
        <w:tc>
          <w:tcPr>
            <w:tcW w:w="2550" w:type="dxa"/>
          </w:tcPr>
          <w:p w:rsidR="001563A6" w:rsidRPr="00B86175" w:rsidRDefault="00AB39DE" w:rsidP="00EA34D8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cvov cÖwZ‡ekx, Kg©ÿg e¨vw³</w:t>
            </w:r>
          </w:p>
        </w:tc>
      </w:tr>
      <w:tr w:rsidR="001563A6" w:rsidRPr="007A2B5E" w:rsidTr="00AB39DE">
        <w:trPr>
          <w:trHeight w:val="494"/>
        </w:trPr>
        <w:tc>
          <w:tcPr>
            <w:tcW w:w="838" w:type="dxa"/>
          </w:tcPr>
          <w:p w:rsidR="001563A6" w:rsidRPr="00B86175" w:rsidRDefault="00AB39DE" w:rsidP="00EA34D8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05</w:t>
            </w:r>
          </w:p>
        </w:tc>
        <w:tc>
          <w:tcPr>
            <w:tcW w:w="3680" w:type="dxa"/>
          </w:tcPr>
          <w:p w:rsidR="001563A6" w:rsidRPr="00B86175" w:rsidRDefault="00AB39DE" w:rsidP="00EA34D8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wUDeI‡qj ¯’vcb</w:t>
            </w:r>
          </w:p>
        </w:tc>
        <w:tc>
          <w:tcPr>
            <w:tcW w:w="2605" w:type="dxa"/>
          </w:tcPr>
          <w:p w:rsidR="001563A6" w:rsidRPr="00B86175" w:rsidRDefault="00AB39DE" w:rsidP="00EA34D8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DPz¯’v‡b</w:t>
            </w:r>
          </w:p>
        </w:tc>
        <w:tc>
          <w:tcPr>
            <w:tcW w:w="2550" w:type="dxa"/>
          </w:tcPr>
          <w:p w:rsidR="001563A6" w:rsidRPr="00B86175" w:rsidRDefault="00AB39DE" w:rsidP="00EA34D8">
            <w:pPr>
              <w:rPr>
                <w:rFonts w:ascii="SutonnyMJ" w:hAnsi="SutonnyMJ" w:cs="SutonnyMJ"/>
                <w:sz w:val="28"/>
                <w:szCs w:val="28"/>
                <w:lang w:val="es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s-US"/>
              </w:rPr>
              <w:t>BDwbqb  cwil`|</w:t>
            </w:r>
          </w:p>
        </w:tc>
      </w:tr>
    </w:tbl>
    <w:p w:rsidR="00EA34D8" w:rsidRPr="00B86175" w:rsidRDefault="00EA34D8" w:rsidP="00EA34D8">
      <w:p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</w:p>
    <w:p w:rsidR="00EA34D8" w:rsidRPr="00B86175" w:rsidRDefault="006870FB" w:rsidP="00EA34D8">
      <w:p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  <w:r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7.2.1 </w:t>
      </w:r>
      <w:r w:rsidR="00EA34D8" w:rsidRPr="00B86175">
        <w:rPr>
          <w:rFonts w:ascii="SutonnyMJ" w:hAnsi="SutonnyMJ" w:cs="SutonnyMJ"/>
          <w:b/>
          <w:sz w:val="28"/>
          <w:szCs w:val="28"/>
          <w:lang w:val="es-US"/>
        </w:rPr>
        <w:t>Riæix mvov cÖ`vb Kv‡R KiYxq Kg©KvÛ I mve-KwgwU (c~e©vfvm I mZK©Zvq) t</w:t>
      </w:r>
    </w:p>
    <w:p w:rsidR="00EA34D8" w:rsidRPr="00B86175" w:rsidRDefault="00EA34D8" w:rsidP="00EA34D8">
      <w:p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</w:p>
    <w:p w:rsidR="00EA34D8" w:rsidRPr="00B86175" w:rsidRDefault="00EA34D8" w:rsidP="00EA34D8">
      <w:p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  <w:r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K) </w:t>
      </w:r>
      <w:r w:rsidR="00AB39DE">
        <w:rPr>
          <w:rFonts w:ascii="SutonnyMJ" w:hAnsi="SutonnyMJ" w:cs="SutonnyMJ"/>
          <w:b/>
          <w:sz w:val="28"/>
          <w:szCs w:val="28"/>
          <w:lang w:val="es-US"/>
        </w:rPr>
        <w:t>BDwbqb</w:t>
      </w:r>
      <w:r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 wbqš¿Y Kÿ cwiPvjbv (Z_¨ mieivn </w:t>
      </w:r>
      <w:r w:rsidR="007A065D" w:rsidRPr="00B86175">
        <w:rPr>
          <w:rFonts w:ascii="SutonnyMJ" w:hAnsi="SutonnyMJ" w:cs="SutonnyMJ"/>
          <w:b/>
          <w:sz w:val="28"/>
          <w:szCs w:val="28"/>
          <w:lang w:val="es-US"/>
        </w:rPr>
        <w:t>Dc</w:t>
      </w:r>
      <w:r w:rsidRPr="00B86175">
        <w:rPr>
          <w:rFonts w:ascii="SutonnyMJ" w:hAnsi="SutonnyMJ" w:cs="SutonnyMJ"/>
          <w:b/>
          <w:sz w:val="28"/>
          <w:szCs w:val="28"/>
          <w:lang w:val="es-US"/>
        </w:rPr>
        <w:t>-KwgwU) t</w:t>
      </w:r>
    </w:p>
    <w:p w:rsidR="00EA34D8" w:rsidRPr="00B86175" w:rsidRDefault="00EA34D8" w:rsidP="00EA34D8">
      <w:p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</w:p>
    <w:tbl>
      <w:tblPr>
        <w:tblStyle w:val="TableGrid"/>
        <w:tblW w:w="9976" w:type="dxa"/>
        <w:tblLook w:val="04A0"/>
      </w:tblPr>
      <w:tblGrid>
        <w:gridCol w:w="833"/>
        <w:gridCol w:w="2265"/>
        <w:gridCol w:w="2261"/>
        <w:gridCol w:w="1720"/>
        <w:gridCol w:w="996"/>
        <w:gridCol w:w="1901"/>
      </w:tblGrid>
      <w:tr w:rsidR="00EA34D8" w:rsidRPr="00B86175" w:rsidTr="004508BC">
        <w:trPr>
          <w:trHeight w:val="717"/>
        </w:trPr>
        <w:tc>
          <w:tcPr>
            <w:tcW w:w="833" w:type="dxa"/>
          </w:tcPr>
          <w:p w:rsidR="00EA34D8" w:rsidRPr="00B86175" w:rsidRDefault="00EA34D8" w:rsidP="007A065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265" w:type="dxa"/>
          </w:tcPr>
          <w:p w:rsidR="00EA34D8" w:rsidRPr="00B86175" w:rsidRDefault="00EA34D8" w:rsidP="007A065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</w:p>
        </w:tc>
        <w:tc>
          <w:tcPr>
            <w:tcW w:w="2261" w:type="dxa"/>
          </w:tcPr>
          <w:p w:rsidR="00EA34D8" w:rsidRPr="00B86175" w:rsidRDefault="00EA34D8" w:rsidP="007A065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20" w:type="dxa"/>
          </w:tcPr>
          <w:p w:rsidR="00764EDB" w:rsidRPr="00B86175" w:rsidRDefault="00764EDB" w:rsidP="00764EDB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 xml:space="preserve">wVKvbv </w:t>
            </w:r>
          </w:p>
          <w:p w:rsidR="00EA34D8" w:rsidRPr="00B86175" w:rsidRDefault="00764EDB" w:rsidP="00764EDB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(MÖvg + BDwbqb)</w:t>
            </w:r>
          </w:p>
        </w:tc>
        <w:tc>
          <w:tcPr>
            <w:tcW w:w="996" w:type="dxa"/>
          </w:tcPr>
          <w:p w:rsidR="00EA34D8" w:rsidRPr="00B86175" w:rsidRDefault="00EA34D8" w:rsidP="007A065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c`ex</w:t>
            </w:r>
          </w:p>
        </w:tc>
        <w:tc>
          <w:tcPr>
            <w:tcW w:w="1901" w:type="dxa"/>
          </w:tcPr>
          <w:p w:rsidR="00EA34D8" w:rsidRPr="00B86175" w:rsidRDefault="00EA34D8" w:rsidP="007A065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‡dvb b¤^i</w:t>
            </w:r>
          </w:p>
        </w:tc>
      </w:tr>
      <w:tr w:rsidR="00EA34D8" w:rsidRPr="00B86175" w:rsidTr="004508BC">
        <w:trPr>
          <w:trHeight w:val="366"/>
        </w:trPr>
        <w:tc>
          <w:tcPr>
            <w:tcW w:w="833" w:type="dxa"/>
          </w:tcPr>
          <w:p w:rsidR="00EA34D8" w:rsidRPr="002F23F5" w:rsidRDefault="00EA34D8" w:rsidP="001B2A85">
            <w:pPr>
              <w:pStyle w:val="ListParagraph"/>
              <w:numPr>
                <w:ilvl w:val="0"/>
                <w:numId w:val="2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65" w:type="dxa"/>
          </w:tcPr>
          <w:p w:rsidR="00EA34D8" w:rsidRPr="00B86175" w:rsidRDefault="00AB39DE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†gvnv¤§` nvs</w:t>
            </w:r>
          </w:p>
        </w:tc>
        <w:tc>
          <w:tcPr>
            <w:tcW w:w="2261" w:type="dxa"/>
          </w:tcPr>
          <w:p w:rsidR="00EA34D8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QËvi nvs</w:t>
            </w:r>
          </w:p>
        </w:tc>
        <w:tc>
          <w:tcPr>
            <w:tcW w:w="1720" w:type="dxa"/>
          </w:tcPr>
          <w:p w:rsidR="00EA34D8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cvZveywbqv</w:t>
            </w:r>
          </w:p>
        </w:tc>
        <w:tc>
          <w:tcPr>
            <w:tcW w:w="996" w:type="dxa"/>
          </w:tcPr>
          <w:p w:rsidR="00EA34D8" w:rsidRPr="00B86175" w:rsidRDefault="00EA34D8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`j‡bZv</w:t>
            </w:r>
          </w:p>
        </w:tc>
        <w:tc>
          <w:tcPr>
            <w:tcW w:w="1901" w:type="dxa"/>
          </w:tcPr>
          <w:p w:rsidR="00EA34D8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01713959874</w:t>
            </w:r>
          </w:p>
        </w:tc>
      </w:tr>
      <w:tr w:rsidR="00EA34D8" w:rsidRPr="00B86175" w:rsidTr="004508BC">
        <w:trPr>
          <w:trHeight w:val="351"/>
        </w:trPr>
        <w:tc>
          <w:tcPr>
            <w:tcW w:w="833" w:type="dxa"/>
          </w:tcPr>
          <w:p w:rsidR="00EA34D8" w:rsidRPr="002F23F5" w:rsidRDefault="00EA34D8" w:rsidP="001B2A85">
            <w:pPr>
              <w:pStyle w:val="ListParagraph"/>
              <w:numPr>
                <w:ilvl w:val="0"/>
                <w:numId w:val="2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65" w:type="dxa"/>
          </w:tcPr>
          <w:p w:rsidR="00EA34D8" w:rsidRPr="00B86175" w:rsidRDefault="00AB39DE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dinv` †nv‡mb</w:t>
            </w:r>
          </w:p>
        </w:tc>
        <w:tc>
          <w:tcPr>
            <w:tcW w:w="2261" w:type="dxa"/>
          </w:tcPr>
          <w:p w:rsidR="00EA34D8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BDbyP gvZei</w:t>
            </w:r>
          </w:p>
        </w:tc>
        <w:tc>
          <w:tcPr>
            <w:tcW w:w="1720" w:type="dxa"/>
          </w:tcPr>
          <w:p w:rsidR="00EA34D8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evwji nvIjv</w:t>
            </w:r>
          </w:p>
        </w:tc>
        <w:tc>
          <w:tcPr>
            <w:tcW w:w="996" w:type="dxa"/>
          </w:tcPr>
          <w:p w:rsidR="00EA34D8" w:rsidRPr="00B86175" w:rsidRDefault="006870FB" w:rsidP="006870FB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901" w:type="dxa"/>
          </w:tcPr>
          <w:p w:rsidR="00EA34D8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01736224012</w:t>
            </w:r>
          </w:p>
        </w:tc>
      </w:tr>
      <w:tr w:rsidR="002F23F5" w:rsidRPr="00B86175" w:rsidTr="004508BC">
        <w:trPr>
          <w:trHeight w:val="351"/>
        </w:trPr>
        <w:tc>
          <w:tcPr>
            <w:tcW w:w="833" w:type="dxa"/>
          </w:tcPr>
          <w:p w:rsidR="002F23F5" w:rsidRPr="002F23F5" w:rsidRDefault="002F23F5" w:rsidP="001B2A85">
            <w:pPr>
              <w:pStyle w:val="ListParagraph"/>
              <w:numPr>
                <w:ilvl w:val="0"/>
                <w:numId w:val="2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65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‡ejøvj †nv‡mb</w:t>
            </w:r>
          </w:p>
        </w:tc>
        <w:tc>
          <w:tcPr>
            <w:tcW w:w="2261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gbœvb nvs</w:t>
            </w:r>
          </w:p>
        </w:tc>
        <w:tc>
          <w:tcPr>
            <w:tcW w:w="1720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 nvIjv</w:t>
            </w:r>
          </w:p>
        </w:tc>
        <w:tc>
          <w:tcPr>
            <w:tcW w:w="996" w:type="dxa"/>
          </w:tcPr>
          <w:p w:rsidR="002F23F5" w:rsidRPr="00B86175" w:rsidRDefault="002F23F5" w:rsidP="00FD1937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901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01735348144</w:t>
            </w:r>
          </w:p>
        </w:tc>
      </w:tr>
      <w:tr w:rsidR="002F23F5" w:rsidRPr="00B86175" w:rsidTr="004508BC">
        <w:trPr>
          <w:trHeight w:val="366"/>
        </w:trPr>
        <w:tc>
          <w:tcPr>
            <w:tcW w:w="833" w:type="dxa"/>
          </w:tcPr>
          <w:p w:rsidR="002F23F5" w:rsidRPr="002F23F5" w:rsidRDefault="002F23F5" w:rsidP="001B2A85">
            <w:pPr>
              <w:pStyle w:val="ListParagraph"/>
              <w:numPr>
                <w:ilvl w:val="0"/>
                <w:numId w:val="2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65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AvjgvP †PŠwK`vi</w:t>
            </w:r>
          </w:p>
        </w:tc>
        <w:tc>
          <w:tcPr>
            <w:tcW w:w="2261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 ‡PŠwK`vi</w:t>
            </w:r>
          </w:p>
        </w:tc>
        <w:tc>
          <w:tcPr>
            <w:tcW w:w="1720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KvPvixKv›`v</w:t>
            </w:r>
          </w:p>
        </w:tc>
        <w:tc>
          <w:tcPr>
            <w:tcW w:w="996" w:type="dxa"/>
          </w:tcPr>
          <w:p w:rsidR="002F23F5" w:rsidRPr="00B86175" w:rsidRDefault="002F23F5" w:rsidP="00FD1937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901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01781959778</w:t>
            </w:r>
          </w:p>
        </w:tc>
      </w:tr>
      <w:tr w:rsidR="002F23F5" w:rsidRPr="00B86175" w:rsidTr="004508BC">
        <w:trPr>
          <w:trHeight w:val="351"/>
        </w:trPr>
        <w:tc>
          <w:tcPr>
            <w:tcW w:w="833" w:type="dxa"/>
          </w:tcPr>
          <w:p w:rsidR="002F23F5" w:rsidRPr="002F23F5" w:rsidRDefault="002F23F5" w:rsidP="001B2A85">
            <w:pPr>
              <w:pStyle w:val="ListParagraph"/>
              <w:numPr>
                <w:ilvl w:val="0"/>
                <w:numId w:val="2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65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gvZei</w:t>
            </w:r>
          </w:p>
        </w:tc>
        <w:tc>
          <w:tcPr>
            <w:tcW w:w="2261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gvZei</w:t>
            </w:r>
          </w:p>
        </w:tc>
        <w:tc>
          <w:tcPr>
            <w:tcW w:w="1720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 nvIjv</w:t>
            </w:r>
          </w:p>
        </w:tc>
        <w:tc>
          <w:tcPr>
            <w:tcW w:w="996" w:type="dxa"/>
          </w:tcPr>
          <w:p w:rsidR="002F23F5" w:rsidRPr="00B86175" w:rsidRDefault="002F23F5" w:rsidP="00FD1937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901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01710465130</w:t>
            </w:r>
          </w:p>
        </w:tc>
      </w:tr>
    </w:tbl>
    <w:p w:rsidR="004508BC" w:rsidRDefault="004508BC">
      <w:pPr>
        <w:rPr>
          <w:rFonts w:ascii="SutonnyMJ" w:hAnsi="SutonnyMJ" w:cs="SutonnyMJ"/>
          <w:sz w:val="28"/>
          <w:szCs w:val="28"/>
          <w:lang w:val="es-US"/>
        </w:rPr>
        <w:sectPr w:rsidR="004508BC" w:rsidSect="006862AA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:rsidR="00517A03" w:rsidRPr="00B86175" w:rsidDel="00AA6000" w:rsidRDefault="00517A03">
      <w:pPr>
        <w:rPr>
          <w:del w:id="0" w:author="Anwar Hossain" w:date="2013-08-29T16:16:00Z"/>
          <w:rFonts w:ascii="SutonnyMJ" w:hAnsi="SutonnyMJ" w:cs="SutonnyMJ"/>
          <w:sz w:val="28"/>
          <w:szCs w:val="28"/>
          <w:lang w:val="es-US"/>
        </w:rPr>
      </w:pPr>
    </w:p>
    <w:p w:rsidR="00EA34D8" w:rsidRPr="00B86175" w:rsidRDefault="00EA34D8" w:rsidP="0056797D">
      <w:pPr>
        <w:rPr>
          <w:rFonts w:ascii="SutonnyMJ" w:hAnsi="SutonnyMJ" w:cs="SutonnyMJ"/>
          <w:b/>
          <w:sz w:val="28"/>
          <w:szCs w:val="28"/>
          <w:lang w:val="es-US"/>
        </w:rPr>
      </w:pPr>
      <w:r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L) </w:t>
      </w:r>
      <w:r w:rsidR="002F23F5">
        <w:rPr>
          <w:rFonts w:ascii="SutonnyMJ" w:hAnsi="SutonnyMJ" w:cs="SutonnyMJ"/>
          <w:b/>
          <w:sz w:val="28"/>
          <w:szCs w:val="28"/>
          <w:lang w:val="es-US"/>
        </w:rPr>
        <w:t xml:space="preserve">BDwbqb </w:t>
      </w:r>
      <w:r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 `y‡h©vM (eb¨v</w:t>
      </w:r>
      <w:r w:rsidR="006870FB" w:rsidRPr="00B86175">
        <w:rPr>
          <w:rFonts w:ascii="SutonnyMJ" w:hAnsi="SutonnyMJ" w:cs="SutonnyMJ"/>
          <w:b/>
          <w:sz w:val="28"/>
          <w:szCs w:val="28"/>
          <w:lang w:val="es-US"/>
        </w:rPr>
        <w:t>/</w:t>
      </w:r>
      <w:r w:rsidRPr="00B86175">
        <w:rPr>
          <w:rFonts w:ascii="SutonnyMJ" w:hAnsi="SutonnyMJ" w:cs="SutonnyMJ"/>
          <w:b/>
          <w:sz w:val="28"/>
          <w:szCs w:val="28"/>
          <w:lang w:val="es-US"/>
        </w:rPr>
        <w:t>N~wY©So</w:t>
      </w:r>
      <w:r w:rsidR="006870FB"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 hv cÖ‡hvR¨ nq</w:t>
      </w:r>
      <w:r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) mZK©xKiY </w:t>
      </w:r>
      <w:r w:rsidR="007A065D" w:rsidRPr="00B86175">
        <w:rPr>
          <w:rFonts w:ascii="SutonnyMJ" w:hAnsi="SutonnyMJ" w:cs="SutonnyMJ"/>
          <w:b/>
          <w:sz w:val="28"/>
          <w:szCs w:val="28"/>
          <w:lang w:val="es-US"/>
        </w:rPr>
        <w:t>Dc</w:t>
      </w:r>
      <w:r w:rsidRPr="00B86175">
        <w:rPr>
          <w:rFonts w:ascii="SutonnyMJ" w:hAnsi="SutonnyMJ" w:cs="SutonnyMJ"/>
          <w:b/>
          <w:sz w:val="28"/>
          <w:szCs w:val="28"/>
          <w:lang w:val="es-US"/>
        </w:rPr>
        <w:t>-KwgwU t</w:t>
      </w:r>
    </w:p>
    <w:p w:rsidR="00EA34D8" w:rsidRPr="00B86175" w:rsidRDefault="00EA34D8" w:rsidP="00EA34D8">
      <w:pPr>
        <w:spacing w:after="0" w:line="240" w:lineRule="auto"/>
        <w:rPr>
          <w:rFonts w:ascii="SutonnyMJ" w:hAnsi="SutonnyMJ" w:cs="SutonnyMJ"/>
          <w:b/>
          <w:sz w:val="14"/>
          <w:szCs w:val="28"/>
          <w:lang w:val="es-US"/>
        </w:rPr>
      </w:pPr>
    </w:p>
    <w:tbl>
      <w:tblPr>
        <w:tblStyle w:val="TableGrid"/>
        <w:tblW w:w="9918" w:type="dxa"/>
        <w:tblLook w:val="04A0"/>
      </w:tblPr>
      <w:tblGrid>
        <w:gridCol w:w="828"/>
        <w:gridCol w:w="2252"/>
        <w:gridCol w:w="2248"/>
        <w:gridCol w:w="1710"/>
        <w:gridCol w:w="990"/>
        <w:gridCol w:w="1890"/>
      </w:tblGrid>
      <w:tr w:rsidR="00EA34D8" w:rsidRPr="00B86175" w:rsidTr="004508BC">
        <w:trPr>
          <w:trHeight w:val="767"/>
        </w:trPr>
        <w:tc>
          <w:tcPr>
            <w:tcW w:w="828" w:type="dxa"/>
          </w:tcPr>
          <w:p w:rsidR="00EA34D8" w:rsidRPr="00B86175" w:rsidRDefault="00EA34D8" w:rsidP="0085482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252" w:type="dxa"/>
          </w:tcPr>
          <w:p w:rsidR="00EA34D8" w:rsidRPr="00B86175" w:rsidRDefault="00447883" w:rsidP="0085482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b</w:t>
            </w:r>
            <w:r w:rsidR="00EA34D8" w:rsidRPr="00B86175">
              <w:rPr>
                <w:rFonts w:ascii="SutonnyMJ" w:hAnsi="SutonnyMJ" w:cs="SutonnyMJ"/>
                <w:b/>
                <w:sz w:val="28"/>
                <w:szCs w:val="28"/>
              </w:rPr>
              <w:t>vg</w:t>
            </w:r>
          </w:p>
        </w:tc>
        <w:tc>
          <w:tcPr>
            <w:tcW w:w="2248" w:type="dxa"/>
          </w:tcPr>
          <w:p w:rsidR="00EA34D8" w:rsidRPr="00B86175" w:rsidRDefault="00EA34D8" w:rsidP="0085482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571AF3" w:rsidRPr="00B86175" w:rsidRDefault="00571AF3" w:rsidP="00854827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wVKvbv</w:t>
            </w:r>
          </w:p>
          <w:p w:rsidR="00EA34D8" w:rsidRPr="00B86175" w:rsidRDefault="00571AF3" w:rsidP="0085482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(MÖvg + BDwbqb)</w:t>
            </w:r>
          </w:p>
        </w:tc>
        <w:tc>
          <w:tcPr>
            <w:tcW w:w="990" w:type="dxa"/>
          </w:tcPr>
          <w:p w:rsidR="00EA34D8" w:rsidRPr="00B86175" w:rsidRDefault="00EA34D8" w:rsidP="0085482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c`ex</w:t>
            </w:r>
          </w:p>
        </w:tc>
        <w:tc>
          <w:tcPr>
            <w:tcW w:w="1890" w:type="dxa"/>
          </w:tcPr>
          <w:p w:rsidR="00EA34D8" w:rsidRPr="00B86175" w:rsidRDefault="00976261" w:rsidP="0085482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‡gvevBj </w:t>
            </w:r>
            <w:r w:rsidR="00EA34D8" w:rsidRPr="00B86175">
              <w:rPr>
                <w:rFonts w:ascii="SutonnyMJ" w:hAnsi="SutonnyMJ" w:cs="SutonnyMJ"/>
                <w:b/>
                <w:sz w:val="28"/>
                <w:szCs w:val="28"/>
              </w:rPr>
              <w:t xml:space="preserve"> b¤^i</w:t>
            </w:r>
          </w:p>
        </w:tc>
      </w:tr>
      <w:tr w:rsidR="00EA34D8" w:rsidRPr="00B86175" w:rsidTr="004508BC">
        <w:trPr>
          <w:trHeight w:val="392"/>
        </w:trPr>
        <w:tc>
          <w:tcPr>
            <w:tcW w:w="828" w:type="dxa"/>
          </w:tcPr>
          <w:p w:rsidR="00EA34D8" w:rsidRPr="002F23F5" w:rsidRDefault="00EA34D8" w:rsidP="001B2A85">
            <w:pPr>
              <w:pStyle w:val="ListParagraph"/>
              <w:numPr>
                <w:ilvl w:val="0"/>
                <w:numId w:val="2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EA34D8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kvnAvjg Lwdjv</w:t>
            </w:r>
          </w:p>
        </w:tc>
        <w:tc>
          <w:tcPr>
            <w:tcW w:w="2248" w:type="dxa"/>
          </w:tcPr>
          <w:p w:rsidR="00EA34D8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nv‡g` Lwjdv</w:t>
            </w:r>
          </w:p>
        </w:tc>
        <w:tc>
          <w:tcPr>
            <w:tcW w:w="1710" w:type="dxa"/>
          </w:tcPr>
          <w:p w:rsidR="00EA34D8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wbRnvIjv</w:t>
            </w:r>
          </w:p>
        </w:tc>
        <w:tc>
          <w:tcPr>
            <w:tcW w:w="990" w:type="dxa"/>
          </w:tcPr>
          <w:p w:rsidR="00EA34D8" w:rsidRPr="00B86175" w:rsidRDefault="00EA34D8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`j‡bZv</w:t>
            </w:r>
          </w:p>
        </w:tc>
        <w:tc>
          <w:tcPr>
            <w:tcW w:w="1890" w:type="dxa"/>
          </w:tcPr>
          <w:p w:rsidR="00EA34D8" w:rsidRPr="00B86175" w:rsidRDefault="00FD1937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01724297445</w:t>
            </w:r>
          </w:p>
        </w:tc>
      </w:tr>
      <w:tr w:rsidR="00EA34D8" w:rsidRPr="00B86175" w:rsidTr="004508BC">
        <w:trPr>
          <w:trHeight w:val="375"/>
        </w:trPr>
        <w:tc>
          <w:tcPr>
            <w:tcW w:w="828" w:type="dxa"/>
          </w:tcPr>
          <w:p w:rsidR="00EA34D8" w:rsidRPr="002F23F5" w:rsidRDefault="00EA34D8" w:rsidP="001B2A85">
            <w:pPr>
              <w:pStyle w:val="ListParagraph"/>
              <w:numPr>
                <w:ilvl w:val="0"/>
                <w:numId w:val="2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EA34D8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‡gvZvnvi †nv‡mb</w:t>
            </w:r>
          </w:p>
        </w:tc>
        <w:tc>
          <w:tcPr>
            <w:tcW w:w="2248" w:type="dxa"/>
          </w:tcPr>
          <w:p w:rsidR="000E6E5D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‡gvdv‡¾j †nv‡mb</w:t>
            </w:r>
          </w:p>
        </w:tc>
        <w:tc>
          <w:tcPr>
            <w:tcW w:w="1710" w:type="dxa"/>
          </w:tcPr>
          <w:p w:rsidR="00EA34D8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Djvwbqv</w:t>
            </w:r>
          </w:p>
        </w:tc>
        <w:tc>
          <w:tcPr>
            <w:tcW w:w="990" w:type="dxa"/>
          </w:tcPr>
          <w:p w:rsidR="00EA34D8" w:rsidRPr="00B86175" w:rsidRDefault="006870FB" w:rsidP="006870FB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0" w:type="dxa"/>
          </w:tcPr>
          <w:p w:rsidR="00EA34D8" w:rsidRPr="00B86175" w:rsidRDefault="00FD1937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01724954357</w:t>
            </w:r>
          </w:p>
        </w:tc>
      </w:tr>
      <w:tr w:rsidR="002F23F5" w:rsidRPr="00B86175" w:rsidTr="004508BC">
        <w:trPr>
          <w:trHeight w:val="392"/>
        </w:trPr>
        <w:tc>
          <w:tcPr>
            <w:tcW w:w="828" w:type="dxa"/>
          </w:tcPr>
          <w:p w:rsidR="002F23F5" w:rsidRPr="002F23F5" w:rsidRDefault="002F23F5" w:rsidP="001B2A85">
            <w:pPr>
              <w:pStyle w:val="ListParagraph"/>
              <w:numPr>
                <w:ilvl w:val="0"/>
                <w:numId w:val="2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gv‡jg gvZei</w:t>
            </w:r>
          </w:p>
        </w:tc>
        <w:tc>
          <w:tcPr>
            <w:tcW w:w="2248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Mwb gvZei</w:t>
            </w:r>
          </w:p>
        </w:tc>
        <w:tc>
          <w:tcPr>
            <w:tcW w:w="1710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Kvgvi nvIjv</w:t>
            </w:r>
          </w:p>
        </w:tc>
        <w:tc>
          <w:tcPr>
            <w:tcW w:w="990" w:type="dxa"/>
          </w:tcPr>
          <w:p w:rsidR="002F23F5" w:rsidRDefault="002F23F5">
            <w:r w:rsidRPr="009C6507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0" w:type="dxa"/>
          </w:tcPr>
          <w:p w:rsidR="002F23F5" w:rsidRPr="00B86175" w:rsidRDefault="00FD1937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01934882450</w:t>
            </w:r>
          </w:p>
        </w:tc>
      </w:tr>
      <w:tr w:rsidR="002F23F5" w:rsidRPr="00B86175" w:rsidTr="004508BC">
        <w:trPr>
          <w:trHeight w:val="375"/>
        </w:trPr>
        <w:tc>
          <w:tcPr>
            <w:tcW w:w="828" w:type="dxa"/>
          </w:tcPr>
          <w:p w:rsidR="002F23F5" w:rsidRPr="002F23F5" w:rsidRDefault="002F23F5" w:rsidP="001B2A85">
            <w:pPr>
              <w:pStyle w:val="ListParagraph"/>
              <w:numPr>
                <w:ilvl w:val="0"/>
                <w:numId w:val="2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 gyÝx</w:t>
            </w:r>
          </w:p>
        </w:tc>
        <w:tc>
          <w:tcPr>
            <w:tcW w:w="2248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†gvnv¤§` gyÝx</w:t>
            </w:r>
          </w:p>
        </w:tc>
        <w:tc>
          <w:tcPr>
            <w:tcW w:w="1710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KvPvixKv›`v</w:t>
            </w:r>
          </w:p>
        </w:tc>
        <w:tc>
          <w:tcPr>
            <w:tcW w:w="990" w:type="dxa"/>
          </w:tcPr>
          <w:p w:rsidR="002F23F5" w:rsidRDefault="002F23F5">
            <w:r w:rsidRPr="009C6507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0" w:type="dxa"/>
          </w:tcPr>
          <w:p w:rsidR="002F23F5" w:rsidRPr="00B86175" w:rsidRDefault="00FD1937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01763844171</w:t>
            </w:r>
          </w:p>
        </w:tc>
      </w:tr>
      <w:tr w:rsidR="002F23F5" w:rsidRPr="00B86175" w:rsidTr="004508BC">
        <w:trPr>
          <w:trHeight w:val="375"/>
        </w:trPr>
        <w:tc>
          <w:tcPr>
            <w:tcW w:w="828" w:type="dxa"/>
          </w:tcPr>
          <w:p w:rsidR="002F23F5" w:rsidRPr="002F23F5" w:rsidRDefault="002F23F5" w:rsidP="001B2A85">
            <w:pPr>
              <w:pStyle w:val="ListParagraph"/>
              <w:numPr>
                <w:ilvl w:val="0"/>
                <w:numId w:val="22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‡dviKvb gvZei</w:t>
            </w:r>
          </w:p>
        </w:tc>
        <w:tc>
          <w:tcPr>
            <w:tcW w:w="2248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BDbyP gvZei</w:t>
            </w:r>
          </w:p>
        </w:tc>
        <w:tc>
          <w:tcPr>
            <w:tcW w:w="1710" w:type="dxa"/>
          </w:tcPr>
          <w:p w:rsidR="002F23F5" w:rsidRPr="00B86175" w:rsidRDefault="002F23F5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evwji nvIjv</w:t>
            </w:r>
          </w:p>
        </w:tc>
        <w:tc>
          <w:tcPr>
            <w:tcW w:w="990" w:type="dxa"/>
          </w:tcPr>
          <w:p w:rsidR="002F23F5" w:rsidRDefault="002F23F5">
            <w:r w:rsidRPr="009C6507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0" w:type="dxa"/>
          </w:tcPr>
          <w:p w:rsidR="002F23F5" w:rsidRPr="00B86175" w:rsidRDefault="00FD1937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01911868185</w:t>
            </w:r>
          </w:p>
        </w:tc>
      </w:tr>
    </w:tbl>
    <w:p w:rsidR="00EA34D8" w:rsidRPr="00B86175" w:rsidRDefault="00EA34D8" w:rsidP="00EA34D8">
      <w:p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</w:p>
    <w:p w:rsidR="007A64F1" w:rsidRPr="00B86175" w:rsidRDefault="007A64F1" w:rsidP="001B2A85">
      <w:pPr>
        <w:pStyle w:val="ListParagraph"/>
        <w:numPr>
          <w:ilvl w:val="2"/>
          <w:numId w:val="17"/>
        </w:num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  <w:r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Riæix mvov cÖ`vb Kv‡R KiYxq Kg©KvÛ I </w:t>
      </w:r>
      <w:r w:rsidR="007A065D" w:rsidRPr="00B86175">
        <w:rPr>
          <w:rFonts w:ascii="SutonnyMJ" w:hAnsi="SutonnyMJ" w:cs="SutonnyMJ"/>
          <w:b/>
          <w:sz w:val="28"/>
          <w:szCs w:val="28"/>
          <w:lang w:val="es-US"/>
        </w:rPr>
        <w:t>Dc-</w:t>
      </w:r>
      <w:r w:rsidRPr="00B86175">
        <w:rPr>
          <w:rFonts w:ascii="SutonnyMJ" w:hAnsi="SutonnyMJ" w:cs="SutonnyMJ"/>
          <w:b/>
          <w:sz w:val="28"/>
          <w:szCs w:val="28"/>
          <w:lang w:val="es-US"/>
        </w:rPr>
        <w:t>KwgwUmg~n</w:t>
      </w:r>
      <w:r w:rsidR="0086304A"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 (`y‡h©vM </w:t>
      </w:r>
      <w:r w:rsidR="00A20975" w:rsidRPr="00B86175">
        <w:rPr>
          <w:rFonts w:ascii="SutonnyMJ" w:hAnsi="SutonnyMJ" w:cs="SutonnyMJ"/>
          <w:b/>
          <w:sz w:val="28"/>
          <w:szCs w:val="28"/>
          <w:lang w:val="es-US"/>
        </w:rPr>
        <w:t>Kvjxb mg‡q</w:t>
      </w:r>
      <w:r w:rsidR="0086304A" w:rsidRPr="00B86175">
        <w:rPr>
          <w:rFonts w:ascii="SutonnyMJ" w:hAnsi="SutonnyMJ" w:cs="SutonnyMJ"/>
          <w:b/>
          <w:sz w:val="28"/>
          <w:szCs w:val="28"/>
          <w:lang w:val="es-US"/>
        </w:rPr>
        <w:t>)</w:t>
      </w:r>
      <w:r w:rsidRPr="00B86175">
        <w:rPr>
          <w:rFonts w:ascii="SutonnyMJ" w:hAnsi="SutonnyMJ" w:cs="SutonnyMJ"/>
          <w:b/>
          <w:sz w:val="28"/>
          <w:szCs w:val="28"/>
          <w:lang w:val="es-US"/>
        </w:rPr>
        <w:t>t</w:t>
      </w:r>
    </w:p>
    <w:p w:rsidR="007A64F1" w:rsidRPr="00B86175" w:rsidRDefault="007A64F1" w:rsidP="007A64F1">
      <w:p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</w:p>
    <w:p w:rsidR="007A64F1" w:rsidRPr="00B86175" w:rsidRDefault="007A64F1" w:rsidP="007A64F1">
      <w:p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  <w:r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K) </w:t>
      </w:r>
      <w:r w:rsidR="006870FB" w:rsidRPr="00B86175">
        <w:rPr>
          <w:rFonts w:ascii="SutonnyMJ" w:hAnsi="SutonnyMJ" w:cs="SutonnyMJ"/>
          <w:b/>
          <w:sz w:val="28"/>
          <w:szCs w:val="28"/>
          <w:lang w:val="es-US"/>
        </w:rPr>
        <w:t>`y‡h©vM</w:t>
      </w:r>
      <w:r w:rsidR="00A20975"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 Kvjxb mg‡q </w:t>
      </w:r>
      <w:r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AvkÖq‡K›`ª cwiPvjbv </w:t>
      </w:r>
      <w:r w:rsidR="007A065D" w:rsidRPr="00B86175">
        <w:rPr>
          <w:rFonts w:ascii="SutonnyMJ" w:hAnsi="SutonnyMJ" w:cs="SutonnyMJ"/>
          <w:b/>
          <w:sz w:val="28"/>
          <w:szCs w:val="28"/>
          <w:lang w:val="es-US"/>
        </w:rPr>
        <w:t>Dc</w:t>
      </w:r>
      <w:r w:rsidRPr="00B86175">
        <w:rPr>
          <w:rFonts w:ascii="SutonnyMJ" w:hAnsi="SutonnyMJ" w:cs="SutonnyMJ"/>
          <w:b/>
          <w:sz w:val="28"/>
          <w:szCs w:val="28"/>
          <w:lang w:val="es-US"/>
        </w:rPr>
        <w:t>-KwgwUt</w:t>
      </w:r>
    </w:p>
    <w:p w:rsidR="007A64F1" w:rsidRPr="00B86175" w:rsidRDefault="007A64F1" w:rsidP="007A64F1">
      <w:p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</w:p>
    <w:tbl>
      <w:tblPr>
        <w:tblStyle w:val="TableGrid"/>
        <w:tblW w:w="9918" w:type="dxa"/>
        <w:tblLook w:val="04A0"/>
      </w:tblPr>
      <w:tblGrid>
        <w:gridCol w:w="829"/>
        <w:gridCol w:w="2233"/>
        <w:gridCol w:w="2234"/>
        <w:gridCol w:w="1706"/>
        <w:gridCol w:w="992"/>
        <w:gridCol w:w="1924"/>
      </w:tblGrid>
      <w:tr w:rsidR="007A64F1" w:rsidRPr="00B86175" w:rsidTr="00FD1937">
        <w:trPr>
          <w:trHeight w:val="767"/>
        </w:trPr>
        <w:tc>
          <w:tcPr>
            <w:tcW w:w="829" w:type="dxa"/>
          </w:tcPr>
          <w:p w:rsidR="007A64F1" w:rsidRPr="00B86175" w:rsidRDefault="007A64F1" w:rsidP="0085482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233" w:type="dxa"/>
          </w:tcPr>
          <w:p w:rsidR="007A64F1" w:rsidRPr="00B86175" w:rsidRDefault="00447883" w:rsidP="0085482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b</w:t>
            </w:r>
            <w:r w:rsidR="007A64F1" w:rsidRPr="00B86175">
              <w:rPr>
                <w:rFonts w:ascii="SutonnyMJ" w:hAnsi="SutonnyMJ" w:cs="SutonnyMJ"/>
                <w:b/>
                <w:sz w:val="28"/>
                <w:szCs w:val="28"/>
              </w:rPr>
              <w:t>vg</w:t>
            </w:r>
          </w:p>
        </w:tc>
        <w:tc>
          <w:tcPr>
            <w:tcW w:w="2234" w:type="dxa"/>
          </w:tcPr>
          <w:p w:rsidR="007A64F1" w:rsidRPr="00B86175" w:rsidRDefault="007A64F1" w:rsidP="0085482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06" w:type="dxa"/>
          </w:tcPr>
          <w:p w:rsidR="007A64F1" w:rsidRPr="00B86175" w:rsidRDefault="00854827" w:rsidP="002F40A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MÖvg</w:t>
            </w:r>
          </w:p>
        </w:tc>
        <w:tc>
          <w:tcPr>
            <w:tcW w:w="992" w:type="dxa"/>
          </w:tcPr>
          <w:p w:rsidR="007A64F1" w:rsidRPr="00B86175" w:rsidRDefault="007A64F1" w:rsidP="0085482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c`ex</w:t>
            </w:r>
          </w:p>
        </w:tc>
        <w:tc>
          <w:tcPr>
            <w:tcW w:w="1924" w:type="dxa"/>
          </w:tcPr>
          <w:p w:rsidR="007A64F1" w:rsidRPr="00B86175" w:rsidRDefault="007A64F1" w:rsidP="0085482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‡dvb b¤^i</w:t>
            </w:r>
          </w:p>
        </w:tc>
      </w:tr>
      <w:tr w:rsidR="007A64F1" w:rsidRPr="00B86175" w:rsidTr="00FD1937">
        <w:trPr>
          <w:trHeight w:val="392"/>
        </w:trPr>
        <w:tc>
          <w:tcPr>
            <w:tcW w:w="829" w:type="dxa"/>
          </w:tcPr>
          <w:p w:rsidR="007A64F1" w:rsidRPr="00FD1937" w:rsidRDefault="007A64F1" w:rsidP="001B2A85">
            <w:pPr>
              <w:pStyle w:val="ListParagraph"/>
              <w:numPr>
                <w:ilvl w:val="0"/>
                <w:numId w:val="2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33" w:type="dxa"/>
          </w:tcPr>
          <w:p w:rsidR="00FD1937" w:rsidRPr="00B86175" w:rsidRDefault="00FD1937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nvweeyi ingvb</w:t>
            </w:r>
          </w:p>
        </w:tc>
        <w:tc>
          <w:tcPr>
            <w:tcW w:w="2234" w:type="dxa"/>
          </w:tcPr>
          <w:p w:rsidR="007A64F1" w:rsidRPr="00B86175" w:rsidRDefault="00FD1937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cv‡ÄZ kixd</w:t>
            </w:r>
          </w:p>
        </w:tc>
        <w:tc>
          <w:tcPr>
            <w:tcW w:w="1706" w:type="dxa"/>
          </w:tcPr>
          <w:p w:rsidR="007A64F1" w:rsidRPr="00B86175" w:rsidRDefault="00FD1937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KvPvixKv›`v</w:t>
            </w:r>
          </w:p>
        </w:tc>
        <w:tc>
          <w:tcPr>
            <w:tcW w:w="992" w:type="dxa"/>
          </w:tcPr>
          <w:p w:rsidR="007A64F1" w:rsidRPr="00B86175" w:rsidRDefault="007A64F1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`j‡bZv</w:t>
            </w:r>
          </w:p>
        </w:tc>
        <w:tc>
          <w:tcPr>
            <w:tcW w:w="1924" w:type="dxa"/>
          </w:tcPr>
          <w:p w:rsidR="007A64F1" w:rsidRPr="00B86175" w:rsidRDefault="00FD1937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01731408523</w:t>
            </w:r>
          </w:p>
        </w:tc>
      </w:tr>
      <w:tr w:rsidR="007A64F1" w:rsidRPr="00B86175" w:rsidTr="00FD1937">
        <w:trPr>
          <w:trHeight w:val="375"/>
        </w:trPr>
        <w:tc>
          <w:tcPr>
            <w:tcW w:w="829" w:type="dxa"/>
          </w:tcPr>
          <w:p w:rsidR="007A64F1" w:rsidRPr="00FD1937" w:rsidRDefault="007A64F1" w:rsidP="001B2A85">
            <w:pPr>
              <w:pStyle w:val="ListParagraph"/>
              <w:numPr>
                <w:ilvl w:val="0"/>
                <w:numId w:val="2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33" w:type="dxa"/>
          </w:tcPr>
          <w:p w:rsidR="007A64F1" w:rsidRPr="00B86175" w:rsidRDefault="00FD1937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 c¨v`v</w:t>
            </w:r>
          </w:p>
        </w:tc>
        <w:tc>
          <w:tcPr>
            <w:tcW w:w="2234" w:type="dxa"/>
          </w:tcPr>
          <w:p w:rsidR="007A64F1" w:rsidRPr="00B86175" w:rsidRDefault="00FD1937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 c¨v`v</w:t>
            </w:r>
          </w:p>
        </w:tc>
        <w:tc>
          <w:tcPr>
            <w:tcW w:w="1706" w:type="dxa"/>
          </w:tcPr>
          <w:p w:rsidR="007A64F1" w:rsidRPr="00B86175" w:rsidRDefault="00FD1937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 nvIjv</w:t>
            </w:r>
          </w:p>
        </w:tc>
        <w:tc>
          <w:tcPr>
            <w:tcW w:w="992" w:type="dxa"/>
          </w:tcPr>
          <w:p w:rsidR="007A64F1" w:rsidRPr="00B86175" w:rsidRDefault="006870FB" w:rsidP="006870FB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924" w:type="dxa"/>
          </w:tcPr>
          <w:p w:rsidR="007A64F1" w:rsidRPr="00B86175" w:rsidRDefault="00FD1937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01724042277</w:t>
            </w:r>
          </w:p>
        </w:tc>
      </w:tr>
      <w:tr w:rsidR="00FD1937" w:rsidRPr="00B86175" w:rsidTr="00FD1937">
        <w:trPr>
          <w:trHeight w:val="375"/>
        </w:trPr>
        <w:tc>
          <w:tcPr>
            <w:tcW w:w="829" w:type="dxa"/>
          </w:tcPr>
          <w:p w:rsidR="00FD1937" w:rsidRPr="00FD1937" w:rsidRDefault="00FD1937" w:rsidP="001B2A85">
            <w:pPr>
              <w:pStyle w:val="ListParagraph"/>
              <w:numPr>
                <w:ilvl w:val="0"/>
                <w:numId w:val="2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33" w:type="dxa"/>
          </w:tcPr>
          <w:p w:rsidR="00FD1937" w:rsidRPr="00B86175" w:rsidRDefault="00FD1937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‡gvK‡jP nvs</w:t>
            </w:r>
          </w:p>
        </w:tc>
        <w:tc>
          <w:tcPr>
            <w:tcW w:w="2234" w:type="dxa"/>
          </w:tcPr>
          <w:p w:rsidR="00FD1937" w:rsidRPr="00B86175" w:rsidRDefault="00FD1937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nv‡mg nvs</w:t>
            </w:r>
          </w:p>
        </w:tc>
        <w:tc>
          <w:tcPr>
            <w:tcW w:w="1706" w:type="dxa"/>
          </w:tcPr>
          <w:p w:rsidR="00FD1937" w:rsidRPr="00B86175" w:rsidRDefault="00FD1937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cvZviPi</w:t>
            </w:r>
          </w:p>
        </w:tc>
        <w:tc>
          <w:tcPr>
            <w:tcW w:w="992" w:type="dxa"/>
          </w:tcPr>
          <w:p w:rsidR="00FD1937" w:rsidRDefault="00FD1937">
            <w:r w:rsidRPr="004A5CFC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924" w:type="dxa"/>
          </w:tcPr>
          <w:p w:rsidR="00FD1937" w:rsidRPr="00B86175" w:rsidRDefault="00FD1937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01742405686</w:t>
            </w:r>
          </w:p>
        </w:tc>
      </w:tr>
      <w:tr w:rsidR="00FD1937" w:rsidRPr="00B86175" w:rsidTr="00FD1937">
        <w:trPr>
          <w:trHeight w:val="392"/>
        </w:trPr>
        <w:tc>
          <w:tcPr>
            <w:tcW w:w="829" w:type="dxa"/>
          </w:tcPr>
          <w:p w:rsidR="00FD1937" w:rsidRPr="00FD1937" w:rsidRDefault="00FD1937" w:rsidP="001B2A85">
            <w:pPr>
              <w:pStyle w:val="ListParagraph"/>
              <w:numPr>
                <w:ilvl w:val="0"/>
                <w:numId w:val="2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33" w:type="dxa"/>
          </w:tcPr>
          <w:p w:rsidR="00FD1937" w:rsidRPr="00B86175" w:rsidRDefault="00FD1937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Kwei †nv‡mb</w:t>
            </w:r>
          </w:p>
        </w:tc>
        <w:tc>
          <w:tcPr>
            <w:tcW w:w="2234" w:type="dxa"/>
          </w:tcPr>
          <w:p w:rsidR="00FD1937" w:rsidRPr="00B86175" w:rsidRDefault="00FD1937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BDbyP wgqv</w:t>
            </w:r>
          </w:p>
        </w:tc>
        <w:tc>
          <w:tcPr>
            <w:tcW w:w="1706" w:type="dxa"/>
          </w:tcPr>
          <w:p w:rsidR="00FD1937" w:rsidRPr="00B86175" w:rsidRDefault="00FD1937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evwji nvIjv</w:t>
            </w:r>
          </w:p>
        </w:tc>
        <w:tc>
          <w:tcPr>
            <w:tcW w:w="992" w:type="dxa"/>
          </w:tcPr>
          <w:p w:rsidR="00FD1937" w:rsidRDefault="00FD1937">
            <w:r w:rsidRPr="004A5CFC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924" w:type="dxa"/>
          </w:tcPr>
          <w:p w:rsidR="00FD1937" w:rsidRPr="00B86175" w:rsidRDefault="00FD1937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01922021325</w:t>
            </w:r>
          </w:p>
        </w:tc>
      </w:tr>
      <w:tr w:rsidR="00FD1937" w:rsidRPr="00B86175" w:rsidTr="00FD1937">
        <w:trPr>
          <w:trHeight w:val="375"/>
        </w:trPr>
        <w:tc>
          <w:tcPr>
            <w:tcW w:w="829" w:type="dxa"/>
          </w:tcPr>
          <w:p w:rsidR="00FD1937" w:rsidRPr="00FD1937" w:rsidRDefault="00FD1937" w:rsidP="001B2A85">
            <w:pPr>
              <w:pStyle w:val="ListParagraph"/>
              <w:numPr>
                <w:ilvl w:val="0"/>
                <w:numId w:val="2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33" w:type="dxa"/>
          </w:tcPr>
          <w:p w:rsidR="00FD1937" w:rsidRPr="00B86175" w:rsidRDefault="00FD1937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bvwmi †gvjøv</w:t>
            </w:r>
          </w:p>
        </w:tc>
        <w:tc>
          <w:tcPr>
            <w:tcW w:w="2234" w:type="dxa"/>
          </w:tcPr>
          <w:p w:rsidR="00FD1937" w:rsidRPr="00B86175" w:rsidRDefault="00FD1937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Av‡bP †gvjøv</w:t>
            </w:r>
          </w:p>
        </w:tc>
        <w:tc>
          <w:tcPr>
            <w:tcW w:w="1706" w:type="dxa"/>
          </w:tcPr>
          <w:p w:rsidR="00FD1937" w:rsidRPr="00B86175" w:rsidRDefault="00FD1937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Kvgvi nvIjv</w:t>
            </w:r>
          </w:p>
        </w:tc>
        <w:tc>
          <w:tcPr>
            <w:tcW w:w="992" w:type="dxa"/>
          </w:tcPr>
          <w:p w:rsidR="00FD1937" w:rsidRDefault="00FD1937">
            <w:r w:rsidRPr="004A5CFC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924" w:type="dxa"/>
          </w:tcPr>
          <w:p w:rsidR="00FD1937" w:rsidRPr="00B86175" w:rsidRDefault="00FD1937" w:rsidP="007A64F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01963303516</w:t>
            </w:r>
          </w:p>
        </w:tc>
      </w:tr>
    </w:tbl>
    <w:p w:rsidR="00517A03" w:rsidRPr="00B86175" w:rsidRDefault="00517A03" w:rsidP="007A64F1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7A64F1" w:rsidRPr="00B86175" w:rsidRDefault="007A64F1" w:rsidP="007A64F1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B86175">
        <w:rPr>
          <w:rFonts w:ascii="SutonnyMJ" w:hAnsi="SutonnyMJ" w:cs="SutonnyMJ"/>
          <w:b/>
          <w:sz w:val="28"/>
          <w:szCs w:val="28"/>
        </w:rPr>
        <w:t>L) cÖv_wgK wPwK</w:t>
      </w:r>
      <w:r w:rsidR="00623888" w:rsidRPr="00B86175">
        <w:rPr>
          <w:rFonts w:ascii="SutonnyMJ" w:hAnsi="SutonnyMJ" w:cs="SutonnyMJ"/>
          <w:b/>
          <w:sz w:val="28"/>
          <w:szCs w:val="28"/>
        </w:rPr>
        <w:t>r</w:t>
      </w:r>
      <w:r w:rsidRPr="00B86175">
        <w:rPr>
          <w:rFonts w:ascii="SutonnyMJ" w:hAnsi="SutonnyMJ" w:cs="SutonnyMJ"/>
          <w:b/>
          <w:sz w:val="28"/>
          <w:szCs w:val="28"/>
        </w:rPr>
        <w:t xml:space="preserve">mv </w:t>
      </w:r>
      <w:r w:rsidR="007A065D" w:rsidRPr="00B86175">
        <w:rPr>
          <w:rFonts w:ascii="SutonnyMJ" w:hAnsi="SutonnyMJ" w:cs="SutonnyMJ"/>
          <w:b/>
          <w:sz w:val="28"/>
          <w:szCs w:val="28"/>
        </w:rPr>
        <w:t>Dc</w:t>
      </w:r>
      <w:r w:rsidRPr="00B86175">
        <w:rPr>
          <w:rFonts w:ascii="SutonnyMJ" w:hAnsi="SutonnyMJ" w:cs="SutonnyMJ"/>
          <w:b/>
          <w:sz w:val="28"/>
          <w:szCs w:val="28"/>
        </w:rPr>
        <w:t>-KwgwUt</w:t>
      </w:r>
    </w:p>
    <w:p w:rsidR="00DA6F6A" w:rsidRPr="00B86175" w:rsidRDefault="00DA6F6A" w:rsidP="00DA6F6A">
      <w:pPr>
        <w:spacing w:after="0" w:line="240" w:lineRule="auto"/>
        <w:rPr>
          <w:rFonts w:ascii="SutonnyMJ" w:hAnsi="SutonnyMJ" w:cs="SutonnyMJ"/>
          <w:b/>
          <w:sz w:val="18"/>
          <w:szCs w:val="28"/>
        </w:rPr>
      </w:pPr>
    </w:p>
    <w:tbl>
      <w:tblPr>
        <w:tblStyle w:val="TableGrid"/>
        <w:tblW w:w="9918" w:type="dxa"/>
        <w:tblLook w:val="04A0"/>
      </w:tblPr>
      <w:tblGrid>
        <w:gridCol w:w="828"/>
        <w:gridCol w:w="2252"/>
        <w:gridCol w:w="2248"/>
        <w:gridCol w:w="1710"/>
        <w:gridCol w:w="990"/>
        <w:gridCol w:w="1890"/>
      </w:tblGrid>
      <w:tr w:rsidR="00DA6F6A" w:rsidRPr="00B86175" w:rsidTr="004508BC">
        <w:trPr>
          <w:trHeight w:val="778"/>
        </w:trPr>
        <w:tc>
          <w:tcPr>
            <w:tcW w:w="828" w:type="dxa"/>
          </w:tcPr>
          <w:p w:rsidR="00DA6F6A" w:rsidRPr="00B86175" w:rsidRDefault="00DA6F6A" w:rsidP="0085482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252" w:type="dxa"/>
          </w:tcPr>
          <w:p w:rsidR="00DA6F6A" w:rsidRPr="00B86175" w:rsidRDefault="00447883" w:rsidP="0085482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b</w:t>
            </w:r>
            <w:r w:rsidR="00DA6F6A" w:rsidRPr="00B86175">
              <w:rPr>
                <w:rFonts w:ascii="SutonnyMJ" w:hAnsi="SutonnyMJ" w:cs="SutonnyMJ"/>
                <w:b/>
                <w:sz w:val="28"/>
                <w:szCs w:val="28"/>
              </w:rPr>
              <w:t>vg</w:t>
            </w:r>
          </w:p>
        </w:tc>
        <w:tc>
          <w:tcPr>
            <w:tcW w:w="2248" w:type="dxa"/>
          </w:tcPr>
          <w:p w:rsidR="00DA6F6A" w:rsidRPr="00B86175" w:rsidRDefault="00DA6F6A" w:rsidP="0085482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DA6F6A" w:rsidRPr="00B86175" w:rsidRDefault="00854827" w:rsidP="002F40A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 xml:space="preserve">MÖvg </w:t>
            </w:r>
          </w:p>
        </w:tc>
        <w:tc>
          <w:tcPr>
            <w:tcW w:w="990" w:type="dxa"/>
          </w:tcPr>
          <w:p w:rsidR="00DA6F6A" w:rsidRPr="00B86175" w:rsidRDefault="00DA6F6A" w:rsidP="0085482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c`ex</w:t>
            </w:r>
          </w:p>
        </w:tc>
        <w:tc>
          <w:tcPr>
            <w:tcW w:w="1890" w:type="dxa"/>
          </w:tcPr>
          <w:p w:rsidR="00DA6F6A" w:rsidRPr="00B86175" w:rsidRDefault="00DA6F6A" w:rsidP="0085482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‡dvb b¤^i</w:t>
            </w:r>
          </w:p>
        </w:tc>
      </w:tr>
      <w:tr w:rsidR="00DA6F6A" w:rsidRPr="00B86175" w:rsidTr="004508BC">
        <w:trPr>
          <w:trHeight w:val="381"/>
        </w:trPr>
        <w:tc>
          <w:tcPr>
            <w:tcW w:w="828" w:type="dxa"/>
          </w:tcPr>
          <w:p w:rsidR="00DA6F6A" w:rsidRPr="00FD1937" w:rsidRDefault="00DA6F6A" w:rsidP="001B2A85">
            <w:pPr>
              <w:pStyle w:val="ListParagraph"/>
              <w:numPr>
                <w:ilvl w:val="0"/>
                <w:numId w:val="24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DA6F6A" w:rsidRPr="00B86175" w:rsidRDefault="00FD1937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Avn‡¤§`</w:t>
            </w:r>
          </w:p>
        </w:tc>
        <w:tc>
          <w:tcPr>
            <w:tcW w:w="2248" w:type="dxa"/>
          </w:tcPr>
          <w:p w:rsidR="00DA6F6A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 gyÝx</w:t>
            </w:r>
          </w:p>
        </w:tc>
        <w:tc>
          <w:tcPr>
            <w:tcW w:w="1710" w:type="dxa"/>
          </w:tcPr>
          <w:p w:rsidR="00DA6F6A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MÖvgÏ©b</w:t>
            </w:r>
          </w:p>
        </w:tc>
        <w:tc>
          <w:tcPr>
            <w:tcW w:w="990" w:type="dxa"/>
          </w:tcPr>
          <w:p w:rsidR="00DA6F6A" w:rsidRPr="00B86175" w:rsidRDefault="00DA6F6A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`j‡bZv</w:t>
            </w:r>
          </w:p>
        </w:tc>
        <w:tc>
          <w:tcPr>
            <w:tcW w:w="1890" w:type="dxa"/>
          </w:tcPr>
          <w:p w:rsidR="00DA6F6A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01937456169</w:t>
            </w:r>
          </w:p>
        </w:tc>
      </w:tr>
      <w:tr w:rsidR="00DA6F6A" w:rsidRPr="00B86175" w:rsidTr="004508BC">
        <w:trPr>
          <w:trHeight w:val="397"/>
        </w:trPr>
        <w:tc>
          <w:tcPr>
            <w:tcW w:w="828" w:type="dxa"/>
          </w:tcPr>
          <w:p w:rsidR="00DA6F6A" w:rsidRPr="00FD1937" w:rsidRDefault="00DA6F6A" w:rsidP="001B2A85">
            <w:pPr>
              <w:pStyle w:val="ListParagraph"/>
              <w:numPr>
                <w:ilvl w:val="0"/>
                <w:numId w:val="24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DA6F6A" w:rsidRPr="00B86175" w:rsidRDefault="00FD1937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wRjb gvngy`</w:t>
            </w:r>
          </w:p>
        </w:tc>
        <w:tc>
          <w:tcPr>
            <w:tcW w:w="2248" w:type="dxa"/>
          </w:tcPr>
          <w:p w:rsidR="00DA6F6A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†gvn¤§v` nvs</w:t>
            </w:r>
          </w:p>
        </w:tc>
        <w:tc>
          <w:tcPr>
            <w:tcW w:w="1710" w:type="dxa"/>
          </w:tcPr>
          <w:p w:rsidR="00DA6F6A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UvwÆqv eywbqv</w:t>
            </w:r>
          </w:p>
        </w:tc>
        <w:tc>
          <w:tcPr>
            <w:tcW w:w="990" w:type="dxa"/>
          </w:tcPr>
          <w:p w:rsidR="00DA6F6A" w:rsidRPr="00B86175" w:rsidRDefault="00D84FB1" w:rsidP="00D84FB1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0" w:type="dxa"/>
          </w:tcPr>
          <w:p w:rsidR="00DA6F6A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01725210727</w:t>
            </w:r>
          </w:p>
        </w:tc>
      </w:tr>
      <w:tr w:rsidR="002F40AD" w:rsidRPr="00B86175" w:rsidTr="004508BC">
        <w:trPr>
          <w:trHeight w:val="381"/>
        </w:trPr>
        <w:tc>
          <w:tcPr>
            <w:tcW w:w="828" w:type="dxa"/>
          </w:tcPr>
          <w:p w:rsidR="002F40AD" w:rsidRPr="00FD1937" w:rsidRDefault="002F40AD" w:rsidP="001B2A85">
            <w:pPr>
              <w:pStyle w:val="ListParagraph"/>
              <w:numPr>
                <w:ilvl w:val="0"/>
                <w:numId w:val="24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2F40AD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nv‡jg Wvt</w:t>
            </w:r>
          </w:p>
        </w:tc>
        <w:tc>
          <w:tcPr>
            <w:tcW w:w="2248" w:type="dxa"/>
          </w:tcPr>
          <w:p w:rsidR="002F40AD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 nvs</w:t>
            </w:r>
          </w:p>
        </w:tc>
        <w:tc>
          <w:tcPr>
            <w:tcW w:w="1710" w:type="dxa"/>
          </w:tcPr>
          <w:p w:rsidR="002F40AD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 nvIjv</w:t>
            </w:r>
          </w:p>
        </w:tc>
        <w:tc>
          <w:tcPr>
            <w:tcW w:w="990" w:type="dxa"/>
          </w:tcPr>
          <w:p w:rsidR="002F40AD" w:rsidRDefault="002F40AD">
            <w:r w:rsidRPr="00BA641B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0" w:type="dxa"/>
          </w:tcPr>
          <w:p w:rsidR="002F40AD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40AD" w:rsidRPr="00B86175" w:rsidTr="004508BC">
        <w:trPr>
          <w:trHeight w:val="397"/>
        </w:trPr>
        <w:tc>
          <w:tcPr>
            <w:tcW w:w="828" w:type="dxa"/>
          </w:tcPr>
          <w:p w:rsidR="002F40AD" w:rsidRPr="00FD1937" w:rsidRDefault="002F40AD" w:rsidP="001B2A85">
            <w:pPr>
              <w:pStyle w:val="ListParagraph"/>
              <w:numPr>
                <w:ilvl w:val="0"/>
                <w:numId w:val="24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2F40AD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nvbœvb †PŠs</w:t>
            </w:r>
          </w:p>
        </w:tc>
        <w:tc>
          <w:tcPr>
            <w:tcW w:w="2248" w:type="dxa"/>
          </w:tcPr>
          <w:p w:rsidR="002F40AD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 †PŠs</w:t>
            </w:r>
          </w:p>
        </w:tc>
        <w:tc>
          <w:tcPr>
            <w:tcW w:w="1710" w:type="dxa"/>
          </w:tcPr>
          <w:p w:rsidR="002F40AD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KvPvixKv›`v</w:t>
            </w:r>
          </w:p>
        </w:tc>
        <w:tc>
          <w:tcPr>
            <w:tcW w:w="990" w:type="dxa"/>
          </w:tcPr>
          <w:p w:rsidR="002F40AD" w:rsidRDefault="002F40AD">
            <w:r w:rsidRPr="00BA641B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0" w:type="dxa"/>
          </w:tcPr>
          <w:p w:rsidR="002F40AD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01746816957</w:t>
            </w:r>
          </w:p>
        </w:tc>
      </w:tr>
    </w:tbl>
    <w:p w:rsidR="007A64F1" w:rsidRPr="00B86175" w:rsidRDefault="007A64F1" w:rsidP="007A64F1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7A64F1" w:rsidRPr="008D2B04" w:rsidRDefault="0086304A" w:rsidP="007A64F1">
      <w:pPr>
        <w:spacing w:after="0" w:line="240" w:lineRule="auto"/>
        <w:rPr>
          <w:rFonts w:ascii="SutonnyMJ" w:hAnsi="SutonnyMJ" w:cs="SutonnyMJ"/>
          <w:b/>
          <w:sz w:val="28"/>
          <w:szCs w:val="28"/>
          <w:lang w:val="fr-FR"/>
        </w:rPr>
      </w:pPr>
      <w:r w:rsidRPr="008D2B04">
        <w:rPr>
          <w:rFonts w:ascii="SutonnyMJ" w:hAnsi="SutonnyMJ" w:cs="SutonnyMJ"/>
          <w:b/>
          <w:sz w:val="28"/>
          <w:szCs w:val="28"/>
          <w:lang w:val="fr-FR"/>
        </w:rPr>
        <w:t>M</w:t>
      </w:r>
      <w:r w:rsidR="007A64F1" w:rsidRPr="008D2B04">
        <w:rPr>
          <w:rFonts w:ascii="SutonnyMJ" w:hAnsi="SutonnyMJ" w:cs="SutonnyMJ"/>
          <w:b/>
          <w:sz w:val="28"/>
          <w:szCs w:val="28"/>
          <w:lang w:val="fr-FR"/>
        </w:rPr>
        <w:t xml:space="preserve">) </w:t>
      </w:r>
      <w:r w:rsidRPr="008D2B04">
        <w:rPr>
          <w:rFonts w:ascii="SutonnyMJ" w:hAnsi="SutonnyMJ" w:cs="SutonnyMJ"/>
          <w:b/>
          <w:sz w:val="28"/>
          <w:szCs w:val="28"/>
          <w:lang w:val="fr-FR"/>
        </w:rPr>
        <w:t xml:space="preserve">gvjvgvj µq </w:t>
      </w:r>
      <w:r w:rsidR="007A065D" w:rsidRPr="008D2B04">
        <w:rPr>
          <w:rFonts w:ascii="SutonnyMJ" w:hAnsi="SutonnyMJ" w:cs="SutonnyMJ"/>
          <w:b/>
          <w:sz w:val="28"/>
          <w:szCs w:val="28"/>
          <w:lang w:val="fr-FR"/>
        </w:rPr>
        <w:t>Dc</w:t>
      </w:r>
      <w:r w:rsidR="007A64F1" w:rsidRPr="008D2B04">
        <w:rPr>
          <w:rFonts w:ascii="SutonnyMJ" w:hAnsi="SutonnyMJ" w:cs="SutonnyMJ"/>
          <w:b/>
          <w:sz w:val="28"/>
          <w:szCs w:val="28"/>
          <w:lang w:val="fr-FR"/>
        </w:rPr>
        <w:t>-KwgwUt</w:t>
      </w:r>
    </w:p>
    <w:p w:rsidR="00DA6F6A" w:rsidRPr="008D2B04" w:rsidRDefault="00DA6F6A" w:rsidP="00DA6F6A">
      <w:pPr>
        <w:spacing w:after="0" w:line="240" w:lineRule="auto"/>
        <w:rPr>
          <w:rFonts w:ascii="SutonnyMJ" w:hAnsi="SutonnyMJ" w:cs="SutonnyMJ"/>
          <w:b/>
          <w:sz w:val="28"/>
          <w:szCs w:val="28"/>
          <w:lang w:val="fr-FR"/>
        </w:rPr>
      </w:pPr>
    </w:p>
    <w:tbl>
      <w:tblPr>
        <w:tblStyle w:val="TableGrid"/>
        <w:tblW w:w="9940" w:type="dxa"/>
        <w:tblLook w:val="04A0"/>
      </w:tblPr>
      <w:tblGrid>
        <w:gridCol w:w="830"/>
        <w:gridCol w:w="2257"/>
        <w:gridCol w:w="2253"/>
        <w:gridCol w:w="1714"/>
        <w:gridCol w:w="992"/>
        <w:gridCol w:w="1894"/>
      </w:tblGrid>
      <w:tr w:rsidR="00DA6F6A" w:rsidRPr="00B86175" w:rsidTr="004508BC">
        <w:trPr>
          <w:trHeight w:val="846"/>
        </w:trPr>
        <w:tc>
          <w:tcPr>
            <w:tcW w:w="830" w:type="dxa"/>
          </w:tcPr>
          <w:p w:rsidR="00DA6F6A" w:rsidRPr="00B86175" w:rsidRDefault="00DA6F6A" w:rsidP="00324CE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257" w:type="dxa"/>
          </w:tcPr>
          <w:p w:rsidR="00DA6F6A" w:rsidRPr="00B86175" w:rsidRDefault="00447883" w:rsidP="00324CE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b</w:t>
            </w:r>
            <w:r w:rsidR="00DA6F6A" w:rsidRPr="00B86175">
              <w:rPr>
                <w:rFonts w:ascii="SutonnyMJ" w:hAnsi="SutonnyMJ" w:cs="SutonnyMJ"/>
                <w:b/>
                <w:sz w:val="28"/>
                <w:szCs w:val="28"/>
              </w:rPr>
              <w:t>vg</w:t>
            </w:r>
          </w:p>
        </w:tc>
        <w:tc>
          <w:tcPr>
            <w:tcW w:w="2253" w:type="dxa"/>
          </w:tcPr>
          <w:p w:rsidR="00DA6F6A" w:rsidRPr="00B86175" w:rsidRDefault="00DA6F6A" w:rsidP="00324CE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4" w:type="dxa"/>
          </w:tcPr>
          <w:p w:rsidR="00DA6F6A" w:rsidRPr="00B86175" w:rsidRDefault="00324CE2" w:rsidP="002F40A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 xml:space="preserve">MÖvg </w:t>
            </w:r>
          </w:p>
        </w:tc>
        <w:tc>
          <w:tcPr>
            <w:tcW w:w="992" w:type="dxa"/>
          </w:tcPr>
          <w:p w:rsidR="00DA6F6A" w:rsidRPr="00B86175" w:rsidRDefault="00DA6F6A" w:rsidP="00324CE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c`ex</w:t>
            </w:r>
          </w:p>
        </w:tc>
        <w:tc>
          <w:tcPr>
            <w:tcW w:w="1894" w:type="dxa"/>
          </w:tcPr>
          <w:p w:rsidR="00DA6F6A" w:rsidRPr="00B86175" w:rsidRDefault="00DA6F6A" w:rsidP="00324CE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‡dvb b¤^i</w:t>
            </w:r>
          </w:p>
        </w:tc>
      </w:tr>
      <w:tr w:rsidR="00DA6F6A" w:rsidRPr="00B86175" w:rsidTr="004508BC">
        <w:trPr>
          <w:trHeight w:val="414"/>
        </w:trPr>
        <w:tc>
          <w:tcPr>
            <w:tcW w:w="830" w:type="dxa"/>
          </w:tcPr>
          <w:p w:rsidR="00DA6F6A" w:rsidRPr="005D6A27" w:rsidRDefault="00DA6F6A" w:rsidP="001B2A85">
            <w:pPr>
              <w:pStyle w:val="ListParagraph"/>
              <w:numPr>
                <w:ilvl w:val="0"/>
                <w:numId w:val="25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7" w:type="dxa"/>
          </w:tcPr>
          <w:p w:rsidR="00DA6F6A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</w:t>
            </w:r>
          </w:p>
        </w:tc>
        <w:tc>
          <w:tcPr>
            <w:tcW w:w="2253" w:type="dxa"/>
          </w:tcPr>
          <w:p w:rsidR="00DA6F6A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 nvs</w:t>
            </w:r>
          </w:p>
        </w:tc>
        <w:tc>
          <w:tcPr>
            <w:tcW w:w="1714" w:type="dxa"/>
          </w:tcPr>
          <w:p w:rsidR="00DA6F6A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 nvIjv</w:t>
            </w:r>
          </w:p>
        </w:tc>
        <w:tc>
          <w:tcPr>
            <w:tcW w:w="992" w:type="dxa"/>
          </w:tcPr>
          <w:p w:rsidR="00DA6F6A" w:rsidRPr="00B86175" w:rsidRDefault="00DA6F6A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`j‡bZv</w:t>
            </w:r>
          </w:p>
        </w:tc>
        <w:tc>
          <w:tcPr>
            <w:tcW w:w="1894" w:type="dxa"/>
          </w:tcPr>
          <w:p w:rsidR="00DA6F6A" w:rsidRPr="00366FEC" w:rsidRDefault="00366FEC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 w:rsidRPr="00366FEC">
              <w:rPr>
                <w:rFonts w:ascii="SutonnyMJ" w:hAnsi="SutonnyMJ" w:cs="SutonnyMJ"/>
                <w:sz w:val="28"/>
                <w:szCs w:val="28"/>
              </w:rPr>
              <w:t>01740207231</w:t>
            </w:r>
          </w:p>
        </w:tc>
      </w:tr>
      <w:tr w:rsidR="00DA6F6A" w:rsidRPr="00B86175" w:rsidTr="004508BC">
        <w:trPr>
          <w:trHeight w:val="432"/>
        </w:trPr>
        <w:tc>
          <w:tcPr>
            <w:tcW w:w="830" w:type="dxa"/>
          </w:tcPr>
          <w:p w:rsidR="00DA6F6A" w:rsidRPr="005D6A27" w:rsidRDefault="00DA6F6A" w:rsidP="001B2A85">
            <w:pPr>
              <w:pStyle w:val="ListParagraph"/>
              <w:numPr>
                <w:ilvl w:val="0"/>
                <w:numId w:val="25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7" w:type="dxa"/>
          </w:tcPr>
          <w:p w:rsidR="00DA6F6A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‡Zvdv‡¾j Zvs</w:t>
            </w:r>
          </w:p>
        </w:tc>
        <w:tc>
          <w:tcPr>
            <w:tcW w:w="2253" w:type="dxa"/>
          </w:tcPr>
          <w:p w:rsidR="00DA6F6A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 Zvs</w:t>
            </w:r>
          </w:p>
        </w:tc>
        <w:tc>
          <w:tcPr>
            <w:tcW w:w="1714" w:type="dxa"/>
          </w:tcPr>
          <w:p w:rsidR="00DA6F6A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Djvwbqv</w:t>
            </w:r>
          </w:p>
        </w:tc>
        <w:tc>
          <w:tcPr>
            <w:tcW w:w="992" w:type="dxa"/>
          </w:tcPr>
          <w:p w:rsidR="00DA6F6A" w:rsidRPr="00B86175" w:rsidRDefault="00D84FB1" w:rsidP="00D84FB1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4" w:type="dxa"/>
          </w:tcPr>
          <w:p w:rsidR="00DA6F6A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01713956329</w:t>
            </w:r>
          </w:p>
        </w:tc>
      </w:tr>
      <w:tr w:rsidR="002F40AD" w:rsidRPr="00B86175" w:rsidTr="004508BC">
        <w:trPr>
          <w:trHeight w:val="414"/>
        </w:trPr>
        <w:tc>
          <w:tcPr>
            <w:tcW w:w="830" w:type="dxa"/>
          </w:tcPr>
          <w:p w:rsidR="002F40AD" w:rsidRPr="005D6A27" w:rsidRDefault="002F40AD" w:rsidP="001B2A85">
            <w:pPr>
              <w:pStyle w:val="ListParagraph"/>
              <w:numPr>
                <w:ilvl w:val="0"/>
                <w:numId w:val="25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40AD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 g„av</w:t>
            </w:r>
          </w:p>
        </w:tc>
        <w:tc>
          <w:tcPr>
            <w:tcW w:w="2253" w:type="dxa"/>
          </w:tcPr>
          <w:p w:rsidR="002F40AD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iwng g„av</w:t>
            </w:r>
          </w:p>
        </w:tc>
        <w:tc>
          <w:tcPr>
            <w:tcW w:w="1714" w:type="dxa"/>
          </w:tcPr>
          <w:p w:rsidR="002F40AD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 nvIjv</w:t>
            </w:r>
          </w:p>
        </w:tc>
        <w:tc>
          <w:tcPr>
            <w:tcW w:w="992" w:type="dxa"/>
          </w:tcPr>
          <w:p w:rsidR="002F40AD" w:rsidRDefault="002F40AD">
            <w:r w:rsidRPr="002D2C65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4" w:type="dxa"/>
          </w:tcPr>
          <w:p w:rsidR="002F40AD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01724247813</w:t>
            </w:r>
          </w:p>
        </w:tc>
      </w:tr>
      <w:tr w:rsidR="002F40AD" w:rsidRPr="00B86175" w:rsidTr="004508BC">
        <w:trPr>
          <w:trHeight w:val="432"/>
        </w:trPr>
        <w:tc>
          <w:tcPr>
            <w:tcW w:w="830" w:type="dxa"/>
          </w:tcPr>
          <w:p w:rsidR="002F40AD" w:rsidRPr="005D6A27" w:rsidRDefault="002F40AD" w:rsidP="001B2A85">
            <w:pPr>
              <w:pStyle w:val="ListParagraph"/>
              <w:numPr>
                <w:ilvl w:val="0"/>
                <w:numId w:val="25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40AD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2253" w:type="dxa"/>
          </w:tcPr>
          <w:p w:rsidR="002F40AD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cv‡ÄZ kixd</w:t>
            </w:r>
          </w:p>
        </w:tc>
        <w:tc>
          <w:tcPr>
            <w:tcW w:w="1714" w:type="dxa"/>
          </w:tcPr>
          <w:p w:rsidR="002F40AD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KvPvixKv›`v</w:t>
            </w:r>
          </w:p>
        </w:tc>
        <w:tc>
          <w:tcPr>
            <w:tcW w:w="992" w:type="dxa"/>
          </w:tcPr>
          <w:p w:rsidR="002F40AD" w:rsidRDefault="002F40AD">
            <w:r w:rsidRPr="002D2C65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4" w:type="dxa"/>
          </w:tcPr>
          <w:p w:rsidR="002F40AD" w:rsidRPr="00B86175" w:rsidRDefault="002F40AD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01731408523</w:t>
            </w:r>
          </w:p>
        </w:tc>
      </w:tr>
      <w:tr w:rsidR="002F40AD" w:rsidRPr="00B86175" w:rsidTr="004508BC">
        <w:trPr>
          <w:trHeight w:val="414"/>
        </w:trPr>
        <w:tc>
          <w:tcPr>
            <w:tcW w:w="830" w:type="dxa"/>
          </w:tcPr>
          <w:p w:rsidR="002F40AD" w:rsidRPr="005D6A27" w:rsidRDefault="002F40AD" w:rsidP="001B2A85">
            <w:pPr>
              <w:pStyle w:val="ListParagraph"/>
              <w:numPr>
                <w:ilvl w:val="0"/>
                <w:numId w:val="25"/>
              </w:num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2F40AD" w:rsidRPr="002F40AD" w:rsidRDefault="002F40AD" w:rsidP="004E5693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2F40AD">
              <w:rPr>
                <w:rFonts w:ascii="SutonnyMJ" w:hAnsi="SutonnyMJ" w:cs="SutonnyMJ"/>
                <w:bCs/>
                <w:sz w:val="28"/>
                <w:szCs w:val="28"/>
              </w:rPr>
              <w:t>BDmyd gyÝx</w:t>
            </w:r>
          </w:p>
        </w:tc>
        <w:tc>
          <w:tcPr>
            <w:tcW w:w="2253" w:type="dxa"/>
          </w:tcPr>
          <w:p w:rsidR="002F40AD" w:rsidRPr="002F40AD" w:rsidRDefault="002F40AD" w:rsidP="004E5693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2F40AD">
              <w:rPr>
                <w:rFonts w:ascii="SutonnyMJ" w:hAnsi="SutonnyMJ" w:cs="SutonnyMJ"/>
                <w:bCs/>
                <w:sz w:val="28"/>
                <w:szCs w:val="28"/>
              </w:rPr>
              <w:t>Rwjj gyÝx</w:t>
            </w:r>
          </w:p>
        </w:tc>
        <w:tc>
          <w:tcPr>
            <w:tcW w:w="1714" w:type="dxa"/>
          </w:tcPr>
          <w:p w:rsidR="002F40AD" w:rsidRPr="002F40AD" w:rsidRDefault="002F40AD" w:rsidP="004E5693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2F40AD">
              <w:rPr>
                <w:rFonts w:ascii="SutonnyMJ" w:hAnsi="SutonnyMJ" w:cs="SutonnyMJ"/>
                <w:bCs/>
                <w:sz w:val="28"/>
                <w:szCs w:val="28"/>
              </w:rPr>
              <w:t>KvPvixKv›`v</w:t>
            </w:r>
          </w:p>
        </w:tc>
        <w:tc>
          <w:tcPr>
            <w:tcW w:w="992" w:type="dxa"/>
          </w:tcPr>
          <w:p w:rsidR="002F40AD" w:rsidRDefault="002F40AD">
            <w:r w:rsidRPr="002D2C65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4" w:type="dxa"/>
          </w:tcPr>
          <w:p w:rsidR="002F40AD" w:rsidRPr="00B86175" w:rsidRDefault="002F40AD" w:rsidP="004E56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01770225530</w:t>
            </w:r>
          </w:p>
        </w:tc>
      </w:tr>
    </w:tbl>
    <w:p w:rsidR="007A64F1" w:rsidRPr="00B86175" w:rsidRDefault="007A64F1" w:rsidP="007A64F1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86304A" w:rsidRPr="00B86175" w:rsidRDefault="0086304A" w:rsidP="001B2A85">
      <w:pPr>
        <w:pStyle w:val="ListParagraph"/>
        <w:numPr>
          <w:ilvl w:val="2"/>
          <w:numId w:val="17"/>
        </w:num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B86175">
        <w:rPr>
          <w:rFonts w:ascii="SutonnyMJ" w:hAnsi="SutonnyMJ" w:cs="SutonnyMJ"/>
          <w:b/>
          <w:sz w:val="28"/>
          <w:szCs w:val="28"/>
        </w:rPr>
        <w:t xml:space="preserve">Riæix mvov </w:t>
      </w:r>
      <w:r w:rsidR="006870FB" w:rsidRPr="00B86175">
        <w:rPr>
          <w:rFonts w:ascii="SutonnyMJ" w:hAnsi="SutonnyMJ" w:cs="SutonnyMJ"/>
          <w:b/>
          <w:sz w:val="28"/>
          <w:szCs w:val="28"/>
        </w:rPr>
        <w:t xml:space="preserve">cÖ`v‡b </w:t>
      </w:r>
      <w:r w:rsidRPr="00B86175">
        <w:rPr>
          <w:rFonts w:ascii="SutonnyMJ" w:hAnsi="SutonnyMJ" w:cs="SutonnyMJ"/>
          <w:b/>
          <w:sz w:val="28"/>
          <w:szCs w:val="28"/>
        </w:rPr>
        <w:t xml:space="preserve">KiYxq Kg©KvÛ I </w:t>
      </w:r>
      <w:r w:rsidR="00265324" w:rsidRPr="00B86175">
        <w:rPr>
          <w:rFonts w:ascii="SutonnyMJ" w:hAnsi="SutonnyMJ" w:cs="SutonnyMJ"/>
          <w:b/>
          <w:sz w:val="28"/>
          <w:szCs w:val="28"/>
        </w:rPr>
        <w:t>Dc</w:t>
      </w:r>
      <w:r w:rsidRPr="00B86175">
        <w:rPr>
          <w:rFonts w:ascii="SutonnyMJ" w:hAnsi="SutonnyMJ" w:cs="SutonnyMJ"/>
          <w:b/>
          <w:sz w:val="28"/>
          <w:szCs w:val="28"/>
        </w:rPr>
        <w:t>-KwgwUmg~n (`y‡h©vM cieZ©x</w:t>
      </w:r>
      <w:r w:rsidR="00A20975" w:rsidRPr="00B86175">
        <w:rPr>
          <w:rFonts w:ascii="SutonnyMJ" w:hAnsi="SutonnyMJ" w:cs="SutonnyMJ"/>
          <w:b/>
          <w:sz w:val="28"/>
          <w:szCs w:val="28"/>
        </w:rPr>
        <w:t xml:space="preserve"> mg‡q</w:t>
      </w:r>
      <w:r w:rsidRPr="00B86175">
        <w:rPr>
          <w:rFonts w:ascii="SutonnyMJ" w:hAnsi="SutonnyMJ" w:cs="SutonnyMJ"/>
          <w:b/>
          <w:sz w:val="28"/>
          <w:szCs w:val="28"/>
        </w:rPr>
        <w:t>)t</w:t>
      </w:r>
    </w:p>
    <w:p w:rsidR="0086304A" w:rsidRPr="00B86175" w:rsidRDefault="0086304A" w:rsidP="0086304A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86304A" w:rsidRPr="00B86175" w:rsidRDefault="00A20975" w:rsidP="0086304A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B86175">
        <w:rPr>
          <w:rFonts w:ascii="SutonnyMJ" w:hAnsi="SutonnyMJ" w:cs="SutonnyMJ"/>
          <w:b/>
          <w:sz w:val="28"/>
          <w:szCs w:val="28"/>
        </w:rPr>
        <w:t xml:space="preserve">K) D×viKvR </w:t>
      </w:r>
      <w:r w:rsidR="0086304A" w:rsidRPr="00B86175">
        <w:rPr>
          <w:rFonts w:ascii="SutonnyMJ" w:hAnsi="SutonnyMJ" w:cs="SutonnyMJ"/>
          <w:b/>
          <w:sz w:val="28"/>
          <w:szCs w:val="28"/>
        </w:rPr>
        <w:t xml:space="preserve">cwiPvjbv </w:t>
      </w:r>
      <w:r w:rsidR="00265324" w:rsidRPr="00B86175">
        <w:rPr>
          <w:rFonts w:ascii="SutonnyMJ" w:hAnsi="SutonnyMJ" w:cs="SutonnyMJ"/>
          <w:b/>
          <w:sz w:val="28"/>
          <w:szCs w:val="28"/>
        </w:rPr>
        <w:t>Dc</w:t>
      </w:r>
      <w:r w:rsidR="0086304A" w:rsidRPr="00B86175">
        <w:rPr>
          <w:rFonts w:ascii="SutonnyMJ" w:hAnsi="SutonnyMJ" w:cs="SutonnyMJ"/>
          <w:b/>
          <w:sz w:val="28"/>
          <w:szCs w:val="28"/>
        </w:rPr>
        <w:t>-KwgwUt</w:t>
      </w:r>
    </w:p>
    <w:p w:rsidR="00DA6F6A" w:rsidRPr="00B86175" w:rsidRDefault="00DA6F6A" w:rsidP="00DA6F6A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tbl>
      <w:tblPr>
        <w:tblStyle w:val="TableGrid"/>
        <w:tblW w:w="9896" w:type="dxa"/>
        <w:tblLook w:val="04A0"/>
      </w:tblPr>
      <w:tblGrid>
        <w:gridCol w:w="826"/>
        <w:gridCol w:w="2247"/>
        <w:gridCol w:w="2243"/>
        <w:gridCol w:w="1706"/>
        <w:gridCol w:w="988"/>
        <w:gridCol w:w="1886"/>
      </w:tblGrid>
      <w:tr w:rsidR="008D2B04" w:rsidRPr="00B86175" w:rsidTr="004508BC">
        <w:trPr>
          <w:trHeight w:val="685"/>
        </w:trPr>
        <w:tc>
          <w:tcPr>
            <w:tcW w:w="826" w:type="dxa"/>
          </w:tcPr>
          <w:p w:rsidR="008D2B04" w:rsidRPr="00B86175" w:rsidRDefault="008D2B04" w:rsidP="008D2B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247" w:type="dxa"/>
          </w:tcPr>
          <w:p w:rsidR="008D2B04" w:rsidRPr="00B86175" w:rsidRDefault="008D2B04" w:rsidP="008D2B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</w:p>
        </w:tc>
        <w:tc>
          <w:tcPr>
            <w:tcW w:w="2243" w:type="dxa"/>
          </w:tcPr>
          <w:p w:rsidR="008D2B04" w:rsidRPr="00B86175" w:rsidRDefault="008D2B04" w:rsidP="008D2B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06" w:type="dxa"/>
          </w:tcPr>
          <w:p w:rsidR="008D2B04" w:rsidRPr="00B86175" w:rsidRDefault="005D6A27" w:rsidP="005D6A2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 xml:space="preserve"> </w:t>
            </w:r>
            <w:r w:rsidR="008D2B04"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 xml:space="preserve">MÖvg </w:t>
            </w:r>
          </w:p>
        </w:tc>
        <w:tc>
          <w:tcPr>
            <w:tcW w:w="988" w:type="dxa"/>
          </w:tcPr>
          <w:p w:rsidR="008D2B04" w:rsidRPr="00B86175" w:rsidRDefault="008D2B04" w:rsidP="008D2B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c`ex</w:t>
            </w:r>
          </w:p>
        </w:tc>
        <w:tc>
          <w:tcPr>
            <w:tcW w:w="1886" w:type="dxa"/>
          </w:tcPr>
          <w:p w:rsidR="008D2B04" w:rsidRPr="00B86175" w:rsidRDefault="008D2B04" w:rsidP="008D2B0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‡dvb b¤^i</w:t>
            </w:r>
          </w:p>
        </w:tc>
      </w:tr>
      <w:tr w:rsidR="00DA6F6A" w:rsidRPr="00B86175" w:rsidTr="004508BC">
        <w:trPr>
          <w:trHeight w:val="335"/>
        </w:trPr>
        <w:tc>
          <w:tcPr>
            <w:tcW w:w="826" w:type="dxa"/>
          </w:tcPr>
          <w:p w:rsidR="00DA6F6A" w:rsidRPr="005D6A27" w:rsidRDefault="00DA6F6A" w:rsidP="001B2A85">
            <w:pPr>
              <w:pStyle w:val="ListParagraph"/>
              <w:numPr>
                <w:ilvl w:val="0"/>
                <w:numId w:val="26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47" w:type="dxa"/>
          </w:tcPr>
          <w:p w:rsidR="00DA6F6A" w:rsidRPr="00B86175" w:rsidRDefault="005D6A27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BDmyd gyÝx</w:t>
            </w:r>
          </w:p>
        </w:tc>
        <w:tc>
          <w:tcPr>
            <w:tcW w:w="2243" w:type="dxa"/>
          </w:tcPr>
          <w:p w:rsidR="00DA6F6A" w:rsidRPr="00B86175" w:rsidRDefault="005D6A27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 gyÝx</w:t>
            </w:r>
          </w:p>
        </w:tc>
        <w:tc>
          <w:tcPr>
            <w:tcW w:w="1706" w:type="dxa"/>
          </w:tcPr>
          <w:p w:rsidR="00DA6F6A" w:rsidRPr="00B86175" w:rsidRDefault="005D6A27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KvPvixKv›`v</w:t>
            </w:r>
          </w:p>
        </w:tc>
        <w:tc>
          <w:tcPr>
            <w:tcW w:w="988" w:type="dxa"/>
          </w:tcPr>
          <w:p w:rsidR="00DA6F6A" w:rsidRPr="00B86175" w:rsidRDefault="00DA6F6A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`j‡bZv</w:t>
            </w:r>
          </w:p>
        </w:tc>
        <w:tc>
          <w:tcPr>
            <w:tcW w:w="1886" w:type="dxa"/>
          </w:tcPr>
          <w:p w:rsidR="00DA6F6A" w:rsidRPr="00B86175" w:rsidRDefault="005D6A27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01770225530</w:t>
            </w:r>
          </w:p>
        </w:tc>
      </w:tr>
      <w:tr w:rsidR="008D2B04" w:rsidRPr="00B86175" w:rsidTr="004508BC">
        <w:trPr>
          <w:trHeight w:val="350"/>
        </w:trPr>
        <w:tc>
          <w:tcPr>
            <w:tcW w:w="826" w:type="dxa"/>
          </w:tcPr>
          <w:p w:rsidR="008D2B04" w:rsidRPr="005D6A27" w:rsidRDefault="008D2B04" w:rsidP="001B2A85">
            <w:pPr>
              <w:pStyle w:val="ListParagraph"/>
              <w:numPr>
                <w:ilvl w:val="0"/>
                <w:numId w:val="26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47" w:type="dxa"/>
          </w:tcPr>
          <w:p w:rsidR="008D2B04" w:rsidRPr="00B86175" w:rsidRDefault="005D6A27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BDbyP ivox</w:t>
            </w:r>
          </w:p>
        </w:tc>
        <w:tc>
          <w:tcPr>
            <w:tcW w:w="2243" w:type="dxa"/>
          </w:tcPr>
          <w:p w:rsidR="008D2B04" w:rsidRPr="00B86175" w:rsidRDefault="005D6A27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 ivox</w:t>
            </w:r>
          </w:p>
        </w:tc>
        <w:tc>
          <w:tcPr>
            <w:tcW w:w="1706" w:type="dxa"/>
          </w:tcPr>
          <w:p w:rsidR="008D2B04" w:rsidRPr="00B86175" w:rsidRDefault="005D6A27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UvwÆqveywbqv</w:t>
            </w:r>
          </w:p>
        </w:tc>
        <w:tc>
          <w:tcPr>
            <w:tcW w:w="988" w:type="dxa"/>
          </w:tcPr>
          <w:p w:rsidR="008D2B04" w:rsidRPr="00B86175" w:rsidRDefault="008D2B04" w:rsidP="006862AA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86" w:type="dxa"/>
          </w:tcPr>
          <w:p w:rsidR="008D2B04" w:rsidRPr="00B86175" w:rsidRDefault="008D2B04" w:rsidP="004E569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E2226" w:rsidRPr="00B86175" w:rsidTr="004508BC">
        <w:trPr>
          <w:trHeight w:val="335"/>
        </w:trPr>
        <w:tc>
          <w:tcPr>
            <w:tcW w:w="826" w:type="dxa"/>
          </w:tcPr>
          <w:p w:rsidR="00BE2226" w:rsidRPr="005D6A27" w:rsidRDefault="00BE2226" w:rsidP="001B2A85">
            <w:pPr>
              <w:pStyle w:val="ListParagraph"/>
              <w:numPr>
                <w:ilvl w:val="0"/>
                <w:numId w:val="26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47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kvwKj Lvb</w:t>
            </w:r>
          </w:p>
        </w:tc>
        <w:tc>
          <w:tcPr>
            <w:tcW w:w="2243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g¯Ídv Lvb</w:t>
            </w:r>
          </w:p>
        </w:tc>
        <w:tc>
          <w:tcPr>
            <w:tcW w:w="1706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MÖvgÏ©b</w:t>
            </w:r>
          </w:p>
        </w:tc>
        <w:tc>
          <w:tcPr>
            <w:tcW w:w="988" w:type="dxa"/>
          </w:tcPr>
          <w:p w:rsidR="00BE2226" w:rsidRDefault="00BE2226">
            <w:r w:rsidRPr="00650830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86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0172029934</w:t>
            </w:r>
          </w:p>
        </w:tc>
      </w:tr>
      <w:tr w:rsidR="00BE2226" w:rsidRPr="00B86175" w:rsidTr="004508BC">
        <w:trPr>
          <w:trHeight w:val="335"/>
        </w:trPr>
        <w:tc>
          <w:tcPr>
            <w:tcW w:w="826" w:type="dxa"/>
          </w:tcPr>
          <w:p w:rsidR="00BE2226" w:rsidRPr="005D6A27" w:rsidRDefault="00BE2226" w:rsidP="001B2A85">
            <w:pPr>
              <w:pStyle w:val="ListParagraph"/>
              <w:numPr>
                <w:ilvl w:val="0"/>
                <w:numId w:val="26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47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ekvi</w:t>
            </w:r>
          </w:p>
        </w:tc>
        <w:tc>
          <w:tcPr>
            <w:tcW w:w="2243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Kv‡`i nvs</w:t>
            </w:r>
          </w:p>
        </w:tc>
        <w:tc>
          <w:tcPr>
            <w:tcW w:w="1706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 nvIjv</w:t>
            </w:r>
          </w:p>
        </w:tc>
        <w:tc>
          <w:tcPr>
            <w:tcW w:w="988" w:type="dxa"/>
          </w:tcPr>
          <w:p w:rsidR="00BE2226" w:rsidRDefault="00BE2226">
            <w:r w:rsidRPr="00650830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86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E2226" w:rsidRPr="00B86175" w:rsidTr="004508BC">
        <w:trPr>
          <w:trHeight w:val="350"/>
        </w:trPr>
        <w:tc>
          <w:tcPr>
            <w:tcW w:w="826" w:type="dxa"/>
          </w:tcPr>
          <w:p w:rsidR="00BE2226" w:rsidRPr="005D6A27" w:rsidRDefault="00BE2226" w:rsidP="001B2A85">
            <w:pPr>
              <w:pStyle w:val="ListParagraph"/>
              <w:numPr>
                <w:ilvl w:val="0"/>
                <w:numId w:val="26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47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bvwQgv †eMg</w:t>
            </w:r>
          </w:p>
        </w:tc>
        <w:tc>
          <w:tcPr>
            <w:tcW w:w="2243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 gvZei</w:t>
            </w:r>
          </w:p>
        </w:tc>
        <w:tc>
          <w:tcPr>
            <w:tcW w:w="1706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Kvgvi nvIjv</w:t>
            </w:r>
          </w:p>
        </w:tc>
        <w:tc>
          <w:tcPr>
            <w:tcW w:w="988" w:type="dxa"/>
          </w:tcPr>
          <w:p w:rsidR="00BE2226" w:rsidRDefault="00BE2226">
            <w:r w:rsidRPr="00650830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86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01927164283</w:t>
            </w:r>
          </w:p>
        </w:tc>
      </w:tr>
      <w:tr w:rsidR="00BE2226" w:rsidRPr="00B86175" w:rsidTr="004508BC">
        <w:trPr>
          <w:trHeight w:val="335"/>
        </w:trPr>
        <w:tc>
          <w:tcPr>
            <w:tcW w:w="826" w:type="dxa"/>
          </w:tcPr>
          <w:p w:rsidR="00BE2226" w:rsidRPr="005D6A27" w:rsidRDefault="00BE2226" w:rsidP="001B2A85">
            <w:pPr>
              <w:pStyle w:val="ListParagraph"/>
              <w:numPr>
                <w:ilvl w:val="0"/>
                <w:numId w:val="26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47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†gvdv‡¾j </w:t>
            </w:r>
          </w:p>
        </w:tc>
        <w:tc>
          <w:tcPr>
            <w:tcW w:w="2243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Rqbvj g„av</w:t>
            </w:r>
          </w:p>
        </w:tc>
        <w:tc>
          <w:tcPr>
            <w:tcW w:w="1706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MÖvgÏ©b</w:t>
            </w:r>
          </w:p>
        </w:tc>
        <w:tc>
          <w:tcPr>
            <w:tcW w:w="988" w:type="dxa"/>
          </w:tcPr>
          <w:p w:rsidR="00BE2226" w:rsidRDefault="00BE2226">
            <w:r w:rsidRPr="00650830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86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17A03" w:rsidRPr="00B86175" w:rsidRDefault="00517A03" w:rsidP="0086304A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86304A" w:rsidRPr="00B86175" w:rsidRDefault="0086304A" w:rsidP="0086304A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B86175">
        <w:rPr>
          <w:rFonts w:ascii="SutonnyMJ" w:hAnsi="SutonnyMJ" w:cs="SutonnyMJ"/>
          <w:b/>
          <w:sz w:val="28"/>
          <w:szCs w:val="28"/>
        </w:rPr>
        <w:t xml:space="preserve">L) ÿq-ÿwZ I gvby‡li Pvwn`v wbiƒcY </w:t>
      </w:r>
      <w:r w:rsidR="00265324" w:rsidRPr="00B86175">
        <w:rPr>
          <w:rFonts w:ascii="SutonnyMJ" w:hAnsi="SutonnyMJ" w:cs="SutonnyMJ"/>
          <w:b/>
          <w:sz w:val="28"/>
          <w:szCs w:val="28"/>
        </w:rPr>
        <w:t>Dc</w:t>
      </w:r>
      <w:r w:rsidRPr="00B86175">
        <w:rPr>
          <w:rFonts w:ascii="SutonnyMJ" w:hAnsi="SutonnyMJ" w:cs="SutonnyMJ"/>
          <w:b/>
          <w:sz w:val="28"/>
          <w:szCs w:val="28"/>
        </w:rPr>
        <w:t>-KwgwUt</w:t>
      </w:r>
    </w:p>
    <w:p w:rsidR="00DA6F6A" w:rsidRPr="00B86175" w:rsidRDefault="00DA6F6A" w:rsidP="00DA6F6A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tbl>
      <w:tblPr>
        <w:tblStyle w:val="TableGrid"/>
        <w:tblW w:w="9918" w:type="dxa"/>
        <w:tblLook w:val="04A0"/>
      </w:tblPr>
      <w:tblGrid>
        <w:gridCol w:w="828"/>
        <w:gridCol w:w="2252"/>
        <w:gridCol w:w="2248"/>
        <w:gridCol w:w="1710"/>
        <w:gridCol w:w="990"/>
        <w:gridCol w:w="1890"/>
      </w:tblGrid>
      <w:tr w:rsidR="00DA6F6A" w:rsidRPr="00B86175" w:rsidTr="004508BC">
        <w:tc>
          <w:tcPr>
            <w:tcW w:w="828" w:type="dxa"/>
          </w:tcPr>
          <w:p w:rsidR="00DA6F6A" w:rsidRPr="00B86175" w:rsidRDefault="00DA6F6A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252" w:type="dxa"/>
          </w:tcPr>
          <w:p w:rsidR="00DA6F6A" w:rsidRPr="00B86175" w:rsidRDefault="00447883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b</w:t>
            </w:r>
            <w:r w:rsidR="00DA6F6A" w:rsidRPr="00B86175">
              <w:rPr>
                <w:rFonts w:ascii="SutonnyMJ" w:hAnsi="SutonnyMJ" w:cs="SutonnyMJ"/>
                <w:b/>
                <w:sz w:val="28"/>
                <w:szCs w:val="28"/>
              </w:rPr>
              <w:t>vg</w:t>
            </w:r>
          </w:p>
        </w:tc>
        <w:tc>
          <w:tcPr>
            <w:tcW w:w="2248" w:type="dxa"/>
          </w:tcPr>
          <w:p w:rsidR="00DA6F6A" w:rsidRPr="00B86175" w:rsidRDefault="00DA6F6A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DA6F6A" w:rsidRPr="00B86175" w:rsidRDefault="00F925D4" w:rsidP="00BE222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 xml:space="preserve">MÖvg </w:t>
            </w:r>
          </w:p>
        </w:tc>
        <w:tc>
          <w:tcPr>
            <w:tcW w:w="990" w:type="dxa"/>
          </w:tcPr>
          <w:p w:rsidR="00DA6F6A" w:rsidRPr="00B86175" w:rsidRDefault="00DA6F6A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c`ex</w:t>
            </w:r>
          </w:p>
        </w:tc>
        <w:tc>
          <w:tcPr>
            <w:tcW w:w="1890" w:type="dxa"/>
          </w:tcPr>
          <w:p w:rsidR="00DA6F6A" w:rsidRPr="00B86175" w:rsidRDefault="00DA6F6A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‡dvb b¤^i</w:t>
            </w:r>
          </w:p>
        </w:tc>
      </w:tr>
      <w:tr w:rsidR="00DA6F6A" w:rsidRPr="00B86175" w:rsidTr="004508BC">
        <w:tc>
          <w:tcPr>
            <w:tcW w:w="828" w:type="dxa"/>
          </w:tcPr>
          <w:p w:rsidR="00DA6F6A" w:rsidRPr="005D6A27" w:rsidRDefault="00DA6F6A" w:rsidP="001B2A85">
            <w:pPr>
              <w:pStyle w:val="ListParagraph"/>
              <w:numPr>
                <w:ilvl w:val="0"/>
                <w:numId w:val="27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DA6F6A" w:rsidRPr="00B86175" w:rsidRDefault="005D6A27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kvnRvnvb nvs</w:t>
            </w:r>
          </w:p>
        </w:tc>
        <w:tc>
          <w:tcPr>
            <w:tcW w:w="2248" w:type="dxa"/>
          </w:tcPr>
          <w:p w:rsidR="00DA6F6A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†gvnv¤§` nvs</w:t>
            </w:r>
          </w:p>
        </w:tc>
        <w:tc>
          <w:tcPr>
            <w:tcW w:w="1710" w:type="dxa"/>
          </w:tcPr>
          <w:p w:rsidR="00DA6F6A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evwji nvIjv</w:t>
            </w:r>
          </w:p>
        </w:tc>
        <w:tc>
          <w:tcPr>
            <w:tcW w:w="990" w:type="dxa"/>
          </w:tcPr>
          <w:p w:rsidR="00DA6F6A" w:rsidRPr="00B86175" w:rsidRDefault="00DA6F6A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`j‡bZv</w:t>
            </w:r>
          </w:p>
        </w:tc>
        <w:tc>
          <w:tcPr>
            <w:tcW w:w="1890" w:type="dxa"/>
          </w:tcPr>
          <w:p w:rsidR="00DA6F6A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01938641147</w:t>
            </w:r>
          </w:p>
        </w:tc>
      </w:tr>
      <w:tr w:rsidR="00DA6F6A" w:rsidRPr="00B86175" w:rsidTr="004508BC">
        <w:tc>
          <w:tcPr>
            <w:tcW w:w="828" w:type="dxa"/>
          </w:tcPr>
          <w:p w:rsidR="00DA6F6A" w:rsidRPr="005D6A27" w:rsidRDefault="00DA6F6A" w:rsidP="001B2A85">
            <w:pPr>
              <w:pStyle w:val="ListParagraph"/>
              <w:numPr>
                <w:ilvl w:val="0"/>
                <w:numId w:val="27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DA6F6A" w:rsidRPr="00B86175" w:rsidRDefault="005D6A27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‡mKv‡qZ †gvjøv</w:t>
            </w:r>
          </w:p>
        </w:tc>
        <w:tc>
          <w:tcPr>
            <w:tcW w:w="2248" w:type="dxa"/>
          </w:tcPr>
          <w:p w:rsidR="00DA6F6A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Av‡ßi †gvjøv</w:t>
            </w:r>
          </w:p>
        </w:tc>
        <w:tc>
          <w:tcPr>
            <w:tcW w:w="1710" w:type="dxa"/>
          </w:tcPr>
          <w:p w:rsidR="00DA6F6A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Kvgvi nvIjv</w:t>
            </w:r>
          </w:p>
        </w:tc>
        <w:tc>
          <w:tcPr>
            <w:tcW w:w="990" w:type="dxa"/>
          </w:tcPr>
          <w:p w:rsidR="00DA6F6A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0" w:type="dxa"/>
          </w:tcPr>
          <w:p w:rsidR="00DA6F6A" w:rsidRPr="00555027" w:rsidRDefault="00555027" w:rsidP="00555027">
            <w:pPr>
              <w:rPr>
                <w:rFonts w:ascii="SutonnyMJ" w:hAnsi="SutonnyMJ" w:cs="SutonnyMJ"/>
                <w:sz w:val="28"/>
                <w:szCs w:val="28"/>
              </w:rPr>
            </w:pPr>
            <w:r w:rsidRPr="00555027">
              <w:rPr>
                <w:rFonts w:ascii="SutonnyMJ" w:hAnsi="SutonnyMJ" w:cs="SutonnyMJ"/>
                <w:sz w:val="28"/>
                <w:szCs w:val="28"/>
              </w:rPr>
              <w:t>01937313626</w:t>
            </w:r>
          </w:p>
        </w:tc>
      </w:tr>
      <w:tr w:rsidR="00BE2226" w:rsidRPr="00B86175" w:rsidTr="004508BC">
        <w:tc>
          <w:tcPr>
            <w:tcW w:w="828" w:type="dxa"/>
          </w:tcPr>
          <w:p w:rsidR="00BE2226" w:rsidRPr="005D6A27" w:rsidRDefault="00BE2226" w:rsidP="001B2A85">
            <w:pPr>
              <w:pStyle w:val="ListParagraph"/>
              <w:numPr>
                <w:ilvl w:val="0"/>
                <w:numId w:val="27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 †eMg</w:t>
            </w:r>
          </w:p>
        </w:tc>
        <w:tc>
          <w:tcPr>
            <w:tcW w:w="2248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 nvs</w:t>
            </w:r>
          </w:p>
        </w:tc>
        <w:tc>
          <w:tcPr>
            <w:tcW w:w="1710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Mveeywbqv</w:t>
            </w:r>
          </w:p>
        </w:tc>
        <w:tc>
          <w:tcPr>
            <w:tcW w:w="990" w:type="dxa"/>
          </w:tcPr>
          <w:p w:rsidR="00BE2226" w:rsidRDefault="00BE2226">
            <w:r w:rsidRPr="00396FEE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0" w:type="dxa"/>
          </w:tcPr>
          <w:p w:rsidR="00BE2226" w:rsidRPr="00555027" w:rsidRDefault="00555027" w:rsidP="00555027">
            <w:pPr>
              <w:rPr>
                <w:rFonts w:ascii="SutonnyMJ" w:hAnsi="SutonnyMJ" w:cs="SutonnyMJ"/>
                <w:sz w:val="28"/>
                <w:szCs w:val="28"/>
              </w:rPr>
            </w:pPr>
            <w:r w:rsidRPr="00555027">
              <w:rPr>
                <w:rFonts w:ascii="SutonnyMJ" w:hAnsi="SutonnyMJ" w:cs="SutonnyMJ"/>
                <w:sz w:val="28"/>
                <w:szCs w:val="28"/>
              </w:rPr>
              <w:t>01740207231</w:t>
            </w:r>
          </w:p>
        </w:tc>
      </w:tr>
      <w:tr w:rsidR="00BE2226" w:rsidRPr="00B86175" w:rsidTr="004508BC">
        <w:tc>
          <w:tcPr>
            <w:tcW w:w="828" w:type="dxa"/>
          </w:tcPr>
          <w:p w:rsidR="00BE2226" w:rsidRPr="005D6A27" w:rsidRDefault="00BE2226" w:rsidP="001B2A85">
            <w:pPr>
              <w:pStyle w:val="ListParagraph"/>
              <w:numPr>
                <w:ilvl w:val="0"/>
                <w:numId w:val="27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‡gvK‡jP †PŠs</w:t>
            </w:r>
          </w:p>
        </w:tc>
        <w:tc>
          <w:tcPr>
            <w:tcW w:w="2248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 †PŠs</w:t>
            </w:r>
          </w:p>
        </w:tc>
        <w:tc>
          <w:tcPr>
            <w:tcW w:w="1710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KvPvixKv›`v</w:t>
            </w:r>
          </w:p>
        </w:tc>
        <w:tc>
          <w:tcPr>
            <w:tcW w:w="990" w:type="dxa"/>
          </w:tcPr>
          <w:p w:rsidR="00BE2226" w:rsidRDefault="00BE2226">
            <w:r w:rsidRPr="00396FEE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0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E2226" w:rsidRPr="00B86175" w:rsidTr="004508BC">
        <w:tc>
          <w:tcPr>
            <w:tcW w:w="828" w:type="dxa"/>
          </w:tcPr>
          <w:p w:rsidR="00BE2226" w:rsidRPr="005D6A27" w:rsidRDefault="00BE2226" w:rsidP="001B2A85">
            <w:pPr>
              <w:pStyle w:val="ListParagraph"/>
              <w:numPr>
                <w:ilvl w:val="0"/>
                <w:numId w:val="27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g„av</w:t>
            </w:r>
          </w:p>
        </w:tc>
        <w:tc>
          <w:tcPr>
            <w:tcW w:w="2248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g„av</w:t>
            </w:r>
          </w:p>
        </w:tc>
        <w:tc>
          <w:tcPr>
            <w:tcW w:w="1710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MÖvgÏ©b</w:t>
            </w:r>
          </w:p>
        </w:tc>
        <w:tc>
          <w:tcPr>
            <w:tcW w:w="990" w:type="dxa"/>
          </w:tcPr>
          <w:p w:rsidR="00BE2226" w:rsidRDefault="00BE2226">
            <w:r w:rsidRPr="00396FEE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0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01734041385</w:t>
            </w:r>
          </w:p>
        </w:tc>
      </w:tr>
      <w:tr w:rsidR="00BE2226" w:rsidRPr="00B86175" w:rsidTr="004508BC">
        <w:tc>
          <w:tcPr>
            <w:tcW w:w="828" w:type="dxa"/>
          </w:tcPr>
          <w:p w:rsidR="00BE2226" w:rsidRPr="005D6A27" w:rsidRDefault="00BE2226" w:rsidP="001B2A85">
            <w:pPr>
              <w:pStyle w:val="ListParagraph"/>
              <w:numPr>
                <w:ilvl w:val="0"/>
                <w:numId w:val="27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Awbj Kg©Kvi</w:t>
            </w:r>
          </w:p>
        </w:tc>
        <w:tc>
          <w:tcPr>
            <w:tcW w:w="2248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KvwË©K Kg©Kvi</w:t>
            </w:r>
          </w:p>
        </w:tc>
        <w:tc>
          <w:tcPr>
            <w:tcW w:w="1710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Djvwbqv</w:t>
            </w:r>
          </w:p>
        </w:tc>
        <w:tc>
          <w:tcPr>
            <w:tcW w:w="990" w:type="dxa"/>
          </w:tcPr>
          <w:p w:rsidR="00BE2226" w:rsidRDefault="00BE2226">
            <w:r w:rsidRPr="00396FEE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0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86304A" w:rsidRPr="00B86175" w:rsidRDefault="0086304A" w:rsidP="0086304A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86304A" w:rsidRPr="00B86175" w:rsidRDefault="0086304A" w:rsidP="0086304A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B86175">
        <w:rPr>
          <w:rFonts w:ascii="SutonnyMJ" w:hAnsi="SutonnyMJ" w:cs="SutonnyMJ"/>
          <w:b/>
          <w:sz w:val="28"/>
          <w:szCs w:val="28"/>
        </w:rPr>
        <w:t xml:space="preserve">M) </w:t>
      </w:r>
      <w:r w:rsidR="00265324" w:rsidRPr="00B86175">
        <w:rPr>
          <w:rFonts w:ascii="SutonnyMJ" w:hAnsi="SutonnyMJ" w:cs="SutonnyMJ"/>
          <w:b/>
          <w:sz w:val="28"/>
          <w:szCs w:val="28"/>
        </w:rPr>
        <w:t>ÎvY weZiY cwiPvjbv Dc</w:t>
      </w:r>
      <w:r w:rsidRPr="00B86175">
        <w:rPr>
          <w:rFonts w:ascii="SutonnyMJ" w:hAnsi="SutonnyMJ" w:cs="SutonnyMJ"/>
          <w:b/>
          <w:sz w:val="28"/>
          <w:szCs w:val="28"/>
        </w:rPr>
        <w:t>-KwgwUt</w:t>
      </w:r>
    </w:p>
    <w:p w:rsidR="00DA6F6A" w:rsidRPr="00B86175" w:rsidRDefault="00DA6F6A" w:rsidP="00DA6F6A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tbl>
      <w:tblPr>
        <w:tblStyle w:val="TableGrid"/>
        <w:tblW w:w="9954" w:type="dxa"/>
        <w:tblLook w:val="04A0"/>
      </w:tblPr>
      <w:tblGrid>
        <w:gridCol w:w="831"/>
        <w:gridCol w:w="2260"/>
        <w:gridCol w:w="2256"/>
        <w:gridCol w:w="1716"/>
        <w:gridCol w:w="994"/>
        <w:gridCol w:w="1897"/>
      </w:tblGrid>
      <w:tr w:rsidR="00BE2226" w:rsidRPr="00B86175" w:rsidTr="004508BC">
        <w:trPr>
          <w:trHeight w:val="799"/>
        </w:trPr>
        <w:tc>
          <w:tcPr>
            <w:tcW w:w="831" w:type="dxa"/>
          </w:tcPr>
          <w:p w:rsidR="00DA6F6A" w:rsidRPr="00B86175" w:rsidRDefault="00DA6F6A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260" w:type="dxa"/>
          </w:tcPr>
          <w:p w:rsidR="00DA6F6A" w:rsidRPr="00B86175" w:rsidRDefault="00447883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b</w:t>
            </w:r>
            <w:r w:rsidR="00DA6F6A" w:rsidRPr="00B86175">
              <w:rPr>
                <w:rFonts w:ascii="SutonnyMJ" w:hAnsi="SutonnyMJ" w:cs="SutonnyMJ"/>
                <w:b/>
                <w:sz w:val="28"/>
                <w:szCs w:val="28"/>
              </w:rPr>
              <w:t>vg</w:t>
            </w:r>
          </w:p>
        </w:tc>
        <w:tc>
          <w:tcPr>
            <w:tcW w:w="2256" w:type="dxa"/>
          </w:tcPr>
          <w:p w:rsidR="00DA6F6A" w:rsidRPr="00B86175" w:rsidRDefault="00DA6F6A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6" w:type="dxa"/>
          </w:tcPr>
          <w:p w:rsidR="00DA6F6A" w:rsidRPr="00B86175" w:rsidRDefault="00F925D4" w:rsidP="00BE222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MÖvg</w:t>
            </w:r>
          </w:p>
        </w:tc>
        <w:tc>
          <w:tcPr>
            <w:tcW w:w="994" w:type="dxa"/>
          </w:tcPr>
          <w:p w:rsidR="00DA6F6A" w:rsidRPr="00B86175" w:rsidRDefault="00DA6F6A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c`ex</w:t>
            </w:r>
          </w:p>
        </w:tc>
        <w:tc>
          <w:tcPr>
            <w:tcW w:w="1897" w:type="dxa"/>
          </w:tcPr>
          <w:p w:rsidR="00DA6F6A" w:rsidRPr="00B86175" w:rsidRDefault="00DA6F6A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‡dvb b¤^i</w:t>
            </w:r>
          </w:p>
        </w:tc>
      </w:tr>
      <w:tr w:rsidR="00BE2226" w:rsidRPr="00B86175" w:rsidTr="004508BC">
        <w:trPr>
          <w:trHeight w:val="408"/>
        </w:trPr>
        <w:tc>
          <w:tcPr>
            <w:tcW w:w="831" w:type="dxa"/>
          </w:tcPr>
          <w:p w:rsidR="00DA6F6A" w:rsidRPr="00022C62" w:rsidRDefault="00DA6F6A" w:rsidP="001B2A85">
            <w:pPr>
              <w:pStyle w:val="ListParagraph"/>
              <w:numPr>
                <w:ilvl w:val="0"/>
                <w:numId w:val="28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60" w:type="dxa"/>
          </w:tcPr>
          <w:p w:rsidR="00DA6F6A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kvnvbyi †eMg</w:t>
            </w:r>
          </w:p>
        </w:tc>
        <w:tc>
          <w:tcPr>
            <w:tcW w:w="2256" w:type="dxa"/>
          </w:tcPr>
          <w:p w:rsidR="00DA6F6A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Inve nvs</w:t>
            </w:r>
          </w:p>
        </w:tc>
        <w:tc>
          <w:tcPr>
            <w:tcW w:w="1716" w:type="dxa"/>
          </w:tcPr>
          <w:p w:rsidR="00DA6F6A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Djvwbqv</w:t>
            </w:r>
          </w:p>
        </w:tc>
        <w:tc>
          <w:tcPr>
            <w:tcW w:w="994" w:type="dxa"/>
          </w:tcPr>
          <w:p w:rsidR="00DA6F6A" w:rsidRPr="00B86175" w:rsidRDefault="00DA6F6A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`j‡bZv</w:t>
            </w:r>
          </w:p>
        </w:tc>
        <w:tc>
          <w:tcPr>
            <w:tcW w:w="1897" w:type="dxa"/>
          </w:tcPr>
          <w:p w:rsidR="00DA6F6A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01961375032</w:t>
            </w:r>
          </w:p>
        </w:tc>
      </w:tr>
      <w:tr w:rsidR="00BE2226" w:rsidRPr="00B86175" w:rsidTr="004508BC">
        <w:trPr>
          <w:trHeight w:val="391"/>
        </w:trPr>
        <w:tc>
          <w:tcPr>
            <w:tcW w:w="831" w:type="dxa"/>
          </w:tcPr>
          <w:p w:rsidR="00BE2226" w:rsidRPr="00022C62" w:rsidRDefault="00BE2226" w:rsidP="001B2A85">
            <w:pPr>
              <w:pStyle w:val="ListParagraph"/>
              <w:numPr>
                <w:ilvl w:val="0"/>
                <w:numId w:val="28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60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gKeyj Avn¤§`</w:t>
            </w:r>
          </w:p>
        </w:tc>
        <w:tc>
          <w:tcPr>
            <w:tcW w:w="2256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Avwgbyi gyÝx</w:t>
            </w:r>
          </w:p>
        </w:tc>
        <w:tc>
          <w:tcPr>
            <w:tcW w:w="1716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MªvgÏ©b</w:t>
            </w:r>
          </w:p>
        </w:tc>
        <w:tc>
          <w:tcPr>
            <w:tcW w:w="994" w:type="dxa"/>
          </w:tcPr>
          <w:p w:rsidR="00BE2226" w:rsidRDefault="00BE2226">
            <w:r w:rsidRPr="00FF2D48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7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01777995025</w:t>
            </w:r>
          </w:p>
        </w:tc>
      </w:tr>
      <w:tr w:rsidR="00BE2226" w:rsidRPr="00B86175" w:rsidTr="004508BC">
        <w:trPr>
          <w:trHeight w:val="408"/>
        </w:trPr>
        <w:tc>
          <w:tcPr>
            <w:tcW w:w="831" w:type="dxa"/>
          </w:tcPr>
          <w:p w:rsidR="00BE2226" w:rsidRPr="00022C62" w:rsidRDefault="00BE2226" w:rsidP="001B2A85">
            <w:pPr>
              <w:pStyle w:val="ListParagraph"/>
              <w:numPr>
                <w:ilvl w:val="0"/>
                <w:numId w:val="28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60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Lvw`Rv †eMg</w:t>
            </w:r>
          </w:p>
        </w:tc>
        <w:tc>
          <w:tcPr>
            <w:tcW w:w="2256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 gyÝx</w:t>
            </w:r>
          </w:p>
        </w:tc>
        <w:tc>
          <w:tcPr>
            <w:tcW w:w="1716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wbgnvIjv</w:t>
            </w:r>
          </w:p>
        </w:tc>
        <w:tc>
          <w:tcPr>
            <w:tcW w:w="994" w:type="dxa"/>
          </w:tcPr>
          <w:p w:rsidR="00BE2226" w:rsidRDefault="00BE2226">
            <w:r w:rsidRPr="00FF2D48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7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E2226" w:rsidRPr="00B86175" w:rsidTr="004508BC">
        <w:trPr>
          <w:trHeight w:val="391"/>
        </w:trPr>
        <w:tc>
          <w:tcPr>
            <w:tcW w:w="831" w:type="dxa"/>
          </w:tcPr>
          <w:p w:rsidR="00BE2226" w:rsidRPr="00022C62" w:rsidRDefault="00BE2226" w:rsidP="001B2A85">
            <w:pPr>
              <w:pStyle w:val="ListParagraph"/>
              <w:numPr>
                <w:ilvl w:val="0"/>
                <w:numId w:val="28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60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 Bmjvg</w:t>
            </w:r>
          </w:p>
        </w:tc>
        <w:tc>
          <w:tcPr>
            <w:tcW w:w="2256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 g„av</w:t>
            </w:r>
          </w:p>
        </w:tc>
        <w:tc>
          <w:tcPr>
            <w:tcW w:w="1716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 nvIjv</w:t>
            </w:r>
          </w:p>
        </w:tc>
        <w:tc>
          <w:tcPr>
            <w:tcW w:w="994" w:type="dxa"/>
          </w:tcPr>
          <w:p w:rsidR="00BE2226" w:rsidRDefault="00BE2226">
            <w:r w:rsidRPr="00FF2D48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7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01719733725</w:t>
            </w:r>
          </w:p>
        </w:tc>
      </w:tr>
      <w:tr w:rsidR="00BE2226" w:rsidRPr="00B86175" w:rsidTr="004508BC">
        <w:trPr>
          <w:trHeight w:val="391"/>
        </w:trPr>
        <w:tc>
          <w:tcPr>
            <w:tcW w:w="831" w:type="dxa"/>
          </w:tcPr>
          <w:p w:rsidR="00BE2226" w:rsidRPr="00022C62" w:rsidRDefault="00BE2226" w:rsidP="001B2A85">
            <w:pPr>
              <w:pStyle w:val="ListParagraph"/>
              <w:numPr>
                <w:ilvl w:val="0"/>
                <w:numId w:val="28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60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2256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1716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evwji nvIjv</w:t>
            </w:r>
          </w:p>
        </w:tc>
        <w:tc>
          <w:tcPr>
            <w:tcW w:w="994" w:type="dxa"/>
          </w:tcPr>
          <w:p w:rsidR="00BE2226" w:rsidRDefault="00BE2226">
            <w:r w:rsidRPr="00FF2D48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7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01919419665</w:t>
            </w:r>
          </w:p>
        </w:tc>
      </w:tr>
      <w:tr w:rsidR="00BE2226" w:rsidRPr="00B86175" w:rsidTr="004508BC">
        <w:trPr>
          <w:trHeight w:val="408"/>
        </w:trPr>
        <w:tc>
          <w:tcPr>
            <w:tcW w:w="831" w:type="dxa"/>
          </w:tcPr>
          <w:p w:rsidR="00BE2226" w:rsidRPr="00022C62" w:rsidRDefault="00BE2226" w:rsidP="001B2A85">
            <w:pPr>
              <w:pStyle w:val="ListParagraph"/>
              <w:numPr>
                <w:ilvl w:val="0"/>
                <w:numId w:val="28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60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nvwbd g„av</w:t>
            </w:r>
          </w:p>
        </w:tc>
        <w:tc>
          <w:tcPr>
            <w:tcW w:w="2256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iwng g„av</w:t>
            </w:r>
          </w:p>
        </w:tc>
        <w:tc>
          <w:tcPr>
            <w:tcW w:w="1716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 nvIjv</w:t>
            </w:r>
          </w:p>
        </w:tc>
        <w:tc>
          <w:tcPr>
            <w:tcW w:w="994" w:type="dxa"/>
          </w:tcPr>
          <w:p w:rsidR="00BE2226" w:rsidRDefault="00BE2226">
            <w:r w:rsidRPr="00FF2D48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7" w:type="dxa"/>
          </w:tcPr>
          <w:p w:rsidR="00BE2226" w:rsidRPr="00B86175" w:rsidRDefault="00BE2226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01724247813</w:t>
            </w:r>
          </w:p>
        </w:tc>
      </w:tr>
    </w:tbl>
    <w:p w:rsidR="004A5485" w:rsidRPr="00B86175" w:rsidRDefault="004A5485" w:rsidP="0086304A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86304A" w:rsidRPr="00B86175" w:rsidRDefault="004A5485" w:rsidP="00C650D5">
      <w:pPr>
        <w:rPr>
          <w:rFonts w:ascii="SutonnyMJ" w:hAnsi="SutonnyMJ" w:cs="SutonnyMJ"/>
          <w:b/>
          <w:sz w:val="28"/>
          <w:szCs w:val="28"/>
        </w:rPr>
      </w:pPr>
      <w:del w:id="1" w:author="Anwar Hossain" w:date="2013-08-29T16:16:00Z">
        <w:r w:rsidRPr="00B86175" w:rsidDel="00AA6000">
          <w:rPr>
            <w:rFonts w:ascii="SutonnyMJ" w:hAnsi="SutonnyMJ" w:cs="SutonnyMJ"/>
            <w:b/>
            <w:sz w:val="28"/>
            <w:szCs w:val="28"/>
          </w:rPr>
          <w:br w:type="page"/>
        </w:r>
      </w:del>
      <w:r w:rsidR="00C650D5" w:rsidRPr="00B86175">
        <w:rPr>
          <w:rFonts w:ascii="SutonnyMJ" w:hAnsi="SutonnyMJ" w:cs="SutonnyMJ"/>
          <w:b/>
          <w:sz w:val="28"/>
          <w:szCs w:val="28"/>
        </w:rPr>
        <w:lastRenderedPageBreak/>
        <w:t>N</w:t>
      </w:r>
      <w:r w:rsidR="0086304A" w:rsidRPr="00B86175">
        <w:rPr>
          <w:rFonts w:ascii="SutonnyMJ" w:hAnsi="SutonnyMJ" w:cs="SutonnyMJ"/>
          <w:b/>
          <w:sz w:val="28"/>
          <w:szCs w:val="28"/>
        </w:rPr>
        <w:t xml:space="preserve">) </w:t>
      </w:r>
      <w:r w:rsidR="00DA6F6A" w:rsidRPr="00B86175">
        <w:rPr>
          <w:rFonts w:ascii="SutonnyMJ" w:hAnsi="SutonnyMJ" w:cs="SutonnyMJ"/>
          <w:b/>
          <w:sz w:val="28"/>
          <w:szCs w:val="28"/>
        </w:rPr>
        <w:t>Riæix †mev (Lvevi cvwb, we`y¨</w:t>
      </w:r>
      <w:r w:rsidR="00623888" w:rsidRPr="00B86175">
        <w:rPr>
          <w:rFonts w:ascii="SutonnyMJ" w:hAnsi="SutonnyMJ" w:cs="SutonnyMJ"/>
          <w:b/>
          <w:sz w:val="28"/>
          <w:szCs w:val="28"/>
        </w:rPr>
        <w:t>r</w:t>
      </w:r>
      <w:r w:rsidR="00DA6F6A" w:rsidRPr="00B86175">
        <w:rPr>
          <w:rFonts w:ascii="SutonnyMJ" w:hAnsi="SutonnyMJ" w:cs="SutonnyMJ"/>
          <w:b/>
          <w:sz w:val="28"/>
          <w:szCs w:val="28"/>
        </w:rPr>
        <w:t>, †hvMv‡hvM e¨e¯’v PvjyKiY</w:t>
      </w:r>
      <w:r w:rsidR="0086304A" w:rsidRPr="00B86175">
        <w:rPr>
          <w:rFonts w:ascii="SutonnyMJ" w:hAnsi="SutonnyMJ" w:cs="SutonnyMJ"/>
          <w:b/>
          <w:sz w:val="28"/>
          <w:szCs w:val="28"/>
        </w:rPr>
        <w:t xml:space="preserve">) cybiƒ×vi </w:t>
      </w:r>
      <w:r w:rsidR="00C650D5" w:rsidRPr="00B86175">
        <w:rPr>
          <w:rFonts w:ascii="SutonnyMJ" w:hAnsi="SutonnyMJ" w:cs="SutonnyMJ"/>
          <w:b/>
          <w:sz w:val="28"/>
          <w:szCs w:val="28"/>
        </w:rPr>
        <w:t>Dc</w:t>
      </w:r>
      <w:r w:rsidR="0086304A" w:rsidRPr="00B86175">
        <w:rPr>
          <w:rFonts w:ascii="SutonnyMJ" w:hAnsi="SutonnyMJ" w:cs="SutonnyMJ"/>
          <w:b/>
          <w:sz w:val="28"/>
          <w:szCs w:val="28"/>
        </w:rPr>
        <w:t>-KwgwUt</w:t>
      </w:r>
    </w:p>
    <w:p w:rsidR="00DA6F6A" w:rsidRPr="00B86175" w:rsidRDefault="00DA6F6A" w:rsidP="00DA6F6A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tbl>
      <w:tblPr>
        <w:tblStyle w:val="TableGrid"/>
        <w:tblW w:w="9918" w:type="dxa"/>
        <w:tblLook w:val="04A0"/>
      </w:tblPr>
      <w:tblGrid>
        <w:gridCol w:w="828"/>
        <w:gridCol w:w="2252"/>
        <w:gridCol w:w="2248"/>
        <w:gridCol w:w="1710"/>
        <w:gridCol w:w="990"/>
        <w:gridCol w:w="1890"/>
      </w:tblGrid>
      <w:tr w:rsidR="00DA6F6A" w:rsidRPr="00B86175" w:rsidTr="004508BC">
        <w:tc>
          <w:tcPr>
            <w:tcW w:w="828" w:type="dxa"/>
          </w:tcPr>
          <w:p w:rsidR="00DA6F6A" w:rsidRPr="00B86175" w:rsidRDefault="00DA6F6A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252" w:type="dxa"/>
          </w:tcPr>
          <w:p w:rsidR="00DA6F6A" w:rsidRPr="00B86175" w:rsidRDefault="00447883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b</w:t>
            </w:r>
            <w:r w:rsidR="00DA6F6A" w:rsidRPr="00B86175">
              <w:rPr>
                <w:rFonts w:ascii="SutonnyMJ" w:hAnsi="SutonnyMJ" w:cs="SutonnyMJ"/>
                <w:b/>
                <w:sz w:val="28"/>
                <w:szCs w:val="28"/>
              </w:rPr>
              <w:t>vg</w:t>
            </w:r>
          </w:p>
        </w:tc>
        <w:tc>
          <w:tcPr>
            <w:tcW w:w="2248" w:type="dxa"/>
          </w:tcPr>
          <w:p w:rsidR="00DA6F6A" w:rsidRPr="00B86175" w:rsidRDefault="00DA6F6A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DA6F6A" w:rsidRPr="00B86175" w:rsidRDefault="008D2B04" w:rsidP="00BE222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 xml:space="preserve">MÖvg </w:t>
            </w:r>
          </w:p>
        </w:tc>
        <w:tc>
          <w:tcPr>
            <w:tcW w:w="990" w:type="dxa"/>
          </w:tcPr>
          <w:p w:rsidR="00DA6F6A" w:rsidRPr="00B86175" w:rsidRDefault="00DA6F6A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c`ex</w:t>
            </w:r>
          </w:p>
        </w:tc>
        <w:tc>
          <w:tcPr>
            <w:tcW w:w="1890" w:type="dxa"/>
          </w:tcPr>
          <w:p w:rsidR="00DA6F6A" w:rsidRPr="00B86175" w:rsidRDefault="00DA6F6A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‡dvb b¤^i</w:t>
            </w:r>
          </w:p>
        </w:tc>
      </w:tr>
      <w:tr w:rsidR="00DA6F6A" w:rsidRPr="00B86175" w:rsidTr="004508BC">
        <w:tc>
          <w:tcPr>
            <w:tcW w:w="828" w:type="dxa"/>
          </w:tcPr>
          <w:p w:rsidR="00DA6F6A" w:rsidRPr="00022C62" w:rsidRDefault="00DA6F6A" w:rsidP="001B2A85">
            <w:pPr>
              <w:pStyle w:val="ListParagraph"/>
              <w:numPr>
                <w:ilvl w:val="0"/>
                <w:numId w:val="29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DA6F6A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†eMg</w:t>
            </w:r>
          </w:p>
        </w:tc>
        <w:tc>
          <w:tcPr>
            <w:tcW w:w="2248" w:type="dxa"/>
          </w:tcPr>
          <w:p w:rsidR="00DA6F6A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 gvZei</w:t>
            </w:r>
          </w:p>
        </w:tc>
        <w:tc>
          <w:tcPr>
            <w:tcW w:w="1710" w:type="dxa"/>
          </w:tcPr>
          <w:p w:rsidR="00DA6F6A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Kvgvi nvIjv</w:t>
            </w:r>
          </w:p>
        </w:tc>
        <w:tc>
          <w:tcPr>
            <w:tcW w:w="990" w:type="dxa"/>
          </w:tcPr>
          <w:p w:rsidR="00DA6F6A" w:rsidRPr="00B86175" w:rsidRDefault="00DA6F6A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`j‡bZv</w:t>
            </w:r>
          </w:p>
        </w:tc>
        <w:tc>
          <w:tcPr>
            <w:tcW w:w="1890" w:type="dxa"/>
          </w:tcPr>
          <w:p w:rsidR="00DA6F6A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01934882450</w:t>
            </w:r>
          </w:p>
        </w:tc>
      </w:tr>
      <w:tr w:rsidR="00022C62" w:rsidRPr="00B86175" w:rsidTr="004508BC">
        <w:tc>
          <w:tcPr>
            <w:tcW w:w="828" w:type="dxa"/>
          </w:tcPr>
          <w:p w:rsidR="00022C62" w:rsidRPr="00022C62" w:rsidRDefault="00022C62" w:rsidP="001B2A85">
            <w:pPr>
              <w:pStyle w:val="ListParagraph"/>
              <w:numPr>
                <w:ilvl w:val="0"/>
                <w:numId w:val="29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022C62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gyÝx</w:t>
            </w:r>
          </w:p>
        </w:tc>
        <w:tc>
          <w:tcPr>
            <w:tcW w:w="2248" w:type="dxa"/>
          </w:tcPr>
          <w:p w:rsidR="00022C62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Avt Rwjj </w:t>
            </w:r>
          </w:p>
        </w:tc>
        <w:tc>
          <w:tcPr>
            <w:tcW w:w="1710" w:type="dxa"/>
          </w:tcPr>
          <w:p w:rsidR="00022C62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KvPvixKv›`v</w:t>
            </w:r>
          </w:p>
        </w:tc>
        <w:tc>
          <w:tcPr>
            <w:tcW w:w="990" w:type="dxa"/>
          </w:tcPr>
          <w:p w:rsidR="00022C62" w:rsidRDefault="00022C62">
            <w:r w:rsidRPr="006D1E45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0" w:type="dxa"/>
          </w:tcPr>
          <w:p w:rsidR="00022C62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01770225530</w:t>
            </w:r>
          </w:p>
        </w:tc>
      </w:tr>
      <w:tr w:rsidR="00022C62" w:rsidRPr="00B86175" w:rsidTr="004508BC">
        <w:tc>
          <w:tcPr>
            <w:tcW w:w="828" w:type="dxa"/>
          </w:tcPr>
          <w:p w:rsidR="00022C62" w:rsidRPr="00022C62" w:rsidRDefault="00022C62" w:rsidP="001B2A85">
            <w:pPr>
              <w:pStyle w:val="ListParagraph"/>
              <w:numPr>
                <w:ilvl w:val="0"/>
                <w:numId w:val="29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022C62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wmwÏK fzBqv</w:t>
            </w:r>
          </w:p>
        </w:tc>
        <w:tc>
          <w:tcPr>
            <w:tcW w:w="2248" w:type="dxa"/>
          </w:tcPr>
          <w:p w:rsidR="00022C62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gZ‡je wgqv</w:t>
            </w:r>
          </w:p>
        </w:tc>
        <w:tc>
          <w:tcPr>
            <w:tcW w:w="1710" w:type="dxa"/>
          </w:tcPr>
          <w:p w:rsidR="00022C62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QqAvwb</w:t>
            </w:r>
          </w:p>
        </w:tc>
        <w:tc>
          <w:tcPr>
            <w:tcW w:w="990" w:type="dxa"/>
          </w:tcPr>
          <w:p w:rsidR="00022C62" w:rsidRDefault="00022C62">
            <w:r w:rsidRPr="006D1E45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0" w:type="dxa"/>
          </w:tcPr>
          <w:p w:rsidR="00022C62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2C62" w:rsidRPr="00B86175" w:rsidTr="004508BC">
        <w:tc>
          <w:tcPr>
            <w:tcW w:w="828" w:type="dxa"/>
          </w:tcPr>
          <w:p w:rsidR="00022C62" w:rsidRPr="00022C62" w:rsidRDefault="00022C62" w:rsidP="001B2A85">
            <w:pPr>
              <w:pStyle w:val="ListParagraph"/>
              <w:numPr>
                <w:ilvl w:val="0"/>
                <w:numId w:val="29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022C62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jvjwgqv nvs</w:t>
            </w:r>
          </w:p>
        </w:tc>
        <w:tc>
          <w:tcPr>
            <w:tcW w:w="2248" w:type="dxa"/>
          </w:tcPr>
          <w:p w:rsidR="00022C62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gwgbDwÏb nvs</w:t>
            </w:r>
          </w:p>
        </w:tc>
        <w:tc>
          <w:tcPr>
            <w:tcW w:w="1710" w:type="dxa"/>
          </w:tcPr>
          <w:p w:rsidR="00022C62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Djvwbqv</w:t>
            </w:r>
          </w:p>
        </w:tc>
        <w:tc>
          <w:tcPr>
            <w:tcW w:w="990" w:type="dxa"/>
          </w:tcPr>
          <w:p w:rsidR="00022C62" w:rsidRDefault="00022C62">
            <w:r w:rsidRPr="006D1E45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0" w:type="dxa"/>
          </w:tcPr>
          <w:p w:rsidR="00022C62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01725079262</w:t>
            </w:r>
          </w:p>
        </w:tc>
      </w:tr>
      <w:tr w:rsidR="00022C62" w:rsidRPr="00B86175" w:rsidTr="004508BC">
        <w:tc>
          <w:tcPr>
            <w:tcW w:w="828" w:type="dxa"/>
          </w:tcPr>
          <w:p w:rsidR="00022C62" w:rsidRPr="00022C62" w:rsidRDefault="00022C62" w:rsidP="001B2A85">
            <w:pPr>
              <w:pStyle w:val="ListParagraph"/>
              <w:numPr>
                <w:ilvl w:val="0"/>
                <w:numId w:val="29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022C62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†`Iqvb</w:t>
            </w:r>
          </w:p>
        </w:tc>
        <w:tc>
          <w:tcPr>
            <w:tcW w:w="2248" w:type="dxa"/>
          </w:tcPr>
          <w:p w:rsidR="00022C62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ie †`Iqvb</w:t>
            </w:r>
          </w:p>
        </w:tc>
        <w:tc>
          <w:tcPr>
            <w:tcW w:w="1710" w:type="dxa"/>
          </w:tcPr>
          <w:p w:rsidR="00022C62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KvPvixKv›`v</w:t>
            </w:r>
          </w:p>
        </w:tc>
        <w:tc>
          <w:tcPr>
            <w:tcW w:w="990" w:type="dxa"/>
          </w:tcPr>
          <w:p w:rsidR="00022C62" w:rsidRDefault="00022C62">
            <w:r w:rsidRPr="006D1E45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0" w:type="dxa"/>
          </w:tcPr>
          <w:p w:rsidR="00022C62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01742572087</w:t>
            </w:r>
          </w:p>
        </w:tc>
      </w:tr>
      <w:tr w:rsidR="00022C62" w:rsidRPr="00B86175" w:rsidTr="004508BC">
        <w:tc>
          <w:tcPr>
            <w:tcW w:w="828" w:type="dxa"/>
          </w:tcPr>
          <w:p w:rsidR="00022C62" w:rsidRPr="00022C62" w:rsidRDefault="00022C62" w:rsidP="001B2A85">
            <w:pPr>
              <w:pStyle w:val="ListParagraph"/>
              <w:numPr>
                <w:ilvl w:val="0"/>
                <w:numId w:val="29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2" w:type="dxa"/>
          </w:tcPr>
          <w:p w:rsidR="00022C62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 †eMg</w:t>
            </w:r>
          </w:p>
        </w:tc>
        <w:tc>
          <w:tcPr>
            <w:tcW w:w="2248" w:type="dxa"/>
          </w:tcPr>
          <w:p w:rsidR="00022C62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‡gvkv‡id †PŠs</w:t>
            </w:r>
          </w:p>
        </w:tc>
        <w:tc>
          <w:tcPr>
            <w:tcW w:w="1710" w:type="dxa"/>
          </w:tcPr>
          <w:p w:rsidR="00022C62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MÖvgÏ©b</w:t>
            </w:r>
          </w:p>
        </w:tc>
        <w:tc>
          <w:tcPr>
            <w:tcW w:w="990" w:type="dxa"/>
          </w:tcPr>
          <w:p w:rsidR="00022C62" w:rsidRDefault="00022C62">
            <w:r w:rsidRPr="006D1E45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90" w:type="dxa"/>
          </w:tcPr>
          <w:p w:rsidR="00022C62" w:rsidRPr="00B86175" w:rsidRDefault="00022C62" w:rsidP="004E569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01960316054</w:t>
            </w:r>
          </w:p>
        </w:tc>
      </w:tr>
    </w:tbl>
    <w:p w:rsidR="0086304A" w:rsidRPr="00B86175" w:rsidRDefault="0086304A" w:rsidP="0086304A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7A129A" w:rsidRPr="00B86175" w:rsidRDefault="00C650D5" w:rsidP="007A129A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B86175">
        <w:rPr>
          <w:rFonts w:ascii="SutonnyMJ" w:hAnsi="SutonnyMJ" w:cs="SutonnyMJ"/>
          <w:b/>
          <w:sz w:val="28"/>
          <w:szCs w:val="28"/>
        </w:rPr>
        <w:t>O</w:t>
      </w:r>
      <w:r w:rsidR="00AF7912" w:rsidRPr="00B86175">
        <w:rPr>
          <w:rFonts w:ascii="SutonnyMJ" w:hAnsi="SutonnyMJ" w:cs="SutonnyMJ"/>
          <w:b/>
          <w:sz w:val="28"/>
          <w:szCs w:val="28"/>
        </w:rPr>
        <w:t xml:space="preserve">) </w:t>
      </w:r>
      <w:r w:rsidR="007A129A" w:rsidRPr="00B86175">
        <w:rPr>
          <w:rFonts w:ascii="SutonnyMJ" w:hAnsi="SutonnyMJ" w:cs="SutonnyMJ"/>
          <w:b/>
          <w:sz w:val="28"/>
          <w:szCs w:val="28"/>
        </w:rPr>
        <w:t>kvixwiK I gvbwmKfv‡e wech©¯Í e¨w³/wkïi Rb¨ KvD‡Ýwjs cÖ`v‡b mve-KwgwU t</w:t>
      </w:r>
    </w:p>
    <w:p w:rsidR="007A129A" w:rsidRPr="00B86175" w:rsidRDefault="007A129A" w:rsidP="007A129A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tbl>
      <w:tblPr>
        <w:tblStyle w:val="TableGrid"/>
        <w:tblW w:w="9838" w:type="dxa"/>
        <w:tblLook w:val="04A0"/>
      </w:tblPr>
      <w:tblGrid>
        <w:gridCol w:w="821"/>
        <w:gridCol w:w="2234"/>
        <w:gridCol w:w="2230"/>
        <w:gridCol w:w="1696"/>
        <w:gridCol w:w="982"/>
        <w:gridCol w:w="1875"/>
      </w:tblGrid>
      <w:tr w:rsidR="007A129A" w:rsidRPr="00B86175" w:rsidTr="004508BC">
        <w:trPr>
          <w:trHeight w:val="960"/>
        </w:trPr>
        <w:tc>
          <w:tcPr>
            <w:tcW w:w="821" w:type="dxa"/>
          </w:tcPr>
          <w:p w:rsidR="007A129A" w:rsidRPr="00B86175" w:rsidRDefault="007A129A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234" w:type="dxa"/>
          </w:tcPr>
          <w:p w:rsidR="007A129A" w:rsidRPr="00B86175" w:rsidRDefault="00447883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b</w:t>
            </w:r>
            <w:r w:rsidR="007A129A" w:rsidRPr="00B86175">
              <w:rPr>
                <w:rFonts w:ascii="SutonnyMJ" w:hAnsi="SutonnyMJ" w:cs="SutonnyMJ"/>
                <w:b/>
                <w:sz w:val="28"/>
                <w:szCs w:val="28"/>
              </w:rPr>
              <w:t>vg</w:t>
            </w:r>
          </w:p>
        </w:tc>
        <w:tc>
          <w:tcPr>
            <w:tcW w:w="2230" w:type="dxa"/>
          </w:tcPr>
          <w:p w:rsidR="007A129A" w:rsidRPr="00B86175" w:rsidRDefault="007A129A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696" w:type="dxa"/>
          </w:tcPr>
          <w:p w:rsidR="007A129A" w:rsidRPr="00B86175" w:rsidRDefault="008D2B04" w:rsidP="00022C6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MÖvg</w:t>
            </w:r>
          </w:p>
        </w:tc>
        <w:tc>
          <w:tcPr>
            <w:tcW w:w="982" w:type="dxa"/>
          </w:tcPr>
          <w:p w:rsidR="007A129A" w:rsidRPr="00B86175" w:rsidRDefault="007A129A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c`ex</w:t>
            </w:r>
          </w:p>
        </w:tc>
        <w:tc>
          <w:tcPr>
            <w:tcW w:w="1875" w:type="dxa"/>
          </w:tcPr>
          <w:p w:rsidR="007A129A" w:rsidRPr="00B86175" w:rsidRDefault="007A129A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</w:rPr>
              <w:t>‡dvb b¤^i</w:t>
            </w:r>
          </w:p>
        </w:tc>
      </w:tr>
      <w:tr w:rsidR="007A129A" w:rsidRPr="00B86175" w:rsidTr="004508BC">
        <w:trPr>
          <w:trHeight w:val="490"/>
        </w:trPr>
        <w:tc>
          <w:tcPr>
            <w:tcW w:w="821" w:type="dxa"/>
          </w:tcPr>
          <w:p w:rsidR="007A129A" w:rsidRPr="00022C62" w:rsidRDefault="007A129A" w:rsidP="001B2A85">
            <w:pPr>
              <w:pStyle w:val="ListParagraph"/>
              <w:numPr>
                <w:ilvl w:val="0"/>
                <w:numId w:val="30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34" w:type="dxa"/>
          </w:tcPr>
          <w:p w:rsidR="007A129A" w:rsidRPr="00B86175" w:rsidRDefault="00022C62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 nvs</w:t>
            </w:r>
          </w:p>
        </w:tc>
        <w:tc>
          <w:tcPr>
            <w:tcW w:w="2230" w:type="dxa"/>
          </w:tcPr>
          <w:p w:rsidR="007A129A" w:rsidRPr="00B86175" w:rsidRDefault="00022C62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 nvs</w:t>
            </w:r>
          </w:p>
        </w:tc>
        <w:tc>
          <w:tcPr>
            <w:tcW w:w="1696" w:type="dxa"/>
          </w:tcPr>
          <w:p w:rsidR="007A129A" w:rsidRPr="00B86175" w:rsidRDefault="00022C62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Djvwbqv</w:t>
            </w:r>
          </w:p>
        </w:tc>
        <w:tc>
          <w:tcPr>
            <w:tcW w:w="982" w:type="dxa"/>
          </w:tcPr>
          <w:p w:rsidR="007A129A" w:rsidRPr="00B86175" w:rsidRDefault="007A129A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 w:rsidRPr="00B86175">
              <w:rPr>
                <w:rFonts w:ascii="SutonnyMJ" w:hAnsi="SutonnyMJ" w:cs="SutonnyMJ"/>
                <w:sz w:val="28"/>
                <w:szCs w:val="28"/>
              </w:rPr>
              <w:t>`j‡bZv</w:t>
            </w:r>
          </w:p>
        </w:tc>
        <w:tc>
          <w:tcPr>
            <w:tcW w:w="1875" w:type="dxa"/>
          </w:tcPr>
          <w:p w:rsidR="007A129A" w:rsidRPr="00B86175" w:rsidRDefault="00045A60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01728367654</w:t>
            </w:r>
          </w:p>
        </w:tc>
      </w:tr>
      <w:tr w:rsidR="00022C62" w:rsidRPr="00B86175" w:rsidTr="004508BC">
        <w:trPr>
          <w:trHeight w:val="470"/>
        </w:trPr>
        <w:tc>
          <w:tcPr>
            <w:tcW w:w="821" w:type="dxa"/>
          </w:tcPr>
          <w:p w:rsidR="00022C62" w:rsidRPr="00022C62" w:rsidRDefault="00022C62" w:rsidP="001B2A85">
            <w:pPr>
              <w:pStyle w:val="ListParagraph"/>
              <w:numPr>
                <w:ilvl w:val="0"/>
                <w:numId w:val="30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34" w:type="dxa"/>
          </w:tcPr>
          <w:p w:rsidR="00022C62" w:rsidRPr="00B86175" w:rsidRDefault="00022C62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 †eMg</w:t>
            </w:r>
          </w:p>
        </w:tc>
        <w:tc>
          <w:tcPr>
            <w:tcW w:w="2230" w:type="dxa"/>
          </w:tcPr>
          <w:p w:rsidR="00022C62" w:rsidRPr="00B86175" w:rsidRDefault="00022C62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 nvs</w:t>
            </w:r>
          </w:p>
        </w:tc>
        <w:tc>
          <w:tcPr>
            <w:tcW w:w="1696" w:type="dxa"/>
          </w:tcPr>
          <w:p w:rsidR="00022C62" w:rsidRPr="00B86175" w:rsidRDefault="00022C62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Mveeywbqv</w:t>
            </w:r>
          </w:p>
        </w:tc>
        <w:tc>
          <w:tcPr>
            <w:tcW w:w="982" w:type="dxa"/>
          </w:tcPr>
          <w:p w:rsidR="00022C62" w:rsidRDefault="00022C62">
            <w:r w:rsidRPr="00574E5F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75" w:type="dxa"/>
          </w:tcPr>
          <w:p w:rsidR="00022C62" w:rsidRPr="00B86175" w:rsidRDefault="00045A60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01781959245</w:t>
            </w:r>
          </w:p>
        </w:tc>
      </w:tr>
      <w:tr w:rsidR="00022C62" w:rsidRPr="00B86175" w:rsidTr="004508BC">
        <w:trPr>
          <w:trHeight w:val="490"/>
        </w:trPr>
        <w:tc>
          <w:tcPr>
            <w:tcW w:w="821" w:type="dxa"/>
          </w:tcPr>
          <w:p w:rsidR="00022C62" w:rsidRPr="00022C62" w:rsidRDefault="00022C62" w:rsidP="001B2A85">
            <w:pPr>
              <w:pStyle w:val="ListParagraph"/>
              <w:numPr>
                <w:ilvl w:val="0"/>
                <w:numId w:val="30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34" w:type="dxa"/>
          </w:tcPr>
          <w:p w:rsidR="00022C62" w:rsidRPr="00B86175" w:rsidRDefault="00022C62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‡Zvdv‡¾j Zvs</w:t>
            </w:r>
          </w:p>
        </w:tc>
        <w:tc>
          <w:tcPr>
            <w:tcW w:w="2230" w:type="dxa"/>
          </w:tcPr>
          <w:p w:rsidR="00022C62" w:rsidRPr="00B86175" w:rsidRDefault="00022C62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 Zvs</w:t>
            </w:r>
          </w:p>
        </w:tc>
        <w:tc>
          <w:tcPr>
            <w:tcW w:w="1696" w:type="dxa"/>
          </w:tcPr>
          <w:p w:rsidR="00022C62" w:rsidRPr="00B86175" w:rsidRDefault="00022C62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Djvwbqv</w:t>
            </w:r>
          </w:p>
        </w:tc>
        <w:tc>
          <w:tcPr>
            <w:tcW w:w="982" w:type="dxa"/>
          </w:tcPr>
          <w:p w:rsidR="00022C62" w:rsidRDefault="00022C62">
            <w:r w:rsidRPr="00574E5F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75" w:type="dxa"/>
          </w:tcPr>
          <w:p w:rsidR="00022C62" w:rsidRPr="00B86175" w:rsidRDefault="00045A60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01713956329</w:t>
            </w:r>
          </w:p>
        </w:tc>
      </w:tr>
      <w:tr w:rsidR="00022C62" w:rsidRPr="00B86175" w:rsidTr="004508BC">
        <w:trPr>
          <w:trHeight w:val="470"/>
        </w:trPr>
        <w:tc>
          <w:tcPr>
            <w:tcW w:w="821" w:type="dxa"/>
          </w:tcPr>
          <w:p w:rsidR="00022C62" w:rsidRPr="00022C62" w:rsidRDefault="00022C62" w:rsidP="001B2A85">
            <w:pPr>
              <w:pStyle w:val="ListParagraph"/>
              <w:numPr>
                <w:ilvl w:val="0"/>
                <w:numId w:val="30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34" w:type="dxa"/>
          </w:tcPr>
          <w:p w:rsidR="00022C62" w:rsidRPr="00B86175" w:rsidRDefault="00022C62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 gyÝx</w:t>
            </w:r>
          </w:p>
        </w:tc>
        <w:tc>
          <w:tcPr>
            <w:tcW w:w="2230" w:type="dxa"/>
          </w:tcPr>
          <w:p w:rsidR="00022C62" w:rsidRPr="00B86175" w:rsidRDefault="00022C62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gyÝx</w:t>
            </w:r>
          </w:p>
        </w:tc>
        <w:tc>
          <w:tcPr>
            <w:tcW w:w="1696" w:type="dxa"/>
          </w:tcPr>
          <w:p w:rsidR="00022C62" w:rsidRPr="00B86175" w:rsidRDefault="00022C62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 nvIjv</w:t>
            </w:r>
          </w:p>
        </w:tc>
        <w:tc>
          <w:tcPr>
            <w:tcW w:w="982" w:type="dxa"/>
          </w:tcPr>
          <w:p w:rsidR="00022C62" w:rsidRDefault="00022C62">
            <w:r w:rsidRPr="00574E5F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75" w:type="dxa"/>
          </w:tcPr>
          <w:p w:rsidR="00022C62" w:rsidRPr="00B86175" w:rsidRDefault="00022C62" w:rsidP="0020513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2C62" w:rsidRPr="00B86175" w:rsidTr="004508BC">
        <w:trPr>
          <w:trHeight w:val="470"/>
        </w:trPr>
        <w:tc>
          <w:tcPr>
            <w:tcW w:w="821" w:type="dxa"/>
          </w:tcPr>
          <w:p w:rsidR="00022C62" w:rsidRPr="00022C62" w:rsidRDefault="00022C62" w:rsidP="001B2A85">
            <w:pPr>
              <w:pStyle w:val="ListParagraph"/>
              <w:numPr>
                <w:ilvl w:val="0"/>
                <w:numId w:val="30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34" w:type="dxa"/>
          </w:tcPr>
          <w:p w:rsidR="00022C62" w:rsidRPr="00B86175" w:rsidRDefault="00022C62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Ggv`yj `¯‘i</w:t>
            </w:r>
          </w:p>
        </w:tc>
        <w:tc>
          <w:tcPr>
            <w:tcW w:w="2230" w:type="dxa"/>
          </w:tcPr>
          <w:p w:rsidR="00022C62" w:rsidRPr="00B86175" w:rsidRDefault="00022C62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‡ejv‡qZ `¯‘i</w:t>
            </w:r>
          </w:p>
        </w:tc>
        <w:tc>
          <w:tcPr>
            <w:tcW w:w="1696" w:type="dxa"/>
          </w:tcPr>
          <w:p w:rsidR="00022C62" w:rsidRPr="00B86175" w:rsidRDefault="00022C62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Djvwbqv</w:t>
            </w:r>
          </w:p>
        </w:tc>
        <w:tc>
          <w:tcPr>
            <w:tcW w:w="982" w:type="dxa"/>
          </w:tcPr>
          <w:p w:rsidR="00022C62" w:rsidRDefault="00022C62">
            <w:r w:rsidRPr="00574E5F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75" w:type="dxa"/>
          </w:tcPr>
          <w:p w:rsidR="00022C62" w:rsidRPr="00B86175" w:rsidRDefault="00045A60" w:rsidP="0020513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01924640897</w:t>
            </w:r>
          </w:p>
        </w:tc>
      </w:tr>
    </w:tbl>
    <w:p w:rsidR="004A5485" w:rsidRPr="00B86175" w:rsidRDefault="004A5485" w:rsidP="0086304A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517A03" w:rsidRPr="00B86175" w:rsidRDefault="00517A03">
      <w:pPr>
        <w:rPr>
          <w:rFonts w:ascii="SutonnyMJ" w:hAnsi="SutonnyMJ" w:cs="SutonnyMJ"/>
          <w:b/>
          <w:sz w:val="28"/>
          <w:szCs w:val="28"/>
        </w:rPr>
      </w:pPr>
      <w:r w:rsidRPr="00B86175">
        <w:rPr>
          <w:rFonts w:ascii="SutonnyMJ" w:hAnsi="SutonnyMJ" w:cs="SutonnyMJ"/>
          <w:b/>
          <w:sz w:val="28"/>
          <w:szCs w:val="28"/>
        </w:rPr>
        <w:br w:type="page"/>
      </w:r>
    </w:p>
    <w:p w:rsidR="002B5492" w:rsidRPr="00B86175" w:rsidRDefault="00045A60" w:rsidP="001B2A85">
      <w:pPr>
        <w:pStyle w:val="ListParagraph"/>
        <w:numPr>
          <w:ilvl w:val="0"/>
          <w:numId w:val="17"/>
        </w:numPr>
        <w:spacing w:after="0" w:line="240" w:lineRule="auto"/>
        <w:rPr>
          <w:rFonts w:ascii="SutonnyMJ" w:hAnsi="SutonnyMJ" w:cs="SutonnyMJ"/>
          <w:b/>
          <w:sz w:val="32"/>
          <w:szCs w:val="28"/>
        </w:rPr>
      </w:pPr>
      <w:r>
        <w:rPr>
          <w:rFonts w:ascii="SutonnyMJ" w:hAnsi="SutonnyMJ" w:cs="SutonnyMJ"/>
          <w:b/>
          <w:sz w:val="32"/>
          <w:szCs w:val="28"/>
        </w:rPr>
        <w:lastRenderedPageBreak/>
        <w:t>BDwbq‡bi</w:t>
      </w:r>
      <w:r w:rsidR="00324CE2" w:rsidRPr="00B86175">
        <w:rPr>
          <w:rFonts w:ascii="SutonnyMJ" w:hAnsi="SutonnyMJ" w:cs="SutonnyMJ"/>
          <w:b/>
          <w:sz w:val="32"/>
          <w:szCs w:val="28"/>
        </w:rPr>
        <w:t xml:space="preserve"> </w:t>
      </w:r>
      <w:r w:rsidR="00145BD4" w:rsidRPr="00B86175">
        <w:rPr>
          <w:rFonts w:ascii="SutonnyMJ" w:hAnsi="SutonnyMJ" w:cs="SutonnyMJ"/>
          <w:b/>
          <w:sz w:val="32"/>
          <w:szCs w:val="28"/>
        </w:rPr>
        <w:t xml:space="preserve">wewfbœ </w:t>
      </w:r>
      <w:r w:rsidR="002B5492" w:rsidRPr="00B86175">
        <w:rPr>
          <w:rFonts w:ascii="SutonnyMJ" w:hAnsi="SutonnyMJ" w:cs="SutonnyMJ"/>
          <w:b/>
          <w:sz w:val="32"/>
          <w:szCs w:val="28"/>
        </w:rPr>
        <w:t>†</w:t>
      </w:r>
      <w:r w:rsidR="00145BD4" w:rsidRPr="00B86175">
        <w:rPr>
          <w:rFonts w:ascii="SutonnyMJ" w:hAnsi="SutonnyMJ" w:cs="SutonnyMJ"/>
          <w:b/>
          <w:sz w:val="32"/>
          <w:szCs w:val="28"/>
        </w:rPr>
        <w:t>mev cÖ`vbKvix wefvM I cÖwZôvbmg~‡ni ZvwjKv I †mevmg~n</w:t>
      </w:r>
      <w:r w:rsidR="002B5492" w:rsidRPr="00B86175">
        <w:rPr>
          <w:rFonts w:ascii="SutonnyMJ" w:hAnsi="SutonnyMJ" w:cs="SutonnyMJ"/>
          <w:b/>
          <w:sz w:val="32"/>
          <w:szCs w:val="28"/>
        </w:rPr>
        <w:t>t</w:t>
      </w:r>
    </w:p>
    <w:p w:rsidR="00054023" w:rsidRPr="00B86175" w:rsidRDefault="00054023" w:rsidP="00054023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10419" w:type="dxa"/>
        <w:tblLayout w:type="fixed"/>
        <w:tblLook w:val="04A0"/>
      </w:tblPr>
      <w:tblGrid>
        <w:gridCol w:w="828"/>
        <w:gridCol w:w="1710"/>
        <w:gridCol w:w="1350"/>
        <w:gridCol w:w="1260"/>
        <w:gridCol w:w="1080"/>
        <w:gridCol w:w="1890"/>
        <w:gridCol w:w="2301"/>
      </w:tblGrid>
      <w:tr w:rsidR="00054023" w:rsidRPr="00B86175" w:rsidTr="00302F2C">
        <w:trPr>
          <w:trHeight w:val="301"/>
        </w:trPr>
        <w:tc>
          <w:tcPr>
            <w:tcW w:w="828" w:type="dxa"/>
            <w:vMerge w:val="restart"/>
          </w:tcPr>
          <w:p w:rsidR="00054023" w:rsidRPr="00B86175" w:rsidRDefault="00054023" w:rsidP="0005402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µwgK bs</w:t>
            </w:r>
          </w:p>
        </w:tc>
        <w:tc>
          <w:tcPr>
            <w:tcW w:w="1710" w:type="dxa"/>
            <w:vMerge w:val="restart"/>
          </w:tcPr>
          <w:p w:rsidR="00054023" w:rsidRPr="00B86175" w:rsidRDefault="00054023" w:rsidP="0005402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wefvM/cÖwZôvb</w:t>
            </w:r>
          </w:p>
        </w:tc>
        <w:tc>
          <w:tcPr>
            <w:tcW w:w="1350" w:type="dxa"/>
            <w:vMerge w:val="restart"/>
          </w:tcPr>
          <w:p w:rsidR="00054023" w:rsidRPr="00B86175" w:rsidRDefault="00054023" w:rsidP="0005402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‡mevi aiY</w:t>
            </w:r>
          </w:p>
          <w:p w:rsidR="00A20975" w:rsidRPr="00B86175" w:rsidRDefault="00A20975" w:rsidP="0005402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(wK wK †mev †`q?)</w:t>
            </w:r>
          </w:p>
        </w:tc>
        <w:tc>
          <w:tcPr>
            <w:tcW w:w="2340" w:type="dxa"/>
            <w:gridSpan w:val="2"/>
          </w:tcPr>
          <w:p w:rsidR="00054023" w:rsidRPr="00B86175" w:rsidRDefault="00054023" w:rsidP="0005402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‡mevi gvÎv</w:t>
            </w:r>
          </w:p>
        </w:tc>
        <w:tc>
          <w:tcPr>
            <w:tcW w:w="1890" w:type="dxa"/>
            <w:vMerge w:val="restart"/>
          </w:tcPr>
          <w:p w:rsidR="00054023" w:rsidRPr="00B86175" w:rsidRDefault="00054023" w:rsidP="0005402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‡mev`vbKvix</w:t>
            </w:r>
            <w:r w:rsidR="003062CC"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i bvg/c`ex</w:t>
            </w:r>
          </w:p>
        </w:tc>
        <w:tc>
          <w:tcPr>
            <w:tcW w:w="2301" w:type="dxa"/>
            <w:vMerge w:val="restart"/>
          </w:tcPr>
          <w:p w:rsidR="00054023" w:rsidRPr="00B86175" w:rsidRDefault="00054023" w:rsidP="0005402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‡dvb b¤^i</w:t>
            </w:r>
          </w:p>
        </w:tc>
      </w:tr>
      <w:tr w:rsidR="00054023" w:rsidRPr="00B86175" w:rsidTr="00302F2C">
        <w:trPr>
          <w:trHeight w:val="904"/>
        </w:trPr>
        <w:tc>
          <w:tcPr>
            <w:tcW w:w="828" w:type="dxa"/>
            <w:vMerge/>
          </w:tcPr>
          <w:p w:rsidR="00054023" w:rsidRPr="00B86175" w:rsidRDefault="00054023" w:rsidP="0005402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Merge/>
          </w:tcPr>
          <w:p w:rsidR="00054023" w:rsidRPr="00B86175" w:rsidRDefault="00054023" w:rsidP="0005402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vMerge/>
          </w:tcPr>
          <w:p w:rsidR="00054023" w:rsidRPr="00B86175" w:rsidRDefault="00054023" w:rsidP="0005402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054023" w:rsidRPr="00B86175" w:rsidRDefault="00054023" w:rsidP="0005402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DcKvi‡fvMxi msL¨v</w:t>
            </w:r>
          </w:p>
        </w:tc>
        <w:tc>
          <w:tcPr>
            <w:tcW w:w="1080" w:type="dxa"/>
          </w:tcPr>
          <w:p w:rsidR="00054023" w:rsidRPr="00B86175" w:rsidRDefault="00054023" w:rsidP="0005402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‡gvU RbmsL¨vi KZ Ask</w:t>
            </w:r>
          </w:p>
        </w:tc>
        <w:tc>
          <w:tcPr>
            <w:tcW w:w="1890" w:type="dxa"/>
            <w:vMerge/>
          </w:tcPr>
          <w:p w:rsidR="00054023" w:rsidRPr="00B86175" w:rsidRDefault="00054023" w:rsidP="0005402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</w:p>
        </w:tc>
        <w:tc>
          <w:tcPr>
            <w:tcW w:w="2301" w:type="dxa"/>
            <w:vMerge/>
          </w:tcPr>
          <w:p w:rsidR="00054023" w:rsidRPr="00B86175" w:rsidRDefault="00054023" w:rsidP="0005402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</w:p>
        </w:tc>
      </w:tr>
      <w:tr w:rsidR="00054023" w:rsidRPr="00B86175" w:rsidTr="00302F2C">
        <w:trPr>
          <w:trHeight w:val="289"/>
        </w:trPr>
        <w:tc>
          <w:tcPr>
            <w:tcW w:w="828" w:type="dxa"/>
          </w:tcPr>
          <w:p w:rsidR="00054023" w:rsidRPr="00B86175" w:rsidRDefault="00054023" w:rsidP="001B2A8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:rsidR="006F4750" w:rsidRPr="00B86175" w:rsidRDefault="00045A60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Djvwbqv Dc¯^v¯’¨ †K›`ª</w:t>
            </w:r>
          </w:p>
        </w:tc>
        <w:tc>
          <w:tcPr>
            <w:tcW w:w="1350" w:type="dxa"/>
          </w:tcPr>
          <w:p w:rsidR="00054023" w:rsidRPr="00B86175" w:rsidRDefault="00045A60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¯^v¯’¨‡mev</w:t>
            </w:r>
          </w:p>
        </w:tc>
        <w:tc>
          <w:tcPr>
            <w:tcW w:w="1260" w:type="dxa"/>
          </w:tcPr>
          <w:p w:rsidR="00054023" w:rsidRPr="00B86175" w:rsidRDefault="00045A60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650 Rb</w:t>
            </w:r>
          </w:p>
        </w:tc>
        <w:tc>
          <w:tcPr>
            <w:tcW w:w="1080" w:type="dxa"/>
          </w:tcPr>
          <w:p w:rsidR="00054023" w:rsidRPr="00B86175" w:rsidRDefault="00302F2C" w:rsidP="00302F2C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1/4 Ask</w:t>
            </w:r>
          </w:p>
        </w:tc>
        <w:tc>
          <w:tcPr>
            <w:tcW w:w="1890" w:type="dxa"/>
          </w:tcPr>
          <w:p w:rsidR="00054023" w:rsidRDefault="00302F2C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Wvt dRjyi ingvb</w:t>
            </w:r>
          </w:p>
          <w:p w:rsidR="00302F2C" w:rsidRPr="00B86175" w:rsidRDefault="00302F2C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bvRgv wkwib</w:t>
            </w:r>
          </w:p>
        </w:tc>
        <w:tc>
          <w:tcPr>
            <w:tcW w:w="2301" w:type="dxa"/>
          </w:tcPr>
          <w:p w:rsidR="00054023" w:rsidRPr="00B86175" w:rsidRDefault="00302F2C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01818231426</w:t>
            </w:r>
          </w:p>
        </w:tc>
      </w:tr>
      <w:tr w:rsidR="00054023" w:rsidRPr="00B86175" w:rsidTr="00302F2C">
        <w:trPr>
          <w:trHeight w:val="301"/>
        </w:trPr>
        <w:tc>
          <w:tcPr>
            <w:tcW w:w="828" w:type="dxa"/>
          </w:tcPr>
          <w:p w:rsidR="00054023" w:rsidRPr="00B86175" w:rsidRDefault="00054023" w:rsidP="001B2A8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:rsidR="006F4750" w:rsidRPr="00B86175" w:rsidRDefault="00045A60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cvZveywbqv KwgDwbwU wK¬wbK</w:t>
            </w:r>
          </w:p>
        </w:tc>
        <w:tc>
          <w:tcPr>
            <w:tcW w:w="1350" w:type="dxa"/>
          </w:tcPr>
          <w:p w:rsidR="00054023" w:rsidRPr="00B86175" w:rsidRDefault="00045A60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¯^v¯’¨‡mev</w:t>
            </w:r>
          </w:p>
        </w:tc>
        <w:tc>
          <w:tcPr>
            <w:tcW w:w="1260" w:type="dxa"/>
          </w:tcPr>
          <w:p w:rsidR="00054023" w:rsidRPr="00B86175" w:rsidRDefault="00045A60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2743 Rb</w:t>
            </w:r>
          </w:p>
        </w:tc>
        <w:tc>
          <w:tcPr>
            <w:tcW w:w="1080" w:type="dxa"/>
          </w:tcPr>
          <w:p w:rsidR="00054023" w:rsidRPr="00B86175" w:rsidRDefault="00302F2C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1/6 Ask</w:t>
            </w:r>
          </w:p>
        </w:tc>
        <w:tc>
          <w:tcPr>
            <w:tcW w:w="1890" w:type="dxa"/>
          </w:tcPr>
          <w:p w:rsidR="00054023" w:rsidRPr="00B86175" w:rsidRDefault="00302F2C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Wvwjqv †eMg</w:t>
            </w:r>
          </w:p>
        </w:tc>
        <w:tc>
          <w:tcPr>
            <w:tcW w:w="2301" w:type="dxa"/>
          </w:tcPr>
          <w:p w:rsidR="00054023" w:rsidRPr="00B86175" w:rsidRDefault="00302F2C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01718188185</w:t>
            </w:r>
          </w:p>
        </w:tc>
      </w:tr>
      <w:tr w:rsidR="00054023" w:rsidRPr="00B86175" w:rsidTr="00302F2C">
        <w:trPr>
          <w:trHeight w:val="289"/>
        </w:trPr>
        <w:tc>
          <w:tcPr>
            <w:tcW w:w="828" w:type="dxa"/>
          </w:tcPr>
          <w:p w:rsidR="00054023" w:rsidRPr="00B86175" w:rsidRDefault="00054023" w:rsidP="001B2A8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:rsidR="006F4750" w:rsidRPr="00B86175" w:rsidRDefault="00045A60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MÖvgÏ©b KwgDwbwU wK¬wbK</w:t>
            </w:r>
          </w:p>
        </w:tc>
        <w:tc>
          <w:tcPr>
            <w:tcW w:w="1350" w:type="dxa"/>
          </w:tcPr>
          <w:p w:rsidR="00054023" w:rsidRPr="00045A60" w:rsidRDefault="00045A60" w:rsidP="00730CD5">
            <w:pPr>
              <w:rPr>
                <w:rFonts w:ascii="SutonnyMJ" w:hAnsi="SutonnyMJ" w:cs="SutonnyMJ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¯^v¯’¨‡mev</w:t>
            </w:r>
          </w:p>
        </w:tc>
        <w:tc>
          <w:tcPr>
            <w:tcW w:w="1260" w:type="dxa"/>
          </w:tcPr>
          <w:p w:rsidR="00054023" w:rsidRPr="00B86175" w:rsidRDefault="00045A60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2953 Rb</w:t>
            </w:r>
          </w:p>
        </w:tc>
        <w:tc>
          <w:tcPr>
            <w:tcW w:w="1080" w:type="dxa"/>
          </w:tcPr>
          <w:p w:rsidR="00054023" w:rsidRPr="00B86175" w:rsidRDefault="00302F2C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1/5 Ask</w:t>
            </w:r>
          </w:p>
        </w:tc>
        <w:tc>
          <w:tcPr>
            <w:tcW w:w="1890" w:type="dxa"/>
          </w:tcPr>
          <w:p w:rsidR="00054023" w:rsidRPr="00B86175" w:rsidRDefault="00302F2C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ivwRqv †eMg</w:t>
            </w:r>
          </w:p>
        </w:tc>
        <w:tc>
          <w:tcPr>
            <w:tcW w:w="2301" w:type="dxa"/>
          </w:tcPr>
          <w:p w:rsidR="00054023" w:rsidRPr="00B86175" w:rsidRDefault="00302F2C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01727816920</w:t>
            </w:r>
          </w:p>
        </w:tc>
      </w:tr>
      <w:tr w:rsidR="00054023" w:rsidRPr="00B86175" w:rsidTr="00302F2C">
        <w:trPr>
          <w:trHeight w:val="289"/>
        </w:trPr>
        <w:tc>
          <w:tcPr>
            <w:tcW w:w="828" w:type="dxa"/>
          </w:tcPr>
          <w:p w:rsidR="00054023" w:rsidRPr="00B86175" w:rsidRDefault="00054023" w:rsidP="001B2A8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:rsidR="006F4750" w:rsidRPr="00B86175" w:rsidRDefault="00045A60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MÖvgxb e¨vsK</w:t>
            </w:r>
          </w:p>
        </w:tc>
        <w:tc>
          <w:tcPr>
            <w:tcW w:w="1350" w:type="dxa"/>
          </w:tcPr>
          <w:p w:rsidR="00054023" w:rsidRPr="00B86175" w:rsidRDefault="00045A60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FY`vb †mev</w:t>
            </w:r>
          </w:p>
        </w:tc>
        <w:tc>
          <w:tcPr>
            <w:tcW w:w="1260" w:type="dxa"/>
          </w:tcPr>
          <w:p w:rsidR="00054023" w:rsidRPr="00B86175" w:rsidRDefault="00045A60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2796 Rb</w:t>
            </w:r>
          </w:p>
        </w:tc>
        <w:tc>
          <w:tcPr>
            <w:tcW w:w="1080" w:type="dxa"/>
          </w:tcPr>
          <w:p w:rsidR="00054023" w:rsidRPr="00B86175" w:rsidRDefault="00302F2C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1/10 Ask</w:t>
            </w:r>
          </w:p>
        </w:tc>
        <w:tc>
          <w:tcPr>
            <w:tcW w:w="1890" w:type="dxa"/>
          </w:tcPr>
          <w:p w:rsidR="00054023" w:rsidRPr="00B86175" w:rsidRDefault="00302F2C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g¨v‡bRvi</w:t>
            </w:r>
          </w:p>
        </w:tc>
        <w:tc>
          <w:tcPr>
            <w:tcW w:w="2301" w:type="dxa"/>
          </w:tcPr>
          <w:p w:rsidR="00054023" w:rsidRPr="00B86175" w:rsidRDefault="00302F2C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01774889300</w:t>
            </w:r>
          </w:p>
        </w:tc>
      </w:tr>
      <w:tr w:rsidR="00045A60" w:rsidRPr="00B86175" w:rsidTr="00302F2C">
        <w:trPr>
          <w:trHeight w:val="301"/>
        </w:trPr>
        <w:tc>
          <w:tcPr>
            <w:tcW w:w="828" w:type="dxa"/>
          </w:tcPr>
          <w:p w:rsidR="00045A60" w:rsidRPr="00B86175" w:rsidRDefault="00045A60" w:rsidP="001B2A8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:rsidR="00045A60" w:rsidRPr="00B86175" w:rsidRDefault="00045A60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Avkv</w:t>
            </w:r>
          </w:p>
        </w:tc>
        <w:tc>
          <w:tcPr>
            <w:tcW w:w="1350" w:type="dxa"/>
          </w:tcPr>
          <w:p w:rsidR="00045A60" w:rsidRPr="00B86175" w:rsidRDefault="00045A60" w:rsidP="00A966A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FY`vb †mev</w:t>
            </w:r>
          </w:p>
        </w:tc>
        <w:tc>
          <w:tcPr>
            <w:tcW w:w="1260" w:type="dxa"/>
          </w:tcPr>
          <w:p w:rsidR="00045A60" w:rsidRPr="00B86175" w:rsidRDefault="00045A60" w:rsidP="00A966A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1385 Rb</w:t>
            </w:r>
          </w:p>
        </w:tc>
        <w:tc>
          <w:tcPr>
            <w:tcW w:w="1080" w:type="dxa"/>
          </w:tcPr>
          <w:p w:rsidR="00045A60" w:rsidRPr="00B86175" w:rsidRDefault="00302F2C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1/20 Ask</w:t>
            </w:r>
          </w:p>
        </w:tc>
        <w:tc>
          <w:tcPr>
            <w:tcW w:w="1890" w:type="dxa"/>
          </w:tcPr>
          <w:p w:rsidR="00045A60" w:rsidRPr="00B86175" w:rsidRDefault="00302F2C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g¨v‡bRvi</w:t>
            </w:r>
          </w:p>
        </w:tc>
        <w:tc>
          <w:tcPr>
            <w:tcW w:w="2301" w:type="dxa"/>
          </w:tcPr>
          <w:p w:rsidR="00045A60" w:rsidRPr="00B86175" w:rsidRDefault="00045A60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</w:tr>
      <w:tr w:rsidR="00045A60" w:rsidRPr="00B86175" w:rsidTr="00302F2C">
        <w:trPr>
          <w:trHeight w:val="289"/>
        </w:trPr>
        <w:tc>
          <w:tcPr>
            <w:tcW w:w="828" w:type="dxa"/>
          </w:tcPr>
          <w:p w:rsidR="00045A60" w:rsidRPr="00B86175" w:rsidRDefault="00045A60" w:rsidP="001B2A8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:rsidR="00045A60" w:rsidRPr="00B86175" w:rsidRDefault="00045A60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we.wW.Gm</w:t>
            </w:r>
          </w:p>
        </w:tc>
        <w:tc>
          <w:tcPr>
            <w:tcW w:w="1350" w:type="dxa"/>
          </w:tcPr>
          <w:p w:rsidR="00045A60" w:rsidRPr="00B86175" w:rsidRDefault="00045A60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m¨vwb‡Ukb</w:t>
            </w:r>
          </w:p>
        </w:tc>
        <w:tc>
          <w:tcPr>
            <w:tcW w:w="1260" w:type="dxa"/>
          </w:tcPr>
          <w:p w:rsidR="00045A60" w:rsidRPr="00B86175" w:rsidRDefault="00045A60" w:rsidP="00A966A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532 Rb</w:t>
            </w:r>
          </w:p>
        </w:tc>
        <w:tc>
          <w:tcPr>
            <w:tcW w:w="1080" w:type="dxa"/>
          </w:tcPr>
          <w:p w:rsidR="00045A60" w:rsidRPr="00B86175" w:rsidRDefault="00302F2C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1/25 Ask</w:t>
            </w:r>
          </w:p>
        </w:tc>
        <w:tc>
          <w:tcPr>
            <w:tcW w:w="1890" w:type="dxa"/>
          </w:tcPr>
          <w:p w:rsidR="00045A60" w:rsidRPr="00B86175" w:rsidRDefault="00555027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g¨v‡bRvi</w:t>
            </w:r>
          </w:p>
        </w:tc>
        <w:tc>
          <w:tcPr>
            <w:tcW w:w="2301" w:type="dxa"/>
          </w:tcPr>
          <w:p w:rsidR="00045A60" w:rsidRPr="00B86175" w:rsidRDefault="00302F2C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01711734492</w:t>
            </w:r>
          </w:p>
        </w:tc>
      </w:tr>
      <w:tr w:rsidR="00045A60" w:rsidRPr="00B86175" w:rsidTr="00302F2C">
        <w:trPr>
          <w:trHeight w:val="301"/>
        </w:trPr>
        <w:tc>
          <w:tcPr>
            <w:tcW w:w="828" w:type="dxa"/>
          </w:tcPr>
          <w:p w:rsidR="00045A60" w:rsidRPr="00B86175" w:rsidRDefault="00045A60" w:rsidP="001B2A8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:rsidR="00045A60" w:rsidRPr="00B86175" w:rsidRDefault="00045A60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m¨vc evsjv‡`k</w:t>
            </w:r>
          </w:p>
        </w:tc>
        <w:tc>
          <w:tcPr>
            <w:tcW w:w="1350" w:type="dxa"/>
          </w:tcPr>
          <w:p w:rsidR="00045A60" w:rsidRPr="00B86175" w:rsidRDefault="00045A60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¯^v¯’¨ †mev</w:t>
            </w:r>
          </w:p>
        </w:tc>
        <w:tc>
          <w:tcPr>
            <w:tcW w:w="1260" w:type="dxa"/>
          </w:tcPr>
          <w:p w:rsidR="00045A60" w:rsidRPr="00B86175" w:rsidRDefault="00045A60" w:rsidP="00A966A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1827 Rb</w:t>
            </w:r>
          </w:p>
        </w:tc>
        <w:tc>
          <w:tcPr>
            <w:tcW w:w="1080" w:type="dxa"/>
          </w:tcPr>
          <w:p w:rsidR="00045A60" w:rsidRPr="00B86175" w:rsidRDefault="00302F2C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1/25 Ask</w:t>
            </w:r>
          </w:p>
        </w:tc>
        <w:tc>
          <w:tcPr>
            <w:tcW w:w="1890" w:type="dxa"/>
          </w:tcPr>
          <w:p w:rsidR="00045A60" w:rsidRPr="00B86175" w:rsidRDefault="00555027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g¨v‡bRvi</w:t>
            </w:r>
          </w:p>
        </w:tc>
        <w:tc>
          <w:tcPr>
            <w:tcW w:w="2301" w:type="dxa"/>
          </w:tcPr>
          <w:p w:rsidR="00045A60" w:rsidRPr="00B86175" w:rsidRDefault="00302F2C" w:rsidP="00730CD5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01716168699</w:t>
            </w:r>
          </w:p>
        </w:tc>
      </w:tr>
    </w:tbl>
    <w:p w:rsidR="002B5492" w:rsidRPr="00B86175" w:rsidRDefault="002B5492" w:rsidP="00730CD5">
      <w:pPr>
        <w:spacing w:after="0" w:line="240" w:lineRule="auto"/>
        <w:rPr>
          <w:rFonts w:ascii="SutonnyMJ" w:hAnsi="SutonnyMJ" w:cs="SutonnyMJ"/>
          <w:sz w:val="28"/>
          <w:szCs w:val="28"/>
          <w:lang w:val="en-US"/>
        </w:rPr>
      </w:pPr>
    </w:p>
    <w:p w:rsidR="002B5492" w:rsidRPr="00B86175" w:rsidRDefault="00A20975" w:rsidP="001B2A85">
      <w:pPr>
        <w:pStyle w:val="ListParagraph"/>
        <w:numPr>
          <w:ilvl w:val="0"/>
          <w:numId w:val="17"/>
        </w:numPr>
        <w:spacing w:after="0" w:line="240" w:lineRule="auto"/>
        <w:rPr>
          <w:rFonts w:ascii="SutonnyMJ" w:hAnsi="SutonnyMJ" w:cs="SutonnyMJ"/>
          <w:b/>
          <w:sz w:val="28"/>
          <w:szCs w:val="28"/>
          <w:lang w:val="en-US"/>
        </w:rPr>
      </w:pPr>
      <w:r w:rsidRPr="00B86175">
        <w:rPr>
          <w:rFonts w:ascii="SutonnyMJ" w:hAnsi="SutonnyMJ" w:cs="SutonnyMJ"/>
          <w:b/>
          <w:sz w:val="28"/>
          <w:szCs w:val="28"/>
          <w:lang w:val="en-US"/>
        </w:rPr>
        <w:t xml:space="preserve">ïaygvÎ </w:t>
      </w:r>
      <w:r w:rsidR="002B5492" w:rsidRPr="00B86175">
        <w:rPr>
          <w:rFonts w:ascii="SutonnyMJ" w:hAnsi="SutonnyMJ" w:cs="SutonnyMJ"/>
          <w:b/>
          <w:sz w:val="28"/>
          <w:szCs w:val="28"/>
          <w:lang w:val="en-US"/>
        </w:rPr>
        <w:t xml:space="preserve">wkï‡`i Rb¨ </w:t>
      </w:r>
      <w:r w:rsidRPr="00B86175">
        <w:rPr>
          <w:rFonts w:ascii="SutonnyMJ" w:hAnsi="SutonnyMJ" w:cs="SutonnyMJ"/>
          <w:b/>
          <w:sz w:val="28"/>
          <w:szCs w:val="28"/>
          <w:lang w:val="en-US"/>
        </w:rPr>
        <w:t xml:space="preserve">we‡klfv‡e </w:t>
      </w:r>
      <w:r w:rsidR="002B5492" w:rsidRPr="00B86175">
        <w:rPr>
          <w:rFonts w:ascii="SutonnyMJ" w:hAnsi="SutonnyMJ" w:cs="SutonnyMJ"/>
          <w:b/>
          <w:sz w:val="28"/>
          <w:szCs w:val="28"/>
          <w:lang w:val="en-US"/>
        </w:rPr>
        <w:t>†mev</w:t>
      </w:r>
      <w:r w:rsidRPr="00B86175">
        <w:rPr>
          <w:rFonts w:ascii="SutonnyMJ" w:hAnsi="SutonnyMJ" w:cs="SutonnyMJ"/>
          <w:b/>
          <w:sz w:val="28"/>
          <w:szCs w:val="28"/>
          <w:lang w:val="en-US"/>
        </w:rPr>
        <w:t xml:space="preserve"> cÖ`vb </w:t>
      </w:r>
      <w:r w:rsidR="002B5492" w:rsidRPr="00B86175">
        <w:rPr>
          <w:rFonts w:ascii="SutonnyMJ" w:hAnsi="SutonnyMJ" w:cs="SutonnyMJ"/>
          <w:b/>
          <w:sz w:val="28"/>
          <w:szCs w:val="28"/>
          <w:lang w:val="en-US"/>
        </w:rPr>
        <w:t>Ki‡Q Ggb wefvM I cÖwZôvb</w:t>
      </w:r>
      <w:r w:rsidRPr="00B86175">
        <w:rPr>
          <w:rFonts w:ascii="SutonnyMJ" w:hAnsi="SutonnyMJ" w:cs="SutonnyMJ"/>
          <w:b/>
          <w:sz w:val="28"/>
          <w:szCs w:val="28"/>
          <w:lang w:val="en-US"/>
        </w:rPr>
        <w:t>mg~‡ni ZvwjKv</w:t>
      </w:r>
      <w:r w:rsidR="002B5492" w:rsidRPr="00B86175">
        <w:rPr>
          <w:rFonts w:ascii="SutonnyMJ" w:hAnsi="SutonnyMJ" w:cs="SutonnyMJ"/>
          <w:b/>
          <w:sz w:val="28"/>
          <w:szCs w:val="28"/>
          <w:lang w:val="en-US"/>
        </w:rPr>
        <w:t>t</w:t>
      </w:r>
    </w:p>
    <w:p w:rsidR="002B5492" w:rsidRPr="00B86175" w:rsidRDefault="002B5492" w:rsidP="00730CD5">
      <w:pPr>
        <w:spacing w:after="0" w:line="240" w:lineRule="auto"/>
        <w:rPr>
          <w:rFonts w:ascii="SutonnyMJ" w:hAnsi="SutonnyMJ" w:cs="SutonnyMJ"/>
          <w:b/>
          <w:sz w:val="28"/>
          <w:szCs w:val="28"/>
          <w:lang w:val="en-US"/>
        </w:rPr>
      </w:pPr>
    </w:p>
    <w:tbl>
      <w:tblPr>
        <w:tblStyle w:val="TableGrid"/>
        <w:tblW w:w="10458" w:type="dxa"/>
        <w:tblLook w:val="04A0"/>
      </w:tblPr>
      <w:tblGrid>
        <w:gridCol w:w="763"/>
        <w:gridCol w:w="1995"/>
        <w:gridCol w:w="1768"/>
        <w:gridCol w:w="1341"/>
        <w:gridCol w:w="1125"/>
        <w:gridCol w:w="1446"/>
        <w:gridCol w:w="2020"/>
      </w:tblGrid>
      <w:tr w:rsidR="00054023" w:rsidRPr="00B86175" w:rsidTr="00302F2C">
        <w:trPr>
          <w:trHeight w:val="436"/>
        </w:trPr>
        <w:tc>
          <w:tcPr>
            <w:tcW w:w="763" w:type="dxa"/>
            <w:vMerge w:val="restart"/>
          </w:tcPr>
          <w:p w:rsidR="00054023" w:rsidRPr="00B86175" w:rsidRDefault="00054023" w:rsidP="0086304A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µwgK bs</w:t>
            </w:r>
          </w:p>
        </w:tc>
        <w:tc>
          <w:tcPr>
            <w:tcW w:w="1995" w:type="dxa"/>
            <w:vMerge w:val="restart"/>
          </w:tcPr>
          <w:p w:rsidR="00054023" w:rsidRPr="00B86175" w:rsidRDefault="00054023" w:rsidP="0086304A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wefvM/cÖwZôvb</w:t>
            </w:r>
          </w:p>
        </w:tc>
        <w:tc>
          <w:tcPr>
            <w:tcW w:w="1768" w:type="dxa"/>
            <w:vMerge w:val="restart"/>
          </w:tcPr>
          <w:p w:rsidR="00054023" w:rsidRPr="00B86175" w:rsidRDefault="00054023" w:rsidP="0086304A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s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‡mevi aiY</w:t>
            </w:r>
          </w:p>
        </w:tc>
        <w:tc>
          <w:tcPr>
            <w:tcW w:w="2466" w:type="dxa"/>
            <w:gridSpan w:val="2"/>
          </w:tcPr>
          <w:p w:rsidR="00054023" w:rsidRPr="00B86175" w:rsidRDefault="00054023" w:rsidP="0086304A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>‡mevi gvÎv</w:t>
            </w:r>
          </w:p>
        </w:tc>
        <w:tc>
          <w:tcPr>
            <w:tcW w:w="1446" w:type="dxa"/>
            <w:vMerge w:val="restart"/>
          </w:tcPr>
          <w:p w:rsidR="00054023" w:rsidRPr="00B86175" w:rsidRDefault="00054023" w:rsidP="0086304A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‡mev`vbKvix</w:t>
            </w:r>
            <w:r w:rsidR="003062CC"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i bvg/c`ex</w:t>
            </w:r>
          </w:p>
        </w:tc>
        <w:tc>
          <w:tcPr>
            <w:tcW w:w="2020" w:type="dxa"/>
            <w:vMerge w:val="restart"/>
          </w:tcPr>
          <w:p w:rsidR="00054023" w:rsidRPr="00B86175" w:rsidRDefault="00054023" w:rsidP="0086304A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‡dvb b¤^i</w:t>
            </w:r>
          </w:p>
        </w:tc>
      </w:tr>
      <w:tr w:rsidR="00054023" w:rsidRPr="00B86175" w:rsidTr="00302F2C">
        <w:trPr>
          <w:trHeight w:val="873"/>
        </w:trPr>
        <w:tc>
          <w:tcPr>
            <w:tcW w:w="763" w:type="dxa"/>
            <w:vMerge/>
          </w:tcPr>
          <w:p w:rsidR="00054023" w:rsidRPr="00B86175" w:rsidRDefault="00054023" w:rsidP="0086304A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  <w:vMerge/>
          </w:tcPr>
          <w:p w:rsidR="00054023" w:rsidRPr="00B86175" w:rsidRDefault="00054023" w:rsidP="0086304A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  <w:vMerge/>
          </w:tcPr>
          <w:p w:rsidR="00054023" w:rsidRPr="00B86175" w:rsidRDefault="00054023" w:rsidP="0086304A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</w:p>
        </w:tc>
        <w:tc>
          <w:tcPr>
            <w:tcW w:w="1341" w:type="dxa"/>
          </w:tcPr>
          <w:p w:rsidR="00054023" w:rsidRPr="00B86175" w:rsidRDefault="00054023" w:rsidP="0086304A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DcKvi‡fvMx wkïi msL¨v</w:t>
            </w:r>
          </w:p>
        </w:tc>
        <w:tc>
          <w:tcPr>
            <w:tcW w:w="1125" w:type="dxa"/>
          </w:tcPr>
          <w:p w:rsidR="00054023" w:rsidRPr="00B86175" w:rsidRDefault="00054023" w:rsidP="00054023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‡gvU wkïi KZ Ask</w:t>
            </w:r>
          </w:p>
        </w:tc>
        <w:tc>
          <w:tcPr>
            <w:tcW w:w="1446" w:type="dxa"/>
            <w:vMerge/>
          </w:tcPr>
          <w:p w:rsidR="00054023" w:rsidRPr="00B86175" w:rsidRDefault="00054023" w:rsidP="0086304A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</w:p>
        </w:tc>
        <w:tc>
          <w:tcPr>
            <w:tcW w:w="2020" w:type="dxa"/>
            <w:vMerge/>
          </w:tcPr>
          <w:p w:rsidR="00054023" w:rsidRPr="00B86175" w:rsidRDefault="00054023" w:rsidP="0086304A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</w:p>
        </w:tc>
      </w:tr>
      <w:tr w:rsidR="006F4750" w:rsidRPr="00B86175" w:rsidTr="00302F2C">
        <w:trPr>
          <w:trHeight w:val="436"/>
        </w:trPr>
        <w:tc>
          <w:tcPr>
            <w:tcW w:w="763" w:type="dxa"/>
          </w:tcPr>
          <w:p w:rsidR="00054023" w:rsidRPr="00B86175" w:rsidRDefault="00054023" w:rsidP="001B2A85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</w:tcPr>
          <w:p w:rsidR="006F4750" w:rsidRPr="00B86175" w:rsidRDefault="00302F2C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m¨vc evsjv‡`k (beRxeb)</w:t>
            </w:r>
          </w:p>
        </w:tc>
        <w:tc>
          <w:tcPr>
            <w:tcW w:w="1768" w:type="dxa"/>
          </w:tcPr>
          <w:p w:rsidR="00054023" w:rsidRPr="00B86175" w:rsidRDefault="00302F2C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Lv`¨ weZib I wkï ¯^v¯’¨‡mev</w:t>
            </w:r>
          </w:p>
        </w:tc>
        <w:tc>
          <w:tcPr>
            <w:tcW w:w="1341" w:type="dxa"/>
          </w:tcPr>
          <w:p w:rsidR="00054023" w:rsidRPr="00B86175" w:rsidRDefault="00302F2C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1130 Rb</w:t>
            </w:r>
          </w:p>
        </w:tc>
        <w:tc>
          <w:tcPr>
            <w:tcW w:w="1125" w:type="dxa"/>
          </w:tcPr>
          <w:p w:rsidR="00054023" w:rsidRPr="00B86175" w:rsidRDefault="00302F2C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1/9 Ask</w:t>
            </w:r>
          </w:p>
        </w:tc>
        <w:tc>
          <w:tcPr>
            <w:tcW w:w="1446" w:type="dxa"/>
          </w:tcPr>
          <w:p w:rsidR="00054023" w:rsidRPr="00B86175" w:rsidRDefault="00302F2C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kvngy`v bvRgv</w:t>
            </w:r>
          </w:p>
        </w:tc>
        <w:tc>
          <w:tcPr>
            <w:tcW w:w="2020" w:type="dxa"/>
          </w:tcPr>
          <w:p w:rsidR="00054023" w:rsidRPr="00B86175" w:rsidRDefault="00302F2C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01727119834</w:t>
            </w:r>
          </w:p>
        </w:tc>
      </w:tr>
    </w:tbl>
    <w:p w:rsidR="00054023" w:rsidRPr="00B86175" w:rsidRDefault="00054023" w:rsidP="00054023">
      <w:pPr>
        <w:spacing w:after="0" w:line="240" w:lineRule="auto"/>
        <w:rPr>
          <w:rFonts w:ascii="SutonnyMJ" w:hAnsi="SutonnyMJ" w:cs="SutonnyMJ"/>
          <w:sz w:val="28"/>
          <w:szCs w:val="28"/>
          <w:lang w:val="en-US"/>
        </w:rPr>
      </w:pPr>
    </w:p>
    <w:p w:rsidR="002B5492" w:rsidRPr="00B86175" w:rsidRDefault="00C650D5" w:rsidP="00C650D5">
      <w:pPr>
        <w:rPr>
          <w:rFonts w:ascii="SutonnyMJ" w:hAnsi="SutonnyMJ" w:cs="SutonnyMJ"/>
          <w:b/>
          <w:sz w:val="32"/>
          <w:szCs w:val="28"/>
          <w:lang w:val="en-US"/>
        </w:rPr>
      </w:pPr>
      <w:r w:rsidRPr="00B86175">
        <w:rPr>
          <w:rFonts w:ascii="SutonnyMJ" w:hAnsi="SutonnyMJ" w:cs="SutonnyMJ"/>
          <w:sz w:val="32"/>
          <w:szCs w:val="28"/>
          <w:lang w:val="en-US"/>
        </w:rPr>
        <w:t xml:space="preserve">10. </w:t>
      </w:r>
      <w:r w:rsidR="007E596B">
        <w:rPr>
          <w:rFonts w:ascii="SutonnyMJ" w:hAnsi="SutonnyMJ" w:cs="SutonnyMJ"/>
          <w:b/>
          <w:sz w:val="32"/>
          <w:szCs w:val="28"/>
          <w:lang w:val="en-US"/>
        </w:rPr>
        <w:t>BDwbqb</w:t>
      </w:r>
      <w:r w:rsidR="00324CE2" w:rsidRPr="00B86175">
        <w:rPr>
          <w:rFonts w:ascii="SutonnyMJ" w:hAnsi="SutonnyMJ" w:cs="SutonnyMJ"/>
          <w:b/>
          <w:sz w:val="32"/>
          <w:szCs w:val="28"/>
          <w:lang w:val="en-US"/>
        </w:rPr>
        <w:t xml:space="preserve"> </w:t>
      </w:r>
      <w:r w:rsidR="006F4750" w:rsidRPr="00B86175">
        <w:rPr>
          <w:rFonts w:ascii="SutonnyMJ" w:hAnsi="SutonnyMJ" w:cs="SutonnyMJ"/>
          <w:b/>
          <w:sz w:val="32"/>
          <w:szCs w:val="28"/>
          <w:lang w:val="en-US"/>
        </w:rPr>
        <w:t xml:space="preserve">¸iæZ¡c~Y© e¨w³eM© I cÖwZôv‡bi </w:t>
      </w:r>
      <w:r w:rsidR="00324CE2" w:rsidRPr="00B86175">
        <w:rPr>
          <w:rFonts w:ascii="SutonnyMJ" w:hAnsi="SutonnyMJ" w:cs="SutonnyMJ"/>
          <w:b/>
          <w:sz w:val="32"/>
          <w:szCs w:val="28"/>
          <w:lang w:val="en-US"/>
        </w:rPr>
        <w:t>mv‡_ ‡hvMv‡hv‡</w:t>
      </w:r>
      <w:r w:rsidR="006B3A40" w:rsidRPr="00B86175">
        <w:rPr>
          <w:rFonts w:ascii="SutonnyMJ" w:hAnsi="SutonnyMJ" w:cs="SutonnyMJ"/>
          <w:b/>
          <w:sz w:val="32"/>
          <w:szCs w:val="28"/>
          <w:lang w:val="en-US"/>
        </w:rPr>
        <w:t>M</w:t>
      </w:r>
      <w:r w:rsidR="00324CE2" w:rsidRPr="00B86175">
        <w:rPr>
          <w:rFonts w:ascii="SutonnyMJ" w:hAnsi="SutonnyMJ" w:cs="SutonnyMJ"/>
          <w:b/>
          <w:sz w:val="32"/>
          <w:szCs w:val="28"/>
          <w:lang w:val="en-US"/>
        </w:rPr>
        <w:t>i</w:t>
      </w:r>
      <w:r w:rsidR="006B3A40" w:rsidRPr="00B86175">
        <w:rPr>
          <w:rFonts w:ascii="SutonnyMJ" w:hAnsi="SutonnyMJ" w:cs="SutonnyMJ"/>
          <w:b/>
          <w:sz w:val="32"/>
          <w:szCs w:val="28"/>
          <w:lang w:val="en-US"/>
        </w:rPr>
        <w:t xml:space="preserve"> I wVKvbvt</w:t>
      </w:r>
    </w:p>
    <w:p w:rsidR="006B3A40" w:rsidRPr="00B86175" w:rsidRDefault="006B3A40" w:rsidP="006B3A40">
      <w:pPr>
        <w:spacing w:after="0" w:line="240" w:lineRule="auto"/>
        <w:rPr>
          <w:rFonts w:ascii="SutonnyMJ" w:hAnsi="SutonnyMJ" w:cs="SutonnyMJ"/>
          <w:sz w:val="14"/>
          <w:szCs w:val="28"/>
          <w:lang w:val="en-US"/>
        </w:rPr>
      </w:pPr>
    </w:p>
    <w:tbl>
      <w:tblPr>
        <w:tblStyle w:val="TableGrid"/>
        <w:tblW w:w="10516" w:type="dxa"/>
        <w:tblLook w:val="04A0"/>
      </w:tblPr>
      <w:tblGrid>
        <w:gridCol w:w="834"/>
        <w:gridCol w:w="2604"/>
        <w:gridCol w:w="1170"/>
        <w:gridCol w:w="2340"/>
        <w:gridCol w:w="2520"/>
        <w:gridCol w:w="1048"/>
      </w:tblGrid>
      <w:tr w:rsidR="00AF7912" w:rsidRPr="00B86175" w:rsidTr="007E596B">
        <w:trPr>
          <w:trHeight w:val="974"/>
        </w:trPr>
        <w:tc>
          <w:tcPr>
            <w:tcW w:w="834" w:type="dxa"/>
          </w:tcPr>
          <w:p w:rsidR="00AF7912" w:rsidRPr="00B86175" w:rsidRDefault="00AF7912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µwgK bs</w:t>
            </w:r>
          </w:p>
        </w:tc>
        <w:tc>
          <w:tcPr>
            <w:tcW w:w="2604" w:type="dxa"/>
          </w:tcPr>
          <w:p w:rsidR="00AF7912" w:rsidRPr="00B86175" w:rsidRDefault="00AF7912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bvg</w:t>
            </w:r>
          </w:p>
        </w:tc>
        <w:tc>
          <w:tcPr>
            <w:tcW w:w="1170" w:type="dxa"/>
          </w:tcPr>
          <w:p w:rsidR="00AF7912" w:rsidRPr="00B86175" w:rsidRDefault="00F925D4" w:rsidP="007E596B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s-US"/>
              </w:rPr>
              <w:t xml:space="preserve">MÖvg </w:t>
            </w:r>
          </w:p>
        </w:tc>
        <w:tc>
          <w:tcPr>
            <w:tcW w:w="2340" w:type="dxa"/>
          </w:tcPr>
          <w:p w:rsidR="00AF7912" w:rsidRPr="00B86175" w:rsidRDefault="00AF7912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c`ex</w:t>
            </w:r>
          </w:p>
        </w:tc>
        <w:tc>
          <w:tcPr>
            <w:tcW w:w="2520" w:type="dxa"/>
          </w:tcPr>
          <w:p w:rsidR="00AF7912" w:rsidRPr="00B86175" w:rsidRDefault="00AF7912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‡dvb b¤^i</w:t>
            </w:r>
          </w:p>
        </w:tc>
        <w:tc>
          <w:tcPr>
            <w:tcW w:w="1048" w:type="dxa"/>
          </w:tcPr>
          <w:p w:rsidR="00AF7912" w:rsidRPr="00B86175" w:rsidRDefault="00AF7912" w:rsidP="00F925D4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val="en-US"/>
              </w:rPr>
            </w:pPr>
            <w:r w:rsidRPr="00B86175">
              <w:rPr>
                <w:rFonts w:ascii="SutonnyMJ" w:hAnsi="SutonnyMJ" w:cs="SutonnyMJ"/>
                <w:b/>
                <w:sz w:val="28"/>
                <w:szCs w:val="28"/>
                <w:lang w:val="en-US"/>
              </w:rPr>
              <w:t>gšÍe¨</w:t>
            </w:r>
          </w:p>
        </w:tc>
      </w:tr>
      <w:tr w:rsidR="00AF7912" w:rsidRPr="00B86175" w:rsidTr="007E596B">
        <w:trPr>
          <w:trHeight w:val="425"/>
        </w:trPr>
        <w:tc>
          <w:tcPr>
            <w:tcW w:w="834" w:type="dxa"/>
          </w:tcPr>
          <w:p w:rsidR="00AF7912" w:rsidRPr="00B86175" w:rsidRDefault="00AF7912" w:rsidP="001B2A85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604" w:type="dxa"/>
          </w:tcPr>
          <w:p w:rsidR="00AF7912" w:rsidRPr="00B86175" w:rsidRDefault="007E596B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Rbve AvjnvR¡ †Mvjvg gvZIjv iwb (Ggwc)</w:t>
            </w:r>
          </w:p>
        </w:tc>
        <w:tc>
          <w:tcPr>
            <w:tcW w:w="1170" w:type="dxa"/>
          </w:tcPr>
          <w:p w:rsidR="00AF7912" w:rsidRPr="00B86175" w:rsidRDefault="007E596B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Djvwbqv</w:t>
            </w:r>
          </w:p>
        </w:tc>
        <w:tc>
          <w:tcPr>
            <w:tcW w:w="2340" w:type="dxa"/>
          </w:tcPr>
          <w:p w:rsidR="00AF7912" w:rsidRPr="00B86175" w:rsidRDefault="007E596B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Gg.wc</w:t>
            </w:r>
          </w:p>
        </w:tc>
        <w:tc>
          <w:tcPr>
            <w:tcW w:w="2520" w:type="dxa"/>
          </w:tcPr>
          <w:p w:rsidR="00AF7912" w:rsidRPr="00B86175" w:rsidRDefault="00555027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01711526125</w:t>
            </w:r>
          </w:p>
        </w:tc>
        <w:tc>
          <w:tcPr>
            <w:tcW w:w="1048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</w:tr>
      <w:tr w:rsidR="00AF7912" w:rsidRPr="00B86175" w:rsidTr="007E596B">
        <w:trPr>
          <w:trHeight w:val="407"/>
        </w:trPr>
        <w:tc>
          <w:tcPr>
            <w:tcW w:w="834" w:type="dxa"/>
          </w:tcPr>
          <w:p w:rsidR="00AF7912" w:rsidRPr="00B86175" w:rsidRDefault="00AF7912" w:rsidP="001B2A85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604" w:type="dxa"/>
          </w:tcPr>
          <w:p w:rsidR="00AF7912" w:rsidRPr="00B86175" w:rsidRDefault="007E596B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Rbve nviæb-Ai-iwk`</w:t>
            </w:r>
          </w:p>
        </w:tc>
        <w:tc>
          <w:tcPr>
            <w:tcW w:w="1170" w:type="dxa"/>
          </w:tcPr>
          <w:p w:rsidR="00AF7912" w:rsidRPr="00B86175" w:rsidRDefault="007E596B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MÖvgÏ©b</w:t>
            </w:r>
          </w:p>
        </w:tc>
        <w:tc>
          <w:tcPr>
            <w:tcW w:w="2340" w:type="dxa"/>
          </w:tcPr>
          <w:p w:rsidR="00AF7912" w:rsidRPr="00B86175" w:rsidRDefault="007E596B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Dc‡Rjv ‡Pqvig¨vb</w:t>
            </w:r>
          </w:p>
        </w:tc>
        <w:tc>
          <w:tcPr>
            <w:tcW w:w="2520" w:type="dxa"/>
          </w:tcPr>
          <w:p w:rsidR="00AF7912" w:rsidRPr="00B86175" w:rsidRDefault="00555027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01715806432</w:t>
            </w:r>
          </w:p>
        </w:tc>
        <w:tc>
          <w:tcPr>
            <w:tcW w:w="1048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</w:tr>
      <w:tr w:rsidR="00AF7912" w:rsidRPr="00B86175" w:rsidTr="007E596B">
        <w:trPr>
          <w:trHeight w:val="425"/>
        </w:trPr>
        <w:tc>
          <w:tcPr>
            <w:tcW w:w="834" w:type="dxa"/>
          </w:tcPr>
          <w:p w:rsidR="00AF7912" w:rsidRPr="00B86175" w:rsidRDefault="00AF7912" w:rsidP="001B2A85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604" w:type="dxa"/>
          </w:tcPr>
          <w:p w:rsidR="00AF7912" w:rsidRPr="00B86175" w:rsidRDefault="007E596B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Rbve Gg. wmivRyj Bmjvg</w:t>
            </w:r>
          </w:p>
        </w:tc>
        <w:tc>
          <w:tcPr>
            <w:tcW w:w="1170" w:type="dxa"/>
          </w:tcPr>
          <w:p w:rsidR="00AF7912" w:rsidRPr="00B86175" w:rsidRDefault="007E596B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Djvwbqv</w:t>
            </w:r>
          </w:p>
        </w:tc>
        <w:tc>
          <w:tcPr>
            <w:tcW w:w="2340" w:type="dxa"/>
          </w:tcPr>
          <w:p w:rsidR="00AF7912" w:rsidRPr="00B86175" w:rsidRDefault="007E596B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BDwc †Pqvig¨vb</w:t>
            </w:r>
          </w:p>
        </w:tc>
        <w:tc>
          <w:tcPr>
            <w:tcW w:w="2520" w:type="dxa"/>
          </w:tcPr>
          <w:p w:rsidR="00AF7912" w:rsidRPr="00B86175" w:rsidRDefault="00555027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01727010038</w:t>
            </w:r>
          </w:p>
        </w:tc>
        <w:tc>
          <w:tcPr>
            <w:tcW w:w="1048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</w:tr>
      <w:tr w:rsidR="00AF7912" w:rsidRPr="00B86175" w:rsidTr="007E596B">
        <w:trPr>
          <w:trHeight w:val="407"/>
        </w:trPr>
        <w:tc>
          <w:tcPr>
            <w:tcW w:w="834" w:type="dxa"/>
          </w:tcPr>
          <w:p w:rsidR="00AF7912" w:rsidRPr="00B86175" w:rsidRDefault="00AF7912" w:rsidP="001B2A85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604" w:type="dxa"/>
          </w:tcPr>
          <w:p w:rsidR="00AF7912" w:rsidRPr="00B86175" w:rsidRDefault="007E596B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Rbve wgRvbyi ingvb</w:t>
            </w:r>
          </w:p>
        </w:tc>
        <w:tc>
          <w:tcPr>
            <w:tcW w:w="1170" w:type="dxa"/>
          </w:tcPr>
          <w:p w:rsidR="00AF7912" w:rsidRPr="00B86175" w:rsidRDefault="007E596B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cvZveywbqv</w:t>
            </w:r>
          </w:p>
        </w:tc>
        <w:tc>
          <w:tcPr>
            <w:tcW w:w="2340" w:type="dxa"/>
          </w:tcPr>
          <w:p w:rsidR="00AF7912" w:rsidRPr="00B86175" w:rsidRDefault="007E596B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mv‡eK BDwc †Pqvig¨vb</w:t>
            </w:r>
          </w:p>
        </w:tc>
        <w:tc>
          <w:tcPr>
            <w:tcW w:w="2520" w:type="dxa"/>
          </w:tcPr>
          <w:p w:rsidR="00AF7912" w:rsidRPr="00B86175" w:rsidRDefault="00555027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  <w:r>
              <w:rPr>
                <w:rFonts w:ascii="SutonnyMJ" w:hAnsi="SutonnyMJ" w:cs="SutonnyMJ"/>
                <w:sz w:val="28"/>
                <w:szCs w:val="28"/>
                <w:lang w:val="en-US"/>
              </w:rPr>
              <w:t>01718760663</w:t>
            </w:r>
          </w:p>
        </w:tc>
        <w:tc>
          <w:tcPr>
            <w:tcW w:w="1048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</w:tr>
      <w:tr w:rsidR="00AF7912" w:rsidRPr="00B86175" w:rsidTr="007E596B">
        <w:trPr>
          <w:trHeight w:val="407"/>
        </w:trPr>
        <w:tc>
          <w:tcPr>
            <w:tcW w:w="834" w:type="dxa"/>
          </w:tcPr>
          <w:p w:rsidR="00AF7912" w:rsidRPr="00B86175" w:rsidRDefault="00AF7912" w:rsidP="001B2A85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604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</w:tr>
      <w:tr w:rsidR="00AF7912" w:rsidRPr="00B86175" w:rsidTr="007E596B">
        <w:trPr>
          <w:trHeight w:val="425"/>
        </w:trPr>
        <w:tc>
          <w:tcPr>
            <w:tcW w:w="834" w:type="dxa"/>
          </w:tcPr>
          <w:p w:rsidR="00AF7912" w:rsidRPr="00B86175" w:rsidRDefault="00AF7912" w:rsidP="001B2A85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604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</w:tr>
      <w:tr w:rsidR="00AF7912" w:rsidRPr="00B86175" w:rsidTr="007E596B">
        <w:trPr>
          <w:trHeight w:val="407"/>
        </w:trPr>
        <w:tc>
          <w:tcPr>
            <w:tcW w:w="834" w:type="dxa"/>
          </w:tcPr>
          <w:p w:rsidR="00AF7912" w:rsidRPr="00B86175" w:rsidRDefault="00AF7912" w:rsidP="001B2A85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604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</w:tr>
      <w:tr w:rsidR="00AF7912" w:rsidRPr="00B86175" w:rsidTr="007E596B">
        <w:trPr>
          <w:trHeight w:val="425"/>
        </w:trPr>
        <w:tc>
          <w:tcPr>
            <w:tcW w:w="834" w:type="dxa"/>
          </w:tcPr>
          <w:p w:rsidR="00AF7912" w:rsidRPr="00B86175" w:rsidRDefault="00AF7912" w:rsidP="001B2A85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604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</w:tr>
      <w:tr w:rsidR="00AF7912" w:rsidRPr="00B86175" w:rsidTr="007E596B">
        <w:trPr>
          <w:trHeight w:val="407"/>
        </w:trPr>
        <w:tc>
          <w:tcPr>
            <w:tcW w:w="834" w:type="dxa"/>
          </w:tcPr>
          <w:p w:rsidR="00AF7912" w:rsidRPr="00B86175" w:rsidRDefault="00AF7912" w:rsidP="001B2A85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604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</w:tr>
      <w:tr w:rsidR="00AF7912" w:rsidRPr="00B86175" w:rsidTr="007E596B">
        <w:trPr>
          <w:trHeight w:val="425"/>
        </w:trPr>
        <w:tc>
          <w:tcPr>
            <w:tcW w:w="834" w:type="dxa"/>
          </w:tcPr>
          <w:p w:rsidR="00AF7912" w:rsidRPr="00B86175" w:rsidRDefault="00AF7912" w:rsidP="001B2A85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604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  <w:tc>
          <w:tcPr>
            <w:tcW w:w="1048" w:type="dxa"/>
          </w:tcPr>
          <w:p w:rsidR="00AF7912" w:rsidRPr="00B86175" w:rsidRDefault="00AF7912" w:rsidP="0086304A">
            <w:pPr>
              <w:rPr>
                <w:rFonts w:ascii="SutonnyMJ" w:hAnsi="SutonnyMJ" w:cs="SutonnyMJ"/>
                <w:sz w:val="28"/>
                <w:szCs w:val="28"/>
                <w:lang w:val="en-US"/>
              </w:rPr>
            </w:pPr>
          </w:p>
        </w:tc>
      </w:tr>
    </w:tbl>
    <w:p w:rsidR="00054023" w:rsidRPr="00B86175" w:rsidRDefault="00054023" w:rsidP="00CE7998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645BF4" w:rsidRPr="00B86175" w:rsidRDefault="00C650D5" w:rsidP="00C650D5">
      <w:p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  <w:r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11. </w:t>
      </w:r>
      <w:r w:rsidR="00AF7912" w:rsidRPr="00B86175">
        <w:rPr>
          <w:rFonts w:ascii="SutonnyMJ" w:hAnsi="SutonnyMJ" w:cs="SutonnyMJ"/>
          <w:b/>
          <w:sz w:val="28"/>
          <w:szCs w:val="28"/>
          <w:lang w:val="es-US"/>
        </w:rPr>
        <w:t>D</w:t>
      </w:r>
      <w:r w:rsidR="00324CE2"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c‡Rjv </w:t>
      </w:r>
      <w:r w:rsidR="00AF7912" w:rsidRPr="00B86175">
        <w:rPr>
          <w:rFonts w:ascii="SutonnyMJ" w:hAnsi="SutonnyMJ" w:cs="SutonnyMJ"/>
          <w:b/>
          <w:sz w:val="28"/>
          <w:szCs w:val="28"/>
          <w:lang w:val="es-US"/>
        </w:rPr>
        <w:t>`y‡h©vM e¨e¯’vcbv KwgwUi mfv t</w:t>
      </w:r>
    </w:p>
    <w:p w:rsidR="00AF7912" w:rsidRPr="00B86175" w:rsidRDefault="00A77973" w:rsidP="00AF7912">
      <w:p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  <w:r w:rsidRPr="00B86175">
        <w:rPr>
          <w:rFonts w:ascii="SutonnyMJ" w:hAnsi="SutonnyMJ" w:cs="SutonnyMJ"/>
          <w:sz w:val="28"/>
          <w:szCs w:val="28"/>
          <w:lang w:val="es-US"/>
        </w:rPr>
        <w:t xml:space="preserve">miKvix ¯’vqx Av‡`kvejx </w:t>
      </w:r>
      <w:r w:rsidR="000A03D8" w:rsidRPr="00B86175">
        <w:rPr>
          <w:rFonts w:ascii="SutonnyMJ" w:hAnsi="SutonnyMJ" w:cs="SutonnyMJ"/>
          <w:sz w:val="28"/>
          <w:szCs w:val="28"/>
          <w:lang w:val="es-US"/>
        </w:rPr>
        <w:t>(</w:t>
      </w:r>
      <w:r w:rsidR="000A03D8" w:rsidRPr="00B86175">
        <w:rPr>
          <w:rFonts w:ascii="Times New Roman" w:hAnsi="Times New Roman" w:cs="Times New Roman"/>
          <w:b/>
          <w:sz w:val="24"/>
          <w:szCs w:val="28"/>
          <w:lang w:val="es-US"/>
        </w:rPr>
        <w:t>Standing Order on Disasters</w:t>
      </w:r>
      <w:r w:rsidR="000A03D8" w:rsidRPr="00B86175">
        <w:rPr>
          <w:rFonts w:ascii="SutonnyMJ" w:hAnsi="SutonnyMJ" w:cs="SutonnyMJ"/>
          <w:sz w:val="28"/>
          <w:szCs w:val="28"/>
          <w:lang w:val="es-US"/>
        </w:rPr>
        <w:t xml:space="preserve">) </w:t>
      </w:r>
      <w:r w:rsidRPr="00B86175">
        <w:rPr>
          <w:rFonts w:ascii="SutonnyMJ" w:hAnsi="SutonnyMJ" w:cs="SutonnyMJ"/>
          <w:sz w:val="28"/>
          <w:szCs w:val="28"/>
          <w:lang w:val="es-US"/>
        </w:rPr>
        <w:t xml:space="preserve">Abymv‡i </w:t>
      </w:r>
      <w:r w:rsidR="00CD1073" w:rsidRPr="00B86175">
        <w:rPr>
          <w:rFonts w:ascii="SutonnyMJ" w:hAnsi="SutonnyMJ" w:cs="SutonnyMJ"/>
          <w:sz w:val="28"/>
          <w:szCs w:val="28"/>
          <w:lang w:val="es-US"/>
        </w:rPr>
        <w:t xml:space="preserve">mvaviY mg‡q </w:t>
      </w:r>
      <w:r w:rsidR="00324CE2" w:rsidRPr="00B86175">
        <w:rPr>
          <w:rFonts w:ascii="SutonnyMJ" w:hAnsi="SutonnyMJ" w:cs="SutonnyMJ"/>
          <w:sz w:val="28"/>
          <w:szCs w:val="28"/>
          <w:lang w:val="es-US"/>
        </w:rPr>
        <w:t xml:space="preserve">Dc‡Rjv </w:t>
      </w:r>
      <w:r w:rsidR="00CD1073" w:rsidRPr="00B86175">
        <w:rPr>
          <w:rFonts w:ascii="SutonnyMJ" w:hAnsi="SutonnyMJ" w:cs="SutonnyMJ"/>
          <w:sz w:val="28"/>
          <w:szCs w:val="28"/>
          <w:lang w:val="es-US"/>
        </w:rPr>
        <w:t xml:space="preserve">`y‡h©vM e¨e¯’vcbv KwgwU cÖwZ gv‡m mfvq wgwjZ n‡e| `y‡h©vM Kvjxb mg‡q KwgwU cÖwZw`b GKevi Ges cwiw¯’wZi DbœwZ n‡j cÖwZ mßv‡n 1 evi Av‡jvPbv mfvq em‡e| </w:t>
      </w:r>
    </w:p>
    <w:p w:rsidR="00AF7912" w:rsidRPr="00B86175" w:rsidRDefault="00AF7912" w:rsidP="00AF7912">
      <w:p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</w:p>
    <w:p w:rsidR="00AF7912" w:rsidRPr="00B86175" w:rsidRDefault="00C650D5" w:rsidP="00C650D5">
      <w:p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  <w:r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12.  </w:t>
      </w:r>
      <w:r w:rsidR="00AF7912" w:rsidRPr="00B86175">
        <w:rPr>
          <w:rFonts w:ascii="SutonnyMJ" w:hAnsi="SutonnyMJ" w:cs="SutonnyMJ"/>
          <w:b/>
          <w:sz w:val="28"/>
          <w:szCs w:val="28"/>
          <w:lang w:val="es-US"/>
        </w:rPr>
        <w:t>Ab¨vb¨ / wewea t</w:t>
      </w:r>
    </w:p>
    <w:p w:rsidR="00BE254C" w:rsidRPr="00B86175" w:rsidRDefault="00BE254C" w:rsidP="00730CD5">
      <w:p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</w:p>
    <w:p w:rsidR="00AF7912" w:rsidRPr="00B86175" w:rsidRDefault="00AF7912" w:rsidP="00730CD5">
      <w:p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  <w:r w:rsidRPr="00B86175">
        <w:rPr>
          <w:rFonts w:ascii="SutonnyMJ" w:hAnsi="SutonnyMJ" w:cs="SutonnyMJ"/>
          <w:b/>
          <w:sz w:val="28"/>
          <w:szCs w:val="28"/>
          <w:lang w:val="es-US"/>
        </w:rPr>
        <w:t>ÑÑÑÑÑÑÑÑÑÑÑÑÑÑÑÑÑÑÑÑÑÑÑÑÑÑ</w:t>
      </w:r>
      <w:r w:rsidRPr="00B86175">
        <w:rPr>
          <w:rFonts w:ascii="SutonnyMJ" w:hAnsi="SutonnyMJ" w:cs="SutonnyMJ"/>
          <w:b/>
          <w:sz w:val="28"/>
          <w:szCs w:val="28"/>
          <w:lang w:val="es-US"/>
        </w:rPr>
        <w:tab/>
      </w:r>
      <w:r w:rsidRPr="00B86175">
        <w:rPr>
          <w:rFonts w:ascii="SutonnyMJ" w:hAnsi="SutonnyMJ" w:cs="SutonnyMJ"/>
          <w:b/>
          <w:sz w:val="28"/>
          <w:szCs w:val="28"/>
          <w:lang w:val="es-US"/>
        </w:rPr>
        <w:tab/>
      </w:r>
      <w:r w:rsidRPr="00B86175">
        <w:rPr>
          <w:rFonts w:ascii="SutonnyMJ" w:hAnsi="SutonnyMJ" w:cs="SutonnyMJ"/>
          <w:b/>
          <w:sz w:val="28"/>
          <w:szCs w:val="28"/>
          <w:lang w:val="es-US"/>
        </w:rPr>
        <w:tab/>
        <w:t>ÑÑÑÑÑÑÑÑÑÑÑÑÑÑÑ</w:t>
      </w:r>
    </w:p>
    <w:p w:rsidR="00645BF4" w:rsidRPr="00B86175" w:rsidRDefault="007E596B" w:rsidP="00730CD5">
      <w:p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  <w:r>
        <w:rPr>
          <w:rFonts w:ascii="SutonnyMJ" w:hAnsi="SutonnyMJ" w:cs="SutonnyMJ"/>
          <w:b/>
          <w:sz w:val="28"/>
          <w:szCs w:val="28"/>
          <w:lang w:val="es-US"/>
        </w:rPr>
        <w:t>BDwbqb</w:t>
      </w:r>
      <w:r w:rsidR="00324CE2"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 </w:t>
      </w:r>
      <w:r w:rsidR="00BE254C"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`y‡h©vM e¨e¯’vcbv cwiKíbv </w:t>
      </w:r>
      <w:r w:rsidR="00AF7912"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cÖ¯‘ZKvix </w:t>
      </w:r>
      <w:r w:rsidR="00BE254C" w:rsidRPr="00B86175">
        <w:rPr>
          <w:rFonts w:ascii="SutonnyMJ" w:hAnsi="SutonnyMJ" w:cs="SutonnyMJ"/>
          <w:b/>
          <w:sz w:val="28"/>
          <w:szCs w:val="28"/>
          <w:lang w:val="es-US"/>
        </w:rPr>
        <w:t>t</w:t>
      </w:r>
      <w:r w:rsidR="00AF7912" w:rsidRPr="00B86175">
        <w:rPr>
          <w:rFonts w:ascii="SutonnyMJ" w:hAnsi="SutonnyMJ" w:cs="SutonnyMJ"/>
          <w:b/>
          <w:sz w:val="28"/>
          <w:szCs w:val="28"/>
          <w:lang w:val="es-US"/>
        </w:rPr>
        <w:tab/>
      </w:r>
      <w:r w:rsidR="00130FAF" w:rsidRPr="00B86175">
        <w:rPr>
          <w:rFonts w:ascii="SutonnyMJ" w:hAnsi="SutonnyMJ" w:cs="SutonnyMJ"/>
          <w:b/>
          <w:sz w:val="28"/>
          <w:szCs w:val="28"/>
          <w:lang w:val="es-US"/>
        </w:rPr>
        <w:tab/>
      </w:r>
      <w:r w:rsidR="00AF7912" w:rsidRPr="00B86175">
        <w:rPr>
          <w:rFonts w:ascii="SutonnyMJ" w:hAnsi="SutonnyMJ" w:cs="SutonnyMJ"/>
          <w:b/>
          <w:sz w:val="28"/>
          <w:szCs w:val="28"/>
          <w:lang w:val="es-US"/>
        </w:rPr>
        <w:t>cwiKíbv Aby‡gv`bKvix</w:t>
      </w:r>
    </w:p>
    <w:p w:rsidR="00AF7912" w:rsidRPr="00B86175" w:rsidRDefault="00650B8D" w:rsidP="00AF7912">
      <w:p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  <w:r w:rsidRPr="00B86175">
        <w:rPr>
          <w:rFonts w:ascii="SutonnyMJ" w:hAnsi="SutonnyMJ" w:cs="SutonnyMJ"/>
          <w:sz w:val="28"/>
          <w:szCs w:val="28"/>
          <w:lang w:val="es-US"/>
        </w:rPr>
        <w:t>Dc‡Rjv</w:t>
      </w:r>
      <w:r w:rsidR="00130FAF" w:rsidRPr="00B86175">
        <w:rPr>
          <w:rFonts w:ascii="SutonnyMJ" w:hAnsi="SutonnyMJ" w:cs="SutonnyMJ"/>
          <w:sz w:val="28"/>
          <w:szCs w:val="28"/>
          <w:lang w:val="es-US"/>
        </w:rPr>
        <w:t xml:space="preserve"> `y‡h©vM e¨e¯’vcbv </w:t>
      </w:r>
      <w:r w:rsidR="00BE254C" w:rsidRPr="00B86175">
        <w:rPr>
          <w:rFonts w:ascii="SutonnyMJ" w:hAnsi="SutonnyMJ" w:cs="SutonnyMJ"/>
          <w:sz w:val="28"/>
          <w:szCs w:val="28"/>
          <w:lang w:val="es-US"/>
        </w:rPr>
        <w:t>KwgwU</w:t>
      </w:r>
      <w:r w:rsidR="00AF7912" w:rsidRPr="00B86175">
        <w:rPr>
          <w:rFonts w:ascii="SutonnyMJ" w:hAnsi="SutonnyMJ" w:cs="SutonnyMJ"/>
          <w:sz w:val="28"/>
          <w:szCs w:val="28"/>
          <w:lang w:val="es-US"/>
        </w:rPr>
        <w:t>i mfvcwZ</w:t>
      </w:r>
      <w:r w:rsidR="00A77973" w:rsidRPr="00B86175">
        <w:rPr>
          <w:rFonts w:ascii="SutonnyMJ" w:hAnsi="SutonnyMJ" w:cs="SutonnyMJ"/>
          <w:sz w:val="28"/>
          <w:szCs w:val="28"/>
          <w:lang w:val="es-US"/>
        </w:rPr>
        <w:tab/>
      </w:r>
      <w:r w:rsidR="00A77973" w:rsidRPr="00B86175">
        <w:rPr>
          <w:rFonts w:ascii="SutonnyMJ" w:hAnsi="SutonnyMJ" w:cs="SutonnyMJ"/>
          <w:sz w:val="28"/>
          <w:szCs w:val="28"/>
          <w:lang w:val="es-US"/>
        </w:rPr>
        <w:tab/>
      </w:r>
      <w:r w:rsidR="00AF7912" w:rsidRPr="00B86175">
        <w:rPr>
          <w:rFonts w:ascii="SutonnyMJ" w:hAnsi="SutonnyMJ" w:cs="SutonnyMJ"/>
          <w:sz w:val="28"/>
          <w:szCs w:val="28"/>
          <w:lang w:val="es-US"/>
        </w:rPr>
        <w:t xml:space="preserve">‡Rjv </w:t>
      </w:r>
      <w:r w:rsidR="00130FAF" w:rsidRPr="00B86175">
        <w:rPr>
          <w:rFonts w:ascii="SutonnyMJ" w:hAnsi="SutonnyMJ" w:cs="SutonnyMJ"/>
          <w:sz w:val="28"/>
          <w:szCs w:val="28"/>
          <w:lang w:val="es-US"/>
        </w:rPr>
        <w:t xml:space="preserve">`y‡h©vM e¨e¯’vcbv </w:t>
      </w:r>
      <w:r w:rsidR="00AF7912" w:rsidRPr="00B86175">
        <w:rPr>
          <w:rFonts w:ascii="SutonnyMJ" w:hAnsi="SutonnyMJ" w:cs="SutonnyMJ"/>
          <w:sz w:val="28"/>
          <w:szCs w:val="28"/>
          <w:lang w:val="es-US"/>
        </w:rPr>
        <w:t>KwgwUi mfvcwZ</w:t>
      </w:r>
    </w:p>
    <w:p w:rsidR="00517A03" w:rsidRPr="00B86175" w:rsidRDefault="00517A03" w:rsidP="00730CD5">
      <w:p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</w:p>
    <w:p w:rsidR="007E596B" w:rsidRDefault="00BE254C" w:rsidP="00730CD5">
      <w:p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  <w:r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mvwe©K </w:t>
      </w:r>
      <w:r w:rsidR="008C769A" w:rsidRPr="00B86175">
        <w:rPr>
          <w:rFonts w:ascii="SutonnyMJ" w:hAnsi="SutonnyMJ" w:cs="SutonnyMJ"/>
          <w:b/>
          <w:sz w:val="28"/>
          <w:szCs w:val="28"/>
          <w:lang w:val="es-US"/>
        </w:rPr>
        <w:t>e¨e¯’vcbv</w:t>
      </w:r>
      <w:r w:rsidR="00CA3950">
        <w:rPr>
          <w:rFonts w:ascii="SutonnyMJ" w:hAnsi="SutonnyMJ" w:cs="SutonnyMJ"/>
          <w:b/>
          <w:sz w:val="28"/>
          <w:szCs w:val="28"/>
          <w:lang w:val="es-US"/>
        </w:rPr>
        <w:t xml:space="preserve"> I ev¯Ívevqb t </w:t>
      </w:r>
    </w:p>
    <w:p w:rsidR="007E596B" w:rsidRDefault="00BE254C" w:rsidP="00730CD5">
      <w:p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  <w:r w:rsidRPr="00B86175">
        <w:rPr>
          <w:rFonts w:ascii="SutonnyMJ" w:hAnsi="SutonnyMJ" w:cs="SutonnyMJ"/>
          <w:sz w:val="28"/>
          <w:szCs w:val="28"/>
          <w:lang w:val="es-US"/>
        </w:rPr>
        <w:t>mfvcwZ</w:t>
      </w:r>
      <w:r w:rsidR="00CA3950">
        <w:rPr>
          <w:rFonts w:ascii="SutonnyMJ" w:hAnsi="SutonnyMJ" w:cs="SutonnyMJ"/>
          <w:sz w:val="28"/>
          <w:szCs w:val="28"/>
          <w:lang w:val="es-US"/>
        </w:rPr>
        <w:t>,</w:t>
      </w:r>
    </w:p>
    <w:p w:rsidR="00BE254C" w:rsidRPr="00B86175" w:rsidRDefault="007E596B" w:rsidP="00730CD5">
      <w:p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  <w:r>
        <w:rPr>
          <w:rFonts w:ascii="SutonnyMJ" w:hAnsi="SutonnyMJ" w:cs="SutonnyMJ"/>
          <w:sz w:val="28"/>
          <w:szCs w:val="28"/>
          <w:lang w:val="es-US"/>
        </w:rPr>
        <w:t xml:space="preserve">iZb`x ZvjZjx BDwbqb </w:t>
      </w:r>
      <w:r w:rsidR="00BE254C" w:rsidRPr="00B86175">
        <w:rPr>
          <w:rFonts w:ascii="SutonnyMJ" w:hAnsi="SutonnyMJ" w:cs="SutonnyMJ"/>
          <w:sz w:val="28"/>
          <w:szCs w:val="28"/>
          <w:lang w:val="es-US"/>
        </w:rPr>
        <w:t>`y‡h©vM e¨e¯’vcbv KwgwU</w:t>
      </w:r>
    </w:p>
    <w:p w:rsidR="00CA3950" w:rsidRPr="00CA3950" w:rsidRDefault="00CA3950" w:rsidP="00730CD5">
      <w:pPr>
        <w:spacing w:after="0" w:line="240" w:lineRule="auto"/>
        <w:rPr>
          <w:rFonts w:ascii="SutonnyMJ" w:hAnsi="SutonnyMJ" w:cs="SutonnyMJ"/>
          <w:b/>
          <w:sz w:val="20"/>
          <w:szCs w:val="28"/>
          <w:lang w:val="es-US"/>
        </w:rPr>
      </w:pPr>
    </w:p>
    <w:p w:rsidR="00AF7912" w:rsidRPr="00B86175" w:rsidRDefault="008C769A" w:rsidP="00730CD5">
      <w:p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  <w:r w:rsidRPr="00B86175">
        <w:rPr>
          <w:rFonts w:ascii="SutonnyMJ" w:hAnsi="SutonnyMJ" w:cs="SutonnyMJ"/>
          <w:b/>
          <w:sz w:val="28"/>
          <w:szCs w:val="28"/>
          <w:lang w:val="es-US"/>
        </w:rPr>
        <w:t>ZË¡veav‡b</w:t>
      </w:r>
      <w:r w:rsidR="00666D5D" w:rsidRPr="00B86175">
        <w:rPr>
          <w:rFonts w:ascii="SutonnyMJ" w:hAnsi="SutonnyMJ" w:cs="SutonnyMJ"/>
          <w:b/>
          <w:sz w:val="28"/>
          <w:szCs w:val="28"/>
          <w:lang w:val="es-US"/>
        </w:rPr>
        <w:t>t</w:t>
      </w:r>
      <w:r w:rsidR="007E596B">
        <w:rPr>
          <w:rFonts w:ascii="SutonnyMJ" w:hAnsi="SutonnyMJ" w:cs="SutonnyMJ"/>
          <w:sz w:val="28"/>
          <w:szCs w:val="28"/>
          <w:lang w:val="es-US"/>
        </w:rPr>
        <w:t xml:space="preserve"> BDwbqb</w:t>
      </w:r>
      <w:r w:rsidR="00A77973" w:rsidRPr="00B86175">
        <w:rPr>
          <w:rFonts w:ascii="SutonnyMJ" w:hAnsi="SutonnyMJ" w:cs="SutonnyMJ"/>
          <w:sz w:val="28"/>
          <w:szCs w:val="28"/>
          <w:lang w:val="es-US"/>
        </w:rPr>
        <w:t xml:space="preserve"> `y‡h©vM e¨e¯’vcbv KwgwU </w:t>
      </w:r>
    </w:p>
    <w:p w:rsidR="00CA3950" w:rsidRDefault="00CA3950" w:rsidP="00730CD5">
      <w:p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</w:p>
    <w:p w:rsidR="00BE254C" w:rsidRPr="00B86175" w:rsidRDefault="00BE254C" w:rsidP="00730CD5">
      <w:p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  <w:r w:rsidRPr="00B86175">
        <w:rPr>
          <w:rFonts w:ascii="SutonnyMJ" w:hAnsi="SutonnyMJ" w:cs="SutonnyMJ"/>
          <w:b/>
          <w:sz w:val="28"/>
          <w:szCs w:val="28"/>
          <w:lang w:val="es-US"/>
        </w:rPr>
        <w:t>KvwiMix I Avw_©K mn‡hvwMZvqt</w:t>
      </w:r>
      <w:r w:rsidRPr="00B86175">
        <w:rPr>
          <w:rFonts w:ascii="SutonnyMJ" w:hAnsi="SutonnyMJ" w:cs="SutonnyMJ"/>
          <w:sz w:val="28"/>
          <w:szCs w:val="28"/>
          <w:lang w:val="es-US"/>
        </w:rPr>
        <w:t xml:space="preserve"> BDwb‡md evsjv‡`k</w:t>
      </w:r>
    </w:p>
    <w:p w:rsidR="00CA3950" w:rsidRPr="00CA3950" w:rsidRDefault="00CA3950" w:rsidP="003F65E1">
      <w:pPr>
        <w:spacing w:after="0" w:line="240" w:lineRule="auto"/>
        <w:rPr>
          <w:rFonts w:ascii="SutonnyMJ" w:hAnsi="SutonnyMJ" w:cs="SutonnyMJ"/>
          <w:b/>
          <w:sz w:val="20"/>
          <w:szCs w:val="28"/>
          <w:lang w:val="es-US"/>
        </w:rPr>
      </w:pPr>
    </w:p>
    <w:p w:rsidR="00B83644" w:rsidRPr="00B86175" w:rsidRDefault="003F65E1" w:rsidP="003F65E1">
      <w:pPr>
        <w:spacing w:after="0" w:line="240" w:lineRule="auto"/>
        <w:rPr>
          <w:rFonts w:ascii="SutonnyMJ" w:hAnsi="SutonnyMJ" w:cs="SutonnyMJ"/>
          <w:b/>
          <w:sz w:val="28"/>
          <w:szCs w:val="28"/>
          <w:lang w:val="es-US"/>
        </w:rPr>
      </w:pPr>
      <w:r w:rsidRPr="00B86175">
        <w:rPr>
          <w:rFonts w:ascii="SutonnyMJ" w:hAnsi="SutonnyMJ" w:cs="SutonnyMJ"/>
          <w:b/>
          <w:sz w:val="28"/>
          <w:szCs w:val="28"/>
          <w:lang w:val="es-US"/>
        </w:rPr>
        <w:t>‡bvUt</w:t>
      </w:r>
    </w:p>
    <w:p w:rsidR="00130FAF" w:rsidRPr="00B86175" w:rsidRDefault="007E596B" w:rsidP="001B2A85">
      <w:pPr>
        <w:pStyle w:val="ListParagraph"/>
        <w:numPr>
          <w:ilvl w:val="0"/>
          <w:numId w:val="7"/>
        </w:num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  <w:r>
        <w:rPr>
          <w:rFonts w:ascii="SutonnyMJ" w:hAnsi="SutonnyMJ" w:cs="SutonnyMJ"/>
          <w:b/>
          <w:sz w:val="28"/>
          <w:szCs w:val="28"/>
          <w:lang w:val="es-US"/>
        </w:rPr>
        <w:t>BDwbqb</w:t>
      </w:r>
      <w:r w:rsidR="00B83644"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 </w:t>
      </w:r>
      <w:r w:rsidR="00145BD4" w:rsidRPr="00B86175">
        <w:rPr>
          <w:rFonts w:ascii="SutonnyMJ" w:hAnsi="SutonnyMJ" w:cs="SutonnyMJ"/>
          <w:sz w:val="28"/>
          <w:szCs w:val="28"/>
          <w:lang w:val="es-US"/>
        </w:rPr>
        <w:t xml:space="preserve">`y‡h©vM e¨e¯’vcbv KwgwU cÖwZ eQ‡ii ïiæ‡ZB </w:t>
      </w:r>
      <w:r w:rsidR="00CD1073" w:rsidRPr="00B86175">
        <w:rPr>
          <w:rFonts w:ascii="SutonnyMJ" w:hAnsi="SutonnyMJ" w:cs="SutonnyMJ"/>
          <w:sz w:val="28"/>
          <w:szCs w:val="28"/>
          <w:lang w:val="es-US"/>
        </w:rPr>
        <w:t xml:space="preserve">(Rvbyqvix gv‡m) </w:t>
      </w:r>
      <w:r w:rsidR="00145BD4" w:rsidRPr="00B86175">
        <w:rPr>
          <w:rFonts w:ascii="SutonnyMJ" w:hAnsi="SutonnyMJ" w:cs="SutonnyMJ"/>
          <w:sz w:val="28"/>
          <w:szCs w:val="28"/>
          <w:lang w:val="es-US"/>
        </w:rPr>
        <w:t>GB cwiKíbvwU nvjbvMv` Ki‡eb| KwgwUi †Kvb m`m¨ AbÎ¨ P‡j †M‡j ev Lvwj n‡j mv‡_ mv‡_B k~b¨ c` c~iY Kiv hv‡e|</w:t>
      </w:r>
    </w:p>
    <w:p w:rsidR="00BE254C" w:rsidRPr="00B86175" w:rsidRDefault="007E596B" w:rsidP="001B2A85">
      <w:pPr>
        <w:pStyle w:val="ListParagraph"/>
        <w:numPr>
          <w:ilvl w:val="0"/>
          <w:numId w:val="7"/>
        </w:numPr>
        <w:spacing w:after="0" w:line="240" w:lineRule="auto"/>
        <w:rPr>
          <w:rFonts w:ascii="SutonnyMJ" w:hAnsi="SutonnyMJ" w:cs="SutonnyMJ"/>
          <w:sz w:val="28"/>
          <w:szCs w:val="28"/>
          <w:lang w:val="es-US"/>
        </w:rPr>
      </w:pPr>
      <w:r>
        <w:rPr>
          <w:rFonts w:ascii="SutonnyMJ" w:hAnsi="SutonnyMJ" w:cs="SutonnyMJ"/>
          <w:b/>
          <w:sz w:val="28"/>
          <w:szCs w:val="28"/>
          <w:lang w:val="es-US"/>
        </w:rPr>
        <w:t>BDwbqb</w:t>
      </w:r>
      <w:r w:rsidR="004A5485" w:rsidRPr="00B86175">
        <w:rPr>
          <w:rFonts w:ascii="SutonnyMJ" w:hAnsi="SutonnyMJ" w:cs="SutonnyMJ"/>
          <w:sz w:val="28"/>
          <w:szCs w:val="28"/>
          <w:lang w:val="es-US"/>
        </w:rPr>
        <w:t xml:space="preserve"> `y‡h©vM e¨e¯’vcbv </w:t>
      </w:r>
      <w:r w:rsidR="003F65E1" w:rsidRPr="00B86175">
        <w:rPr>
          <w:rFonts w:ascii="SutonnyMJ" w:hAnsi="SutonnyMJ" w:cs="SutonnyMJ"/>
          <w:sz w:val="28"/>
          <w:szCs w:val="28"/>
          <w:lang w:val="es-US"/>
        </w:rPr>
        <w:t xml:space="preserve">cwiKíbvi Kwc </w:t>
      </w:r>
      <w:r>
        <w:rPr>
          <w:rFonts w:ascii="SutonnyMJ" w:hAnsi="SutonnyMJ" w:cs="SutonnyMJ"/>
          <w:b/>
          <w:sz w:val="28"/>
          <w:szCs w:val="28"/>
          <w:lang w:val="es-US"/>
        </w:rPr>
        <w:t>BDwbqb</w:t>
      </w:r>
      <w:r w:rsidR="00B83644" w:rsidRPr="00B86175">
        <w:rPr>
          <w:rFonts w:ascii="SutonnyMJ" w:hAnsi="SutonnyMJ" w:cs="SutonnyMJ"/>
          <w:b/>
          <w:sz w:val="28"/>
          <w:szCs w:val="28"/>
          <w:lang w:val="es-US"/>
        </w:rPr>
        <w:t xml:space="preserve"> </w:t>
      </w:r>
      <w:r w:rsidR="004A5485" w:rsidRPr="00B86175">
        <w:rPr>
          <w:rFonts w:ascii="SutonnyMJ" w:hAnsi="SutonnyMJ" w:cs="SutonnyMJ"/>
          <w:sz w:val="28"/>
          <w:szCs w:val="28"/>
          <w:lang w:val="es-US"/>
        </w:rPr>
        <w:t>Awd‡m msiwÿZ _vK‡e</w:t>
      </w:r>
      <w:r w:rsidR="003F65E1" w:rsidRPr="00B86175">
        <w:rPr>
          <w:rFonts w:ascii="SutonnyMJ" w:hAnsi="SutonnyMJ" w:cs="SutonnyMJ"/>
          <w:sz w:val="28"/>
          <w:szCs w:val="28"/>
          <w:lang w:val="es-US"/>
        </w:rPr>
        <w:t>|</w:t>
      </w:r>
    </w:p>
    <w:sectPr w:rsidR="00BE254C" w:rsidRPr="00B86175" w:rsidSect="006862A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D33" w:rsidRDefault="00D36D33" w:rsidP="008C72CC">
      <w:pPr>
        <w:spacing w:after="0" w:line="240" w:lineRule="auto"/>
      </w:pPr>
      <w:r>
        <w:separator/>
      </w:r>
    </w:p>
  </w:endnote>
  <w:endnote w:type="continuationSeparator" w:id="1">
    <w:p w:rsidR="00D36D33" w:rsidRDefault="00D36D33" w:rsidP="008C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99652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966A5" w:rsidRDefault="00A966A5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366FEC">
            <w:rPr>
              <w:noProof/>
            </w:rPr>
            <w:t>14</w:t>
          </w:r>
        </w:fldSimple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966A5" w:rsidRDefault="00A966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D33" w:rsidRDefault="00D36D33" w:rsidP="008C72CC">
      <w:pPr>
        <w:spacing w:after="0" w:line="240" w:lineRule="auto"/>
      </w:pPr>
      <w:r>
        <w:separator/>
      </w:r>
    </w:p>
  </w:footnote>
  <w:footnote w:type="continuationSeparator" w:id="1">
    <w:p w:rsidR="00D36D33" w:rsidRDefault="00D36D33" w:rsidP="008C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D0D"/>
    <w:multiLevelType w:val="hybridMultilevel"/>
    <w:tmpl w:val="620CF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27E32"/>
    <w:multiLevelType w:val="hybridMultilevel"/>
    <w:tmpl w:val="34A8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7DD"/>
    <w:multiLevelType w:val="hybridMultilevel"/>
    <w:tmpl w:val="05364282"/>
    <w:lvl w:ilvl="0" w:tplc="19788534">
      <w:start w:val="1"/>
      <w:numFmt w:val="decimal"/>
      <w:lvlText w:val="%1."/>
      <w:lvlJc w:val="left"/>
      <w:pPr>
        <w:ind w:left="720" w:hanging="360"/>
      </w:pPr>
      <w:rPr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D588D"/>
    <w:multiLevelType w:val="hybridMultilevel"/>
    <w:tmpl w:val="DEA2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E0186"/>
    <w:multiLevelType w:val="hybridMultilevel"/>
    <w:tmpl w:val="51CEC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628AF"/>
    <w:multiLevelType w:val="hybridMultilevel"/>
    <w:tmpl w:val="D2663E60"/>
    <w:lvl w:ilvl="0" w:tplc="F706400E">
      <w:start w:val="6"/>
      <w:numFmt w:val="bullet"/>
      <w:lvlText w:val="-"/>
      <w:lvlJc w:val="left"/>
      <w:pPr>
        <w:ind w:left="1080" w:hanging="360"/>
      </w:pPr>
      <w:rPr>
        <w:rFonts w:ascii="SutonnyMJ" w:eastAsiaTheme="minorHAnsi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C036EA"/>
    <w:multiLevelType w:val="hybridMultilevel"/>
    <w:tmpl w:val="CD4C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3340B"/>
    <w:multiLevelType w:val="hybridMultilevel"/>
    <w:tmpl w:val="6C069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22CA6"/>
    <w:multiLevelType w:val="hybridMultilevel"/>
    <w:tmpl w:val="1C043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64D6D"/>
    <w:multiLevelType w:val="hybridMultilevel"/>
    <w:tmpl w:val="E26CC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B4082"/>
    <w:multiLevelType w:val="multilevel"/>
    <w:tmpl w:val="4BF8D2F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3754923"/>
    <w:multiLevelType w:val="multilevel"/>
    <w:tmpl w:val="88AC9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343755CE"/>
    <w:multiLevelType w:val="hybridMultilevel"/>
    <w:tmpl w:val="02A6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E7A96"/>
    <w:multiLevelType w:val="hybridMultilevel"/>
    <w:tmpl w:val="3890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F767E"/>
    <w:multiLevelType w:val="hybridMultilevel"/>
    <w:tmpl w:val="395AC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41057"/>
    <w:multiLevelType w:val="hybridMultilevel"/>
    <w:tmpl w:val="396E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D792C"/>
    <w:multiLevelType w:val="hybridMultilevel"/>
    <w:tmpl w:val="10F62B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9E6A8C"/>
    <w:multiLevelType w:val="hybridMultilevel"/>
    <w:tmpl w:val="A98606C8"/>
    <w:lvl w:ilvl="0" w:tplc="C27A3F46">
      <w:start w:val="12"/>
      <w:numFmt w:val="upp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869AC"/>
    <w:multiLevelType w:val="hybridMultilevel"/>
    <w:tmpl w:val="69AC7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D2E89"/>
    <w:multiLevelType w:val="hybridMultilevel"/>
    <w:tmpl w:val="B3881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AA0963"/>
    <w:multiLevelType w:val="multilevel"/>
    <w:tmpl w:val="E444B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57C2DD7"/>
    <w:multiLevelType w:val="hybridMultilevel"/>
    <w:tmpl w:val="0A9A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32152"/>
    <w:multiLevelType w:val="hybridMultilevel"/>
    <w:tmpl w:val="A2668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0104C"/>
    <w:multiLevelType w:val="multilevel"/>
    <w:tmpl w:val="88AC9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64BB1715"/>
    <w:multiLevelType w:val="hybridMultilevel"/>
    <w:tmpl w:val="90661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E69F3"/>
    <w:multiLevelType w:val="multilevel"/>
    <w:tmpl w:val="98A2E81A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02164"/>
    <w:multiLevelType w:val="hybridMultilevel"/>
    <w:tmpl w:val="FEBE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16EC1"/>
    <w:multiLevelType w:val="hybridMultilevel"/>
    <w:tmpl w:val="F7840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224DC"/>
    <w:multiLevelType w:val="hybridMultilevel"/>
    <w:tmpl w:val="620CF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60025"/>
    <w:multiLevelType w:val="multilevel"/>
    <w:tmpl w:val="8C08B3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28"/>
  </w:num>
  <w:num w:numId="5">
    <w:abstractNumId w:val="2"/>
  </w:num>
  <w:num w:numId="6">
    <w:abstractNumId w:val="21"/>
  </w:num>
  <w:num w:numId="7">
    <w:abstractNumId w:val="26"/>
  </w:num>
  <w:num w:numId="8">
    <w:abstractNumId w:val="16"/>
  </w:num>
  <w:num w:numId="9">
    <w:abstractNumId w:val="15"/>
  </w:num>
  <w:num w:numId="10">
    <w:abstractNumId w:val="27"/>
  </w:num>
  <w:num w:numId="11">
    <w:abstractNumId w:val="20"/>
  </w:num>
  <w:num w:numId="12">
    <w:abstractNumId w:val="17"/>
  </w:num>
  <w:num w:numId="13">
    <w:abstractNumId w:val="23"/>
  </w:num>
  <w:num w:numId="14">
    <w:abstractNumId w:val="5"/>
  </w:num>
  <w:num w:numId="15">
    <w:abstractNumId w:val="10"/>
  </w:num>
  <w:num w:numId="16">
    <w:abstractNumId w:val="29"/>
  </w:num>
  <w:num w:numId="17">
    <w:abstractNumId w:val="25"/>
  </w:num>
  <w:num w:numId="18">
    <w:abstractNumId w:val="12"/>
  </w:num>
  <w:num w:numId="19">
    <w:abstractNumId w:val="11"/>
  </w:num>
  <w:num w:numId="20">
    <w:abstractNumId w:val="19"/>
  </w:num>
  <w:num w:numId="21">
    <w:abstractNumId w:val="24"/>
  </w:num>
  <w:num w:numId="22">
    <w:abstractNumId w:val="3"/>
  </w:num>
  <w:num w:numId="23">
    <w:abstractNumId w:val="18"/>
  </w:num>
  <w:num w:numId="24">
    <w:abstractNumId w:val="13"/>
  </w:num>
  <w:num w:numId="25">
    <w:abstractNumId w:val="4"/>
  </w:num>
  <w:num w:numId="26">
    <w:abstractNumId w:val="14"/>
  </w:num>
  <w:num w:numId="27">
    <w:abstractNumId w:val="9"/>
  </w:num>
  <w:num w:numId="28">
    <w:abstractNumId w:val="6"/>
  </w:num>
  <w:num w:numId="29">
    <w:abstractNumId w:val="8"/>
  </w:num>
  <w:num w:numId="30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EC2"/>
    <w:rsid w:val="00006423"/>
    <w:rsid w:val="00022818"/>
    <w:rsid w:val="00022C62"/>
    <w:rsid w:val="00025330"/>
    <w:rsid w:val="00044576"/>
    <w:rsid w:val="00045A60"/>
    <w:rsid w:val="00050041"/>
    <w:rsid w:val="00054023"/>
    <w:rsid w:val="00064157"/>
    <w:rsid w:val="00067F2F"/>
    <w:rsid w:val="00071FCE"/>
    <w:rsid w:val="000918C2"/>
    <w:rsid w:val="00092E7E"/>
    <w:rsid w:val="00097FAA"/>
    <w:rsid w:val="000A03D8"/>
    <w:rsid w:val="000A4FD8"/>
    <w:rsid w:val="000C2EC6"/>
    <w:rsid w:val="000D059C"/>
    <w:rsid w:val="000E1EC5"/>
    <w:rsid w:val="000E6E5D"/>
    <w:rsid w:val="00100AA9"/>
    <w:rsid w:val="001075A5"/>
    <w:rsid w:val="00111FE5"/>
    <w:rsid w:val="00112E11"/>
    <w:rsid w:val="00120044"/>
    <w:rsid w:val="00130FAF"/>
    <w:rsid w:val="00132471"/>
    <w:rsid w:val="00145BD4"/>
    <w:rsid w:val="00152A4E"/>
    <w:rsid w:val="001563A6"/>
    <w:rsid w:val="001571BA"/>
    <w:rsid w:val="001651D5"/>
    <w:rsid w:val="00167160"/>
    <w:rsid w:val="00167E30"/>
    <w:rsid w:val="0019422E"/>
    <w:rsid w:val="001B2A85"/>
    <w:rsid w:val="001C0FF7"/>
    <w:rsid w:val="001C1098"/>
    <w:rsid w:val="001E5C78"/>
    <w:rsid w:val="001F7C8F"/>
    <w:rsid w:val="00205137"/>
    <w:rsid w:val="002114F1"/>
    <w:rsid w:val="00242E37"/>
    <w:rsid w:val="002435A1"/>
    <w:rsid w:val="002444A9"/>
    <w:rsid w:val="002514BF"/>
    <w:rsid w:val="00257C69"/>
    <w:rsid w:val="00265324"/>
    <w:rsid w:val="002845F7"/>
    <w:rsid w:val="002B5492"/>
    <w:rsid w:val="002C5EBD"/>
    <w:rsid w:val="002D2A92"/>
    <w:rsid w:val="002E12D8"/>
    <w:rsid w:val="002E2101"/>
    <w:rsid w:val="002F23F5"/>
    <w:rsid w:val="002F40AD"/>
    <w:rsid w:val="00302F2C"/>
    <w:rsid w:val="003062CC"/>
    <w:rsid w:val="003165C4"/>
    <w:rsid w:val="00324CE2"/>
    <w:rsid w:val="003418C0"/>
    <w:rsid w:val="00354BD3"/>
    <w:rsid w:val="00364761"/>
    <w:rsid w:val="00366FEC"/>
    <w:rsid w:val="00376ED8"/>
    <w:rsid w:val="0039373B"/>
    <w:rsid w:val="00393EC2"/>
    <w:rsid w:val="003A5FB5"/>
    <w:rsid w:val="003C660C"/>
    <w:rsid w:val="003C78EB"/>
    <w:rsid w:val="003E28BC"/>
    <w:rsid w:val="003E4B20"/>
    <w:rsid w:val="003F1977"/>
    <w:rsid w:val="003F65E1"/>
    <w:rsid w:val="00405CB8"/>
    <w:rsid w:val="004161B3"/>
    <w:rsid w:val="00416E8E"/>
    <w:rsid w:val="004319D7"/>
    <w:rsid w:val="00431BCF"/>
    <w:rsid w:val="004363A3"/>
    <w:rsid w:val="00447883"/>
    <w:rsid w:val="004508BC"/>
    <w:rsid w:val="004573F2"/>
    <w:rsid w:val="0045751D"/>
    <w:rsid w:val="0046632B"/>
    <w:rsid w:val="00472E04"/>
    <w:rsid w:val="00497921"/>
    <w:rsid w:val="004A25A3"/>
    <w:rsid w:val="004A325A"/>
    <w:rsid w:val="004A5485"/>
    <w:rsid w:val="004A5D9D"/>
    <w:rsid w:val="004C0D86"/>
    <w:rsid w:val="004E15B1"/>
    <w:rsid w:val="004E5693"/>
    <w:rsid w:val="004F52F1"/>
    <w:rsid w:val="00517A03"/>
    <w:rsid w:val="00552DF1"/>
    <w:rsid w:val="00555027"/>
    <w:rsid w:val="0056797D"/>
    <w:rsid w:val="00571AF3"/>
    <w:rsid w:val="005840B7"/>
    <w:rsid w:val="005C7F7A"/>
    <w:rsid w:val="005D6A27"/>
    <w:rsid w:val="005E355E"/>
    <w:rsid w:val="005F00EB"/>
    <w:rsid w:val="005F454F"/>
    <w:rsid w:val="0060355F"/>
    <w:rsid w:val="00623888"/>
    <w:rsid w:val="00625E10"/>
    <w:rsid w:val="00627731"/>
    <w:rsid w:val="00645BF4"/>
    <w:rsid w:val="0064694D"/>
    <w:rsid w:val="00650B8D"/>
    <w:rsid w:val="00655E75"/>
    <w:rsid w:val="00666D5D"/>
    <w:rsid w:val="00674A24"/>
    <w:rsid w:val="00682CD2"/>
    <w:rsid w:val="006862AA"/>
    <w:rsid w:val="006870FB"/>
    <w:rsid w:val="006A4C0E"/>
    <w:rsid w:val="006B3A40"/>
    <w:rsid w:val="006C0505"/>
    <w:rsid w:val="006C108F"/>
    <w:rsid w:val="006D06D8"/>
    <w:rsid w:val="006E00D1"/>
    <w:rsid w:val="006E78B4"/>
    <w:rsid w:val="006F4750"/>
    <w:rsid w:val="007000D0"/>
    <w:rsid w:val="007164CD"/>
    <w:rsid w:val="00723C90"/>
    <w:rsid w:val="00730CD5"/>
    <w:rsid w:val="007332EA"/>
    <w:rsid w:val="00743C80"/>
    <w:rsid w:val="007546BA"/>
    <w:rsid w:val="00756E82"/>
    <w:rsid w:val="007634D2"/>
    <w:rsid w:val="00764EDB"/>
    <w:rsid w:val="007967BD"/>
    <w:rsid w:val="007A0225"/>
    <w:rsid w:val="007A065D"/>
    <w:rsid w:val="007A129A"/>
    <w:rsid w:val="007A28F3"/>
    <w:rsid w:val="007A2B5E"/>
    <w:rsid w:val="007A64F1"/>
    <w:rsid w:val="007B2CC2"/>
    <w:rsid w:val="007B3707"/>
    <w:rsid w:val="007D3E11"/>
    <w:rsid w:val="007E5827"/>
    <w:rsid w:val="007E596B"/>
    <w:rsid w:val="007F0058"/>
    <w:rsid w:val="00804FCE"/>
    <w:rsid w:val="00841AD1"/>
    <w:rsid w:val="00854827"/>
    <w:rsid w:val="00855289"/>
    <w:rsid w:val="0086304A"/>
    <w:rsid w:val="00863D87"/>
    <w:rsid w:val="00894B1A"/>
    <w:rsid w:val="00895A55"/>
    <w:rsid w:val="008C72CC"/>
    <w:rsid w:val="008C769A"/>
    <w:rsid w:val="008D2B04"/>
    <w:rsid w:val="008D2FFC"/>
    <w:rsid w:val="008D3B53"/>
    <w:rsid w:val="008E76C1"/>
    <w:rsid w:val="008F242A"/>
    <w:rsid w:val="008F7017"/>
    <w:rsid w:val="008F7101"/>
    <w:rsid w:val="00934257"/>
    <w:rsid w:val="00941937"/>
    <w:rsid w:val="00950DB3"/>
    <w:rsid w:val="00961303"/>
    <w:rsid w:val="009756E5"/>
    <w:rsid w:val="00976261"/>
    <w:rsid w:val="00976F68"/>
    <w:rsid w:val="00977832"/>
    <w:rsid w:val="00986F5A"/>
    <w:rsid w:val="00997D32"/>
    <w:rsid w:val="009B1192"/>
    <w:rsid w:val="009B1417"/>
    <w:rsid w:val="009D45B3"/>
    <w:rsid w:val="009D70E7"/>
    <w:rsid w:val="00A048F6"/>
    <w:rsid w:val="00A07061"/>
    <w:rsid w:val="00A13E16"/>
    <w:rsid w:val="00A15589"/>
    <w:rsid w:val="00A20975"/>
    <w:rsid w:val="00A56694"/>
    <w:rsid w:val="00A665FA"/>
    <w:rsid w:val="00A77973"/>
    <w:rsid w:val="00A959AB"/>
    <w:rsid w:val="00A966A5"/>
    <w:rsid w:val="00AA6000"/>
    <w:rsid w:val="00AB39DE"/>
    <w:rsid w:val="00AE2DD8"/>
    <w:rsid w:val="00AE3F1A"/>
    <w:rsid w:val="00AF7912"/>
    <w:rsid w:val="00B208F0"/>
    <w:rsid w:val="00B20B4C"/>
    <w:rsid w:val="00B23104"/>
    <w:rsid w:val="00B24DE9"/>
    <w:rsid w:val="00B44FA2"/>
    <w:rsid w:val="00B47580"/>
    <w:rsid w:val="00B50D1A"/>
    <w:rsid w:val="00B524BF"/>
    <w:rsid w:val="00B5732D"/>
    <w:rsid w:val="00B76B01"/>
    <w:rsid w:val="00B83644"/>
    <w:rsid w:val="00B86175"/>
    <w:rsid w:val="00B964E0"/>
    <w:rsid w:val="00BB1188"/>
    <w:rsid w:val="00BB18DC"/>
    <w:rsid w:val="00BB20DC"/>
    <w:rsid w:val="00BB3CFA"/>
    <w:rsid w:val="00BD7989"/>
    <w:rsid w:val="00BE2226"/>
    <w:rsid w:val="00BE254C"/>
    <w:rsid w:val="00C06428"/>
    <w:rsid w:val="00C26B03"/>
    <w:rsid w:val="00C42183"/>
    <w:rsid w:val="00C4732C"/>
    <w:rsid w:val="00C650D5"/>
    <w:rsid w:val="00C7441A"/>
    <w:rsid w:val="00C8677C"/>
    <w:rsid w:val="00C92276"/>
    <w:rsid w:val="00CA3950"/>
    <w:rsid w:val="00CD1073"/>
    <w:rsid w:val="00CD1770"/>
    <w:rsid w:val="00CD643F"/>
    <w:rsid w:val="00CE55CC"/>
    <w:rsid w:val="00CE7998"/>
    <w:rsid w:val="00CF7853"/>
    <w:rsid w:val="00D160A0"/>
    <w:rsid w:val="00D211E0"/>
    <w:rsid w:val="00D3642C"/>
    <w:rsid w:val="00D36D33"/>
    <w:rsid w:val="00D65433"/>
    <w:rsid w:val="00D84FB1"/>
    <w:rsid w:val="00D94570"/>
    <w:rsid w:val="00DA1EDF"/>
    <w:rsid w:val="00DA23B9"/>
    <w:rsid w:val="00DA6F6A"/>
    <w:rsid w:val="00DC0F7B"/>
    <w:rsid w:val="00DC65B0"/>
    <w:rsid w:val="00DD052B"/>
    <w:rsid w:val="00DD4F7D"/>
    <w:rsid w:val="00DF7A25"/>
    <w:rsid w:val="00DF7F28"/>
    <w:rsid w:val="00E555F8"/>
    <w:rsid w:val="00E852A0"/>
    <w:rsid w:val="00EA1D01"/>
    <w:rsid w:val="00EA34D8"/>
    <w:rsid w:val="00EB133C"/>
    <w:rsid w:val="00EC5B86"/>
    <w:rsid w:val="00ED0801"/>
    <w:rsid w:val="00ED2679"/>
    <w:rsid w:val="00ED62FD"/>
    <w:rsid w:val="00EF741A"/>
    <w:rsid w:val="00F040FB"/>
    <w:rsid w:val="00F14DBB"/>
    <w:rsid w:val="00F217EB"/>
    <w:rsid w:val="00F2269A"/>
    <w:rsid w:val="00F33D85"/>
    <w:rsid w:val="00F35FC6"/>
    <w:rsid w:val="00F4202D"/>
    <w:rsid w:val="00F44601"/>
    <w:rsid w:val="00F46203"/>
    <w:rsid w:val="00F84EFE"/>
    <w:rsid w:val="00F925D4"/>
    <w:rsid w:val="00FA6225"/>
    <w:rsid w:val="00FC0379"/>
    <w:rsid w:val="00FC4378"/>
    <w:rsid w:val="00FC4A7F"/>
    <w:rsid w:val="00FD1937"/>
    <w:rsid w:val="00FE5A2C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8F3"/>
    <w:pPr>
      <w:ind w:left="720"/>
      <w:contextualSpacing/>
    </w:pPr>
  </w:style>
  <w:style w:type="table" w:styleId="TableGrid">
    <w:name w:val="Table Grid"/>
    <w:basedOn w:val="TableNormal"/>
    <w:uiPriority w:val="59"/>
    <w:rsid w:val="0089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CC"/>
  </w:style>
  <w:style w:type="paragraph" w:styleId="Footer">
    <w:name w:val="footer"/>
    <w:basedOn w:val="Normal"/>
    <w:link w:val="FooterChar"/>
    <w:uiPriority w:val="99"/>
    <w:unhideWhenUsed/>
    <w:rsid w:val="008C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CC"/>
  </w:style>
  <w:style w:type="character" w:styleId="PlaceholderText">
    <w:name w:val="Placeholder Text"/>
    <w:basedOn w:val="DefaultParagraphFont"/>
    <w:uiPriority w:val="99"/>
    <w:semiHidden/>
    <w:rsid w:val="00302F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8F3"/>
    <w:pPr>
      <w:ind w:left="720"/>
      <w:contextualSpacing/>
    </w:pPr>
  </w:style>
  <w:style w:type="table" w:styleId="TableGrid">
    <w:name w:val="Table Grid"/>
    <w:basedOn w:val="TableNormal"/>
    <w:uiPriority w:val="59"/>
    <w:rsid w:val="0089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CC"/>
  </w:style>
  <w:style w:type="paragraph" w:styleId="Footer">
    <w:name w:val="footer"/>
    <w:basedOn w:val="Normal"/>
    <w:link w:val="FooterChar"/>
    <w:uiPriority w:val="99"/>
    <w:unhideWhenUsed/>
    <w:rsid w:val="008C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3025-D5DC-4C4E-94F4-5F915FA9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 Hossain</dc:creator>
  <cp:lastModifiedBy>kabir</cp:lastModifiedBy>
  <cp:revision>22</cp:revision>
  <cp:lastPrinted>2013-09-29T11:23:00Z</cp:lastPrinted>
  <dcterms:created xsi:type="dcterms:W3CDTF">2013-09-23T09:53:00Z</dcterms:created>
  <dcterms:modified xsi:type="dcterms:W3CDTF">2013-12-02T11:46:00Z</dcterms:modified>
</cp:coreProperties>
</file>